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18C67" w14:textId="5013F740" w:rsidR="00906B2F" w:rsidRPr="00D07B11" w:rsidRDefault="00906B2F" w:rsidP="00D07B11">
      <w:pPr>
        <w:autoSpaceDE w:val="0"/>
        <w:autoSpaceDN w:val="0"/>
        <w:adjustRightInd w:val="0"/>
        <w:spacing w:after="120" w:line="240" w:lineRule="auto"/>
        <w:ind w:left="851" w:hanging="567"/>
        <w:jc w:val="center"/>
        <w:rPr>
          <w:rFonts w:ascii="Times New Roman" w:eastAsia="Calibri" w:hAnsi="Times New Roman" w:cs="Times New Roman"/>
          <w:b/>
          <w:color w:val="FF0000"/>
          <w:sz w:val="28"/>
        </w:rPr>
      </w:pPr>
      <w:r w:rsidRPr="00D07B11">
        <w:rPr>
          <w:rFonts w:ascii="Times New Roman" w:eastAsia="Calibri" w:hAnsi="Times New Roman" w:cs="Times New Roman"/>
          <w:b/>
          <w:noProof/>
          <w:color w:val="FF0000"/>
          <w:sz w:val="28"/>
        </w:rPr>
        <w:drawing>
          <wp:inline distT="0" distB="0" distL="0" distR="0" wp14:anchorId="2901360E" wp14:editId="2E838ED4">
            <wp:extent cx="1774190" cy="951230"/>
            <wp:effectExtent l="0" t="0" r="0" b="127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4190" cy="951230"/>
                    </a:xfrm>
                    <a:prstGeom prst="rect">
                      <a:avLst/>
                    </a:prstGeom>
                    <a:noFill/>
                  </pic:spPr>
                </pic:pic>
              </a:graphicData>
            </a:graphic>
          </wp:inline>
        </w:drawing>
      </w:r>
    </w:p>
    <w:p w14:paraId="6F9DE618" w14:textId="77777777" w:rsidR="00D07B11" w:rsidRPr="00D07B11" w:rsidRDefault="00D07B11" w:rsidP="00D07B11">
      <w:pPr>
        <w:autoSpaceDE w:val="0"/>
        <w:autoSpaceDN w:val="0"/>
        <w:adjustRightInd w:val="0"/>
        <w:spacing w:after="120" w:line="240" w:lineRule="auto"/>
        <w:ind w:left="851" w:hanging="567"/>
        <w:jc w:val="center"/>
        <w:rPr>
          <w:rFonts w:ascii="Times New Roman" w:eastAsia="Calibri" w:hAnsi="Times New Roman" w:cs="Times New Roman"/>
          <w:b/>
          <w:sz w:val="28"/>
        </w:rPr>
      </w:pPr>
    </w:p>
    <w:p w14:paraId="17911AB6" w14:textId="4C1E48BE" w:rsidR="00D07B11" w:rsidRDefault="00D07B11" w:rsidP="00D07B11">
      <w:pPr>
        <w:spacing w:after="120" w:line="240" w:lineRule="auto"/>
        <w:jc w:val="center"/>
        <w:outlineLvl w:val="3"/>
        <w:rPr>
          <w:rFonts w:ascii="Times New Roman" w:eastAsia="Times New Roman" w:hAnsi="Times New Roman" w:cs="Times New Roman"/>
          <w:b/>
          <w:bCs/>
          <w:color w:val="000000" w:themeColor="text1"/>
          <w:sz w:val="28"/>
          <w:szCs w:val="28"/>
          <w:lang w:eastAsia="lv-LV"/>
        </w:rPr>
      </w:pPr>
      <w:r w:rsidRPr="00DE6020">
        <w:rPr>
          <w:rFonts w:ascii="Times New Roman" w:eastAsia="Calibri" w:hAnsi="Times New Roman" w:cs="Times New Roman"/>
          <w:b/>
          <w:bCs/>
          <w:sz w:val="28"/>
          <w:szCs w:val="28"/>
        </w:rPr>
        <w:t xml:space="preserve">Eiropas Savienības kohēzijas politikas programmas 2021.–2027.gadam </w:t>
      </w:r>
      <w:r w:rsidR="007A5B48" w:rsidRPr="007A5B48">
        <w:rPr>
          <w:rFonts w:ascii="Times New Roman" w:eastAsia="Calibri" w:hAnsi="Times New Roman" w:cs="Times New Roman"/>
          <w:b/>
          <w:bCs/>
          <w:sz w:val="28"/>
          <w:szCs w:val="28"/>
        </w:rPr>
        <w:t>4.3.4. specifiskā atbalsta mērķa “Sekmēt aktīvu iekļaušanu, lai veicinātu vienlīdzīgas iespējas</w:t>
      </w:r>
      <w:r w:rsidR="008D5FC8">
        <w:rPr>
          <w:rFonts w:ascii="Times New Roman" w:eastAsia="Calibri" w:hAnsi="Times New Roman" w:cs="Times New Roman"/>
          <w:b/>
          <w:bCs/>
          <w:sz w:val="28"/>
          <w:szCs w:val="28"/>
        </w:rPr>
        <w:t xml:space="preserve">, </w:t>
      </w:r>
      <w:r w:rsidR="008D5FC8" w:rsidRPr="008D5FC8">
        <w:rPr>
          <w:rFonts w:ascii="Times New Roman" w:eastAsia="Calibri" w:hAnsi="Times New Roman" w:cs="Times New Roman"/>
          <w:b/>
          <w:bCs/>
          <w:sz w:val="28"/>
          <w:szCs w:val="28"/>
        </w:rPr>
        <w:t>nediskriminēšanu</w:t>
      </w:r>
      <w:r w:rsidR="007A5B48" w:rsidRPr="007A5B48">
        <w:rPr>
          <w:rFonts w:ascii="Times New Roman" w:eastAsia="Calibri" w:hAnsi="Times New Roman" w:cs="Times New Roman"/>
          <w:b/>
          <w:bCs/>
          <w:sz w:val="28"/>
          <w:szCs w:val="28"/>
        </w:rPr>
        <w:t xml:space="preserve"> un aktīvu līdzdalību, kā arī uzlabotu nodarbināmību, jo īpaši attiecībā uz nelabvēlīgā situācijā esošām grupām” 4.3.4.1.pasākuma “Vienlīdzīgu iespēju un nediskriminācijas veicināšana” </w:t>
      </w:r>
      <w:r w:rsidRPr="00DE6020">
        <w:rPr>
          <w:rFonts w:ascii="Times New Roman" w:eastAsia="Calibri" w:hAnsi="Times New Roman" w:cs="Times New Roman"/>
          <w:b/>
          <w:bCs/>
          <w:sz w:val="28"/>
          <w:szCs w:val="28"/>
        </w:rPr>
        <w:t xml:space="preserve">(turpmāk – </w:t>
      </w:r>
      <w:r w:rsidR="00031EB3" w:rsidRPr="00DE6020">
        <w:rPr>
          <w:rFonts w:ascii="Times New Roman" w:eastAsia="Calibri" w:hAnsi="Times New Roman" w:cs="Times New Roman"/>
          <w:b/>
          <w:bCs/>
          <w:sz w:val="28"/>
          <w:szCs w:val="28"/>
        </w:rPr>
        <w:t>pasākums</w:t>
      </w:r>
      <w:r w:rsidRPr="00DE6020">
        <w:rPr>
          <w:rFonts w:ascii="Times New Roman" w:eastAsia="Calibri" w:hAnsi="Times New Roman" w:cs="Times New Roman"/>
          <w:b/>
          <w:bCs/>
          <w:sz w:val="28"/>
          <w:szCs w:val="28"/>
        </w:rPr>
        <w:t xml:space="preserve">)  </w:t>
      </w:r>
      <w:r w:rsidRPr="00DE6020">
        <w:rPr>
          <w:rFonts w:ascii="Times New Roman" w:eastAsia="Times New Roman" w:hAnsi="Times New Roman" w:cs="Times New Roman"/>
          <w:b/>
          <w:bCs/>
          <w:sz w:val="28"/>
          <w:szCs w:val="28"/>
          <w:lang w:eastAsia="lv-LV"/>
        </w:rPr>
        <w:t>projekt</w:t>
      </w:r>
      <w:r w:rsidR="00EF6774" w:rsidRPr="00DE6020">
        <w:rPr>
          <w:rFonts w:ascii="Times New Roman" w:eastAsia="Times New Roman" w:hAnsi="Times New Roman" w:cs="Times New Roman"/>
          <w:b/>
          <w:bCs/>
          <w:sz w:val="28"/>
          <w:szCs w:val="28"/>
          <w:lang w:eastAsia="lv-LV"/>
        </w:rPr>
        <w:t>a</w:t>
      </w:r>
      <w:r w:rsidRPr="00DE6020">
        <w:rPr>
          <w:rFonts w:ascii="Times New Roman" w:eastAsia="Times New Roman" w:hAnsi="Times New Roman" w:cs="Times New Roman"/>
          <w:b/>
          <w:bCs/>
          <w:sz w:val="28"/>
          <w:szCs w:val="28"/>
          <w:lang w:eastAsia="lv-LV"/>
        </w:rPr>
        <w:t xml:space="preserve"> </w:t>
      </w:r>
      <w:r w:rsidRPr="00DE6020">
        <w:rPr>
          <w:rFonts w:ascii="Times New Roman" w:eastAsia="Times New Roman" w:hAnsi="Times New Roman" w:cs="Times New Roman"/>
          <w:b/>
          <w:bCs/>
          <w:color w:val="000000" w:themeColor="text1"/>
          <w:sz w:val="28"/>
          <w:szCs w:val="28"/>
          <w:lang w:eastAsia="lv-LV"/>
        </w:rPr>
        <w:t>iesniegum</w:t>
      </w:r>
      <w:r w:rsidR="00EF6774" w:rsidRPr="00DE6020">
        <w:rPr>
          <w:rFonts w:ascii="Times New Roman" w:eastAsia="Times New Roman" w:hAnsi="Times New Roman" w:cs="Times New Roman"/>
          <w:b/>
          <w:bCs/>
          <w:color w:val="000000" w:themeColor="text1"/>
          <w:sz w:val="28"/>
          <w:szCs w:val="28"/>
          <w:lang w:eastAsia="lv-LV"/>
        </w:rPr>
        <w:t>a</w:t>
      </w:r>
      <w:r w:rsidRPr="00DE6020">
        <w:rPr>
          <w:rFonts w:ascii="Times New Roman" w:eastAsia="Times New Roman" w:hAnsi="Times New Roman" w:cs="Times New Roman"/>
          <w:b/>
          <w:bCs/>
          <w:color w:val="000000" w:themeColor="text1"/>
          <w:sz w:val="28"/>
          <w:szCs w:val="28"/>
          <w:lang w:eastAsia="lv-LV"/>
        </w:rPr>
        <w:t xml:space="preserve"> atlases nolikums</w:t>
      </w:r>
    </w:p>
    <w:p w14:paraId="40D97B63" w14:textId="77777777" w:rsidR="00954F74" w:rsidRPr="00DE6020" w:rsidRDefault="00954F74" w:rsidP="00D07B11">
      <w:pPr>
        <w:spacing w:after="120" w:line="240" w:lineRule="auto"/>
        <w:jc w:val="center"/>
        <w:outlineLvl w:val="3"/>
        <w:rPr>
          <w:rFonts w:ascii="Times New Roman" w:eastAsia="Times New Roman" w:hAnsi="Times New Roman" w:cs="Times New Roman"/>
          <w:b/>
          <w:bCs/>
          <w:color w:val="000000"/>
          <w:sz w:val="28"/>
          <w:szCs w:val="28"/>
          <w:lang w:eastAsia="lv-LV"/>
        </w:rPr>
      </w:pPr>
    </w:p>
    <w:tbl>
      <w:tblPr>
        <w:tblStyle w:val="TableGrid"/>
        <w:tblW w:w="0" w:type="auto"/>
        <w:tblLook w:val="04A0" w:firstRow="1" w:lastRow="0" w:firstColumn="1" w:lastColumn="0" w:noHBand="0" w:noVBand="1"/>
      </w:tblPr>
      <w:tblGrid>
        <w:gridCol w:w="3227"/>
        <w:gridCol w:w="2722"/>
        <w:gridCol w:w="2652"/>
      </w:tblGrid>
      <w:tr w:rsidR="00D07B11" w:rsidRPr="00ED749F" w14:paraId="7F94E84B" w14:textId="77777777" w:rsidTr="00EF4973">
        <w:trPr>
          <w:trHeight w:val="549"/>
        </w:trPr>
        <w:tc>
          <w:tcPr>
            <w:tcW w:w="3227" w:type="dxa"/>
            <w:shd w:val="clear" w:color="auto" w:fill="D9D9D9"/>
          </w:tcPr>
          <w:p w14:paraId="6FC6EBFD" w14:textId="77777777" w:rsidR="00D07B11" w:rsidRPr="00ED749F" w:rsidRDefault="00D07B11" w:rsidP="004E1029">
            <w:pPr>
              <w:spacing w:after="120"/>
              <w:ind w:left="164" w:firstLine="22"/>
              <w:rPr>
                <w:rFonts w:ascii="Times New Roman" w:eastAsia="Times New Roman" w:hAnsi="Times New Roman" w:cs="Times New Roman"/>
                <w:sz w:val="24"/>
                <w:szCs w:val="24"/>
                <w:highlight w:val="yellow"/>
                <w:lang w:eastAsia="lv-LV"/>
              </w:rPr>
            </w:pPr>
            <w:r w:rsidRPr="00DE6020">
              <w:rPr>
                <w:rFonts w:ascii="Times New Roman" w:eastAsia="Times New Roman" w:hAnsi="Times New Roman" w:cs="Times New Roman"/>
                <w:sz w:val="24"/>
                <w:szCs w:val="24"/>
                <w:lang w:eastAsia="lv-LV"/>
              </w:rPr>
              <w:t>Specifiskā atbalsta mērķa vai pasākuma īstenošanu reglamentējošie Ministru kabineta noteikumi</w:t>
            </w:r>
          </w:p>
        </w:tc>
        <w:tc>
          <w:tcPr>
            <w:tcW w:w="5374" w:type="dxa"/>
            <w:gridSpan w:val="2"/>
          </w:tcPr>
          <w:p w14:paraId="3D584D29" w14:textId="5CC767A2" w:rsidR="00D07B11" w:rsidRPr="00ED749F" w:rsidRDefault="00A63068" w:rsidP="004E1029">
            <w:pPr>
              <w:autoSpaceDE w:val="0"/>
              <w:autoSpaceDN w:val="0"/>
              <w:adjustRightInd w:val="0"/>
              <w:spacing w:after="120"/>
              <w:ind w:left="248" w:hanging="36"/>
              <w:rPr>
                <w:rFonts w:ascii="Times New Roman" w:eastAsia="Times New Roman" w:hAnsi="Times New Roman" w:cs="Times New Roman"/>
                <w:sz w:val="24"/>
                <w:szCs w:val="24"/>
                <w:highlight w:val="yellow"/>
                <w:lang w:eastAsia="lv-LV"/>
              </w:rPr>
            </w:pPr>
            <w:r w:rsidRPr="00CC73BF">
              <w:rPr>
                <w:rFonts w:ascii="Times New Roman" w:eastAsia="Times New Roman" w:hAnsi="Times New Roman" w:cs="Times New Roman"/>
                <w:color w:val="000000"/>
                <w:sz w:val="24"/>
                <w:szCs w:val="24"/>
                <w:lang w:eastAsia="lv-LV"/>
              </w:rPr>
              <w:t xml:space="preserve">Ministru kabineta </w:t>
            </w:r>
            <w:r w:rsidRPr="00CC73BF">
              <w:rPr>
                <w:rFonts w:ascii="Times New Roman" w:eastAsia="Times New Roman" w:hAnsi="Times New Roman" w:cs="Times New Roman"/>
                <w:sz w:val="24"/>
                <w:szCs w:val="24"/>
                <w:lang w:eastAsia="lv-LV"/>
              </w:rPr>
              <w:t xml:space="preserve">2023.gada </w:t>
            </w:r>
            <w:r w:rsidR="008F0757" w:rsidRPr="00CC73BF">
              <w:rPr>
                <w:rFonts w:ascii="Times New Roman" w:eastAsia="Times New Roman" w:hAnsi="Times New Roman" w:cs="Times New Roman"/>
                <w:sz w:val="24"/>
                <w:szCs w:val="24"/>
                <w:lang w:eastAsia="lv-LV"/>
              </w:rPr>
              <w:t>13.</w:t>
            </w:r>
            <w:r w:rsidRPr="00CC73BF">
              <w:rPr>
                <w:rFonts w:ascii="Times New Roman" w:eastAsia="Times New Roman" w:hAnsi="Times New Roman" w:cs="Times New Roman"/>
                <w:sz w:val="24"/>
                <w:szCs w:val="24"/>
                <w:lang w:eastAsia="lv-LV"/>
              </w:rPr>
              <w:t>jū</w:t>
            </w:r>
            <w:r w:rsidR="008C47B8" w:rsidRPr="00CC73BF">
              <w:rPr>
                <w:rFonts w:ascii="Times New Roman" w:eastAsia="Times New Roman" w:hAnsi="Times New Roman" w:cs="Times New Roman"/>
                <w:sz w:val="24"/>
                <w:szCs w:val="24"/>
                <w:lang w:eastAsia="lv-LV"/>
              </w:rPr>
              <w:t>l</w:t>
            </w:r>
            <w:r w:rsidRPr="00CC73BF">
              <w:rPr>
                <w:rFonts w:ascii="Times New Roman" w:eastAsia="Times New Roman" w:hAnsi="Times New Roman" w:cs="Times New Roman"/>
                <w:sz w:val="24"/>
                <w:szCs w:val="24"/>
                <w:lang w:eastAsia="lv-LV"/>
              </w:rPr>
              <w:t>ija noteikumi Nr</w:t>
            </w:r>
            <w:r w:rsidR="008F0757" w:rsidRPr="00CC73BF">
              <w:rPr>
                <w:rFonts w:ascii="Times New Roman" w:eastAsia="Times New Roman" w:hAnsi="Times New Roman" w:cs="Times New Roman"/>
                <w:sz w:val="24"/>
                <w:szCs w:val="24"/>
                <w:lang w:eastAsia="lv-LV"/>
              </w:rPr>
              <w:t>. 417</w:t>
            </w:r>
            <w:r w:rsidRPr="00CC73BF">
              <w:rPr>
                <w:rFonts w:ascii="Times New Roman" w:eastAsia="Times New Roman" w:hAnsi="Times New Roman" w:cs="Times New Roman"/>
                <w:sz w:val="24"/>
                <w:szCs w:val="24"/>
                <w:lang w:eastAsia="lv-LV"/>
              </w:rPr>
              <w:t xml:space="preserve"> “</w:t>
            </w:r>
            <w:r w:rsidRPr="00CC73BF">
              <w:rPr>
                <w:rFonts w:ascii="Times New Roman" w:eastAsia="Times New Roman" w:hAnsi="Times New Roman" w:cs="Times New Roman"/>
                <w:color w:val="000000"/>
                <w:sz w:val="24"/>
                <w:szCs w:val="24"/>
                <w:lang w:eastAsia="lv-LV"/>
              </w:rPr>
              <w:t xml:space="preserve">Eiropas Savienības kohēzijas politikas programmas 2021. -2027.gadam </w:t>
            </w:r>
            <w:r w:rsidR="007A5B48" w:rsidRPr="007A5B48">
              <w:rPr>
                <w:rFonts w:ascii="Times New Roman" w:eastAsia="Times New Roman" w:hAnsi="Times New Roman" w:cs="Times New Roman"/>
                <w:color w:val="000000"/>
                <w:sz w:val="24"/>
                <w:szCs w:val="24"/>
                <w:lang w:eastAsia="lv-LV"/>
              </w:rPr>
              <w:t>4.3.4. specifiskā atbalsta mērķa “Sekmēt aktīvu iekļaušanu, lai veicinātu vienlīdzīgas iespējas</w:t>
            </w:r>
            <w:r w:rsidR="0068280D">
              <w:rPr>
                <w:rFonts w:ascii="Times New Roman" w:eastAsia="Times New Roman" w:hAnsi="Times New Roman" w:cs="Times New Roman"/>
                <w:color w:val="000000"/>
                <w:sz w:val="24"/>
                <w:szCs w:val="24"/>
                <w:lang w:eastAsia="lv-LV"/>
              </w:rPr>
              <w:t>, nediskriminēšanu</w:t>
            </w:r>
            <w:r w:rsidR="007A5B48" w:rsidRPr="007A5B48">
              <w:rPr>
                <w:rFonts w:ascii="Times New Roman" w:eastAsia="Times New Roman" w:hAnsi="Times New Roman" w:cs="Times New Roman"/>
                <w:color w:val="000000"/>
                <w:sz w:val="24"/>
                <w:szCs w:val="24"/>
                <w:lang w:eastAsia="lv-LV"/>
              </w:rPr>
              <w:t xml:space="preserve"> un aktīvu līdzdalību, kā arī uzlabotu nodarbināmību, jo īpaši attiecībā uz nelabvēlīgā situācijā esošām grupām” 4.3.4.1.pasākuma “Vienlīdzīgu iespēju un nediskriminācijas veicināšana” </w:t>
            </w:r>
            <w:r w:rsidRPr="00D761B6">
              <w:rPr>
                <w:rFonts w:ascii="Times New Roman" w:eastAsia="Times New Roman" w:hAnsi="Times New Roman" w:cs="Times New Roman"/>
                <w:color w:val="000000"/>
                <w:sz w:val="24"/>
                <w:szCs w:val="24"/>
                <w:lang w:eastAsia="lv-LV"/>
              </w:rPr>
              <w:t>īstenošanas noteikumi”</w:t>
            </w:r>
            <w:r w:rsidR="00D07B11" w:rsidRPr="00D761B6">
              <w:rPr>
                <w:rFonts w:ascii="Times New Roman" w:eastAsia="Times New Roman" w:hAnsi="Times New Roman" w:cs="Times New Roman"/>
                <w:color w:val="000000"/>
                <w:sz w:val="24"/>
                <w:szCs w:val="24"/>
                <w:lang w:eastAsia="lv-LV"/>
              </w:rPr>
              <w:t xml:space="preserve"> (turpmāk –</w:t>
            </w:r>
            <w:r w:rsidR="00D07B11" w:rsidRPr="00D761B6">
              <w:rPr>
                <w:rFonts w:ascii="Times New Roman" w:eastAsia="Times New Roman" w:hAnsi="Times New Roman" w:cs="Times New Roman"/>
                <w:sz w:val="24"/>
                <w:szCs w:val="24"/>
                <w:lang w:eastAsia="lv-LV"/>
              </w:rPr>
              <w:t xml:space="preserve"> </w:t>
            </w:r>
            <w:r w:rsidR="00D07B11" w:rsidRPr="00D761B6">
              <w:rPr>
                <w:rFonts w:ascii="Times New Roman" w:eastAsia="Times New Roman" w:hAnsi="Times New Roman" w:cs="Times New Roman"/>
                <w:color w:val="000000"/>
                <w:sz w:val="24"/>
                <w:szCs w:val="24"/>
                <w:lang w:eastAsia="lv-LV"/>
              </w:rPr>
              <w:t>MK noteikumi)</w:t>
            </w:r>
            <w:r w:rsidR="00E37D3C" w:rsidRPr="00D761B6">
              <w:rPr>
                <w:rFonts w:ascii="Times New Roman" w:eastAsia="Times New Roman" w:hAnsi="Times New Roman" w:cs="Times New Roman"/>
                <w:color w:val="000000"/>
                <w:sz w:val="24"/>
                <w:szCs w:val="24"/>
                <w:lang w:eastAsia="lv-LV"/>
              </w:rPr>
              <w:t>.</w:t>
            </w:r>
          </w:p>
        </w:tc>
      </w:tr>
      <w:tr w:rsidR="00D07B11" w:rsidRPr="00ED749F" w14:paraId="3BB18753" w14:textId="77777777" w:rsidTr="00EF4973">
        <w:trPr>
          <w:trHeight w:val="549"/>
        </w:trPr>
        <w:tc>
          <w:tcPr>
            <w:tcW w:w="3227" w:type="dxa"/>
            <w:shd w:val="clear" w:color="auto" w:fill="D9D9D9"/>
          </w:tcPr>
          <w:p w14:paraId="0EA0939D" w14:textId="77777777" w:rsidR="00D07B11" w:rsidRPr="00ED749F" w:rsidRDefault="00D07B11" w:rsidP="000D3A91">
            <w:pPr>
              <w:spacing w:after="120"/>
              <w:ind w:left="164" w:firstLine="22"/>
              <w:rPr>
                <w:rFonts w:ascii="Times New Roman" w:eastAsia="Times New Roman" w:hAnsi="Times New Roman" w:cs="Times New Roman"/>
                <w:sz w:val="24"/>
                <w:szCs w:val="24"/>
                <w:highlight w:val="yellow"/>
                <w:lang w:eastAsia="lv-LV"/>
              </w:rPr>
            </w:pPr>
            <w:r w:rsidRPr="00DE6020">
              <w:rPr>
                <w:rFonts w:ascii="Times New Roman" w:eastAsia="Times New Roman" w:hAnsi="Times New Roman" w:cs="Times New Roman"/>
                <w:sz w:val="24"/>
                <w:szCs w:val="24"/>
                <w:lang w:eastAsia="lv-LV"/>
              </w:rPr>
              <w:t>Finanšu nosacījumi</w:t>
            </w:r>
          </w:p>
        </w:tc>
        <w:tc>
          <w:tcPr>
            <w:tcW w:w="5374" w:type="dxa"/>
            <w:gridSpan w:val="2"/>
          </w:tcPr>
          <w:p w14:paraId="414BA602" w14:textId="5733B1BD" w:rsidR="00D07B11" w:rsidRPr="00CB1CD7" w:rsidRDefault="000E1501" w:rsidP="000D3A91">
            <w:pPr>
              <w:spacing w:after="120"/>
              <w:ind w:left="164" w:firstLine="22"/>
              <w:outlineLvl w:val="3"/>
              <w:rPr>
                <w:rFonts w:ascii="Times New Roman" w:eastAsia="Times New Roman" w:hAnsi="Times New Roman" w:cs="Times New Roman"/>
                <w:sz w:val="24"/>
                <w:szCs w:val="24"/>
                <w:highlight w:val="yellow"/>
                <w:lang w:eastAsia="lv-LV"/>
              </w:rPr>
            </w:pPr>
            <w:r w:rsidRPr="005267E3">
              <w:rPr>
                <w:rFonts w:ascii="Times New Roman" w:eastAsia="Times New Roman" w:hAnsi="Times New Roman" w:cs="Times New Roman"/>
                <w:sz w:val="24"/>
                <w:szCs w:val="24"/>
                <w:lang w:eastAsia="lv-LV"/>
              </w:rPr>
              <w:t>Pasākumam</w:t>
            </w:r>
            <w:r w:rsidR="00D07B11" w:rsidRPr="005267E3">
              <w:rPr>
                <w:rFonts w:ascii="Times New Roman" w:eastAsia="Times New Roman" w:hAnsi="Times New Roman" w:cs="Times New Roman"/>
                <w:sz w:val="24"/>
                <w:szCs w:val="24"/>
                <w:lang w:eastAsia="lv-LV"/>
              </w:rPr>
              <w:t xml:space="preserve"> </w:t>
            </w:r>
            <w:r w:rsidR="00EF6774" w:rsidRPr="005267E3">
              <w:rPr>
                <w:rFonts w:ascii="Times New Roman" w:eastAsia="Times New Roman" w:hAnsi="Times New Roman" w:cs="Times New Roman"/>
                <w:sz w:val="24"/>
                <w:szCs w:val="24"/>
                <w:lang w:eastAsia="lv-LV"/>
              </w:rPr>
              <w:t>plānotais</w:t>
            </w:r>
            <w:r w:rsidR="00D07B11" w:rsidRPr="005267E3">
              <w:rPr>
                <w:rFonts w:ascii="Times New Roman" w:eastAsia="Times New Roman" w:hAnsi="Times New Roman" w:cs="Times New Roman"/>
                <w:sz w:val="24"/>
                <w:szCs w:val="24"/>
                <w:lang w:eastAsia="lv-LV"/>
              </w:rPr>
              <w:t xml:space="preserve"> </w:t>
            </w:r>
            <w:r w:rsidR="009976E1">
              <w:rPr>
                <w:rFonts w:ascii="Times New Roman" w:eastAsia="Times New Roman" w:hAnsi="Times New Roman" w:cs="Times New Roman"/>
                <w:sz w:val="24"/>
                <w:szCs w:val="24"/>
                <w:lang w:eastAsia="lv-LV"/>
              </w:rPr>
              <w:t xml:space="preserve">un pieejamais </w:t>
            </w:r>
            <w:r w:rsidR="00D07B11" w:rsidRPr="005267E3">
              <w:rPr>
                <w:rFonts w:ascii="Times New Roman" w:eastAsia="Times New Roman" w:hAnsi="Times New Roman" w:cs="Times New Roman"/>
                <w:sz w:val="24"/>
                <w:szCs w:val="24"/>
                <w:lang w:eastAsia="lv-LV"/>
              </w:rPr>
              <w:t xml:space="preserve">kopējais </w:t>
            </w:r>
            <w:r w:rsidR="00587CEC">
              <w:rPr>
                <w:rFonts w:ascii="Times New Roman" w:eastAsia="Times New Roman" w:hAnsi="Times New Roman" w:cs="Times New Roman"/>
                <w:sz w:val="24"/>
                <w:szCs w:val="24"/>
                <w:lang w:eastAsia="lv-LV"/>
              </w:rPr>
              <w:t xml:space="preserve"> attiecināmais </w:t>
            </w:r>
            <w:r w:rsidR="00D07B11" w:rsidRPr="005267E3">
              <w:rPr>
                <w:rFonts w:ascii="Times New Roman" w:eastAsia="Times New Roman" w:hAnsi="Times New Roman" w:cs="Times New Roman"/>
                <w:sz w:val="24"/>
                <w:szCs w:val="24"/>
                <w:lang w:eastAsia="lv-LV"/>
              </w:rPr>
              <w:t xml:space="preserve">finansējums ir </w:t>
            </w:r>
            <w:r w:rsidR="005267E3" w:rsidRPr="005267E3">
              <w:rPr>
                <w:rFonts w:ascii="Times New Roman" w:eastAsia="Times New Roman" w:hAnsi="Times New Roman" w:cs="Times New Roman"/>
                <w:sz w:val="24"/>
                <w:szCs w:val="24"/>
                <w:lang w:eastAsia="lv-LV"/>
              </w:rPr>
              <w:t>2</w:t>
            </w:r>
            <w:r w:rsidR="00D07B11" w:rsidRPr="005267E3">
              <w:rPr>
                <w:rFonts w:ascii="Times New Roman" w:eastAsia="Times New Roman" w:hAnsi="Times New Roman" w:cs="Times New Roman"/>
                <w:sz w:val="24"/>
                <w:szCs w:val="24"/>
                <w:lang w:eastAsia="lv-LV"/>
              </w:rPr>
              <w:t> </w:t>
            </w:r>
            <w:r w:rsidR="00DE6020" w:rsidRPr="005267E3">
              <w:rPr>
                <w:rFonts w:ascii="Times New Roman" w:eastAsia="Times New Roman" w:hAnsi="Times New Roman" w:cs="Times New Roman"/>
                <w:sz w:val="24"/>
                <w:szCs w:val="24"/>
                <w:lang w:eastAsia="lv-LV"/>
              </w:rPr>
              <w:t>00</w:t>
            </w:r>
            <w:r w:rsidR="00D07B11" w:rsidRPr="005267E3">
              <w:rPr>
                <w:rFonts w:ascii="Times New Roman" w:eastAsia="Times New Roman" w:hAnsi="Times New Roman" w:cs="Times New Roman"/>
                <w:sz w:val="24"/>
                <w:szCs w:val="24"/>
                <w:lang w:eastAsia="lv-LV"/>
              </w:rPr>
              <w:t xml:space="preserve">0 000 </w:t>
            </w:r>
            <w:r w:rsidR="00D07B11" w:rsidRPr="005267E3">
              <w:rPr>
                <w:rFonts w:ascii="Times New Roman" w:eastAsia="Times New Roman" w:hAnsi="Times New Roman" w:cs="Times New Roman"/>
                <w:i/>
                <w:iCs/>
                <w:sz w:val="24"/>
                <w:szCs w:val="24"/>
                <w:lang w:eastAsia="lv-LV"/>
              </w:rPr>
              <w:t>euro,</w:t>
            </w:r>
            <w:r w:rsidR="00D07B11" w:rsidRPr="005267E3">
              <w:rPr>
                <w:rFonts w:ascii="Times New Roman" w:eastAsia="Times New Roman" w:hAnsi="Times New Roman" w:cs="Times New Roman"/>
                <w:sz w:val="24"/>
                <w:szCs w:val="24"/>
                <w:lang w:eastAsia="lv-LV"/>
              </w:rPr>
              <w:t xml:space="preserve"> </w:t>
            </w:r>
            <w:r w:rsidR="0009281E">
              <w:rPr>
                <w:rFonts w:ascii="Times New Roman" w:eastAsia="Times New Roman" w:hAnsi="Times New Roman" w:cs="Times New Roman"/>
                <w:sz w:val="24"/>
                <w:szCs w:val="24"/>
                <w:lang w:eastAsia="lv-LV"/>
              </w:rPr>
              <w:t xml:space="preserve">ko veido </w:t>
            </w:r>
            <w:r w:rsidR="00D07B11" w:rsidRPr="005267E3">
              <w:rPr>
                <w:rFonts w:ascii="Times New Roman" w:eastAsia="Times New Roman" w:hAnsi="Times New Roman" w:cs="Times New Roman"/>
                <w:sz w:val="24"/>
                <w:szCs w:val="24"/>
                <w:lang w:eastAsia="lv-LV"/>
              </w:rPr>
              <w:t xml:space="preserve"> </w:t>
            </w:r>
            <w:r w:rsidR="0009281E">
              <w:rPr>
                <w:rFonts w:ascii="Times New Roman" w:eastAsia="Times New Roman" w:hAnsi="Times New Roman" w:cs="Times New Roman"/>
                <w:sz w:val="24"/>
                <w:szCs w:val="24"/>
                <w:lang w:eastAsia="lv-LV"/>
              </w:rPr>
              <w:t xml:space="preserve">ne vairāk kā 85% </w:t>
            </w:r>
            <w:r w:rsidR="00D07B11" w:rsidRPr="005267E3">
              <w:rPr>
                <w:rFonts w:ascii="Times New Roman" w:eastAsia="Times New Roman" w:hAnsi="Times New Roman" w:cs="Times New Roman"/>
                <w:sz w:val="24"/>
                <w:szCs w:val="24"/>
                <w:lang w:eastAsia="lv-LV"/>
              </w:rPr>
              <w:t xml:space="preserve">Eiropas </w:t>
            </w:r>
            <w:r w:rsidR="00D07B11" w:rsidRPr="00B278D7">
              <w:rPr>
                <w:rFonts w:ascii="Times New Roman" w:eastAsia="Times New Roman" w:hAnsi="Times New Roman" w:cs="Times New Roman"/>
                <w:sz w:val="24"/>
                <w:szCs w:val="24"/>
                <w:lang w:eastAsia="lv-LV"/>
              </w:rPr>
              <w:t xml:space="preserve">Sociālā fonda Plus (turpmāk – ESF+) finansējums </w:t>
            </w:r>
            <w:r w:rsidR="00C421E4">
              <w:rPr>
                <w:rFonts w:ascii="Times New Roman" w:eastAsia="Times New Roman" w:hAnsi="Times New Roman" w:cs="Times New Roman"/>
                <w:sz w:val="24"/>
                <w:szCs w:val="24"/>
                <w:lang w:eastAsia="lv-LV"/>
              </w:rPr>
              <w:t xml:space="preserve">jeb </w:t>
            </w:r>
            <w:r w:rsidR="00E15659" w:rsidRPr="00B278D7">
              <w:rPr>
                <w:rFonts w:ascii="Times New Roman" w:eastAsia="Times New Roman" w:hAnsi="Times New Roman" w:cs="Times New Roman"/>
                <w:sz w:val="24"/>
                <w:szCs w:val="24"/>
                <w:lang w:eastAsia="lv-LV"/>
              </w:rPr>
              <w:t xml:space="preserve">1 700 000 </w:t>
            </w:r>
            <w:r w:rsidR="00D07B11" w:rsidRPr="00B278D7">
              <w:rPr>
                <w:rFonts w:ascii="Times New Roman" w:eastAsia="Times New Roman" w:hAnsi="Times New Roman" w:cs="Times New Roman"/>
                <w:sz w:val="24"/>
                <w:szCs w:val="24"/>
                <w:lang w:eastAsia="lv-LV"/>
              </w:rPr>
              <w:t xml:space="preserve"> </w:t>
            </w:r>
            <w:r w:rsidR="00D07B11" w:rsidRPr="00B278D7">
              <w:rPr>
                <w:rFonts w:ascii="Times New Roman" w:eastAsia="Times New Roman" w:hAnsi="Times New Roman" w:cs="Times New Roman"/>
                <w:i/>
                <w:iCs/>
                <w:sz w:val="24"/>
                <w:szCs w:val="24"/>
                <w:lang w:eastAsia="lv-LV"/>
              </w:rPr>
              <w:t>euro</w:t>
            </w:r>
            <w:r w:rsidR="00C421E4">
              <w:rPr>
                <w:rFonts w:ascii="Times New Roman" w:eastAsia="Times New Roman" w:hAnsi="Times New Roman" w:cs="Times New Roman"/>
                <w:sz w:val="24"/>
                <w:szCs w:val="24"/>
                <w:lang w:eastAsia="lv-LV"/>
              </w:rPr>
              <w:t xml:space="preserve"> un </w:t>
            </w:r>
            <w:r w:rsidR="00D07B11" w:rsidRPr="00B278D7">
              <w:rPr>
                <w:rFonts w:ascii="Times New Roman" w:eastAsia="Times New Roman" w:hAnsi="Times New Roman" w:cs="Times New Roman"/>
                <w:sz w:val="24"/>
                <w:szCs w:val="24"/>
                <w:lang w:eastAsia="lv-LV"/>
              </w:rPr>
              <w:t xml:space="preserve"> valsts budžeta </w:t>
            </w:r>
            <w:r w:rsidR="00C421E4">
              <w:rPr>
                <w:rFonts w:ascii="Times New Roman" w:eastAsia="Times New Roman" w:hAnsi="Times New Roman" w:cs="Times New Roman"/>
                <w:sz w:val="24"/>
                <w:szCs w:val="24"/>
                <w:lang w:eastAsia="lv-LV"/>
              </w:rPr>
              <w:t>līdz</w:t>
            </w:r>
            <w:r w:rsidR="00D07B11" w:rsidRPr="00B278D7">
              <w:rPr>
                <w:rFonts w:ascii="Times New Roman" w:eastAsia="Times New Roman" w:hAnsi="Times New Roman" w:cs="Times New Roman"/>
                <w:sz w:val="24"/>
                <w:szCs w:val="24"/>
                <w:lang w:eastAsia="lv-LV"/>
              </w:rPr>
              <w:t xml:space="preserve">finansējums – </w:t>
            </w:r>
            <w:r w:rsidR="00C421E4">
              <w:rPr>
                <w:rFonts w:ascii="Times New Roman" w:eastAsia="Times New Roman" w:hAnsi="Times New Roman" w:cs="Times New Roman"/>
                <w:sz w:val="24"/>
                <w:szCs w:val="24"/>
                <w:lang w:eastAsia="lv-LV"/>
              </w:rPr>
              <w:t xml:space="preserve">15% jeb </w:t>
            </w:r>
            <w:r w:rsidR="00B278D7" w:rsidRPr="00B278D7">
              <w:rPr>
                <w:rFonts w:ascii="Times New Roman" w:eastAsia="Times New Roman" w:hAnsi="Times New Roman" w:cs="Times New Roman"/>
                <w:sz w:val="24"/>
                <w:szCs w:val="24"/>
                <w:lang w:eastAsia="lv-LV"/>
              </w:rPr>
              <w:t>300</w:t>
            </w:r>
            <w:r w:rsidR="00EA29D7">
              <w:rPr>
                <w:rFonts w:ascii="Times New Roman" w:eastAsia="Times New Roman" w:hAnsi="Times New Roman" w:cs="Times New Roman"/>
                <w:sz w:val="24"/>
                <w:szCs w:val="24"/>
                <w:lang w:eastAsia="lv-LV"/>
              </w:rPr>
              <w:t> </w:t>
            </w:r>
            <w:r w:rsidR="00B278D7" w:rsidRPr="00B278D7">
              <w:rPr>
                <w:rFonts w:ascii="Times New Roman" w:eastAsia="Times New Roman" w:hAnsi="Times New Roman" w:cs="Times New Roman"/>
                <w:sz w:val="24"/>
                <w:szCs w:val="24"/>
                <w:lang w:eastAsia="lv-LV"/>
              </w:rPr>
              <w:t xml:space="preserve">000 </w:t>
            </w:r>
            <w:r w:rsidR="00D07B11" w:rsidRPr="00B278D7">
              <w:rPr>
                <w:rFonts w:ascii="Times New Roman" w:eastAsia="Times New Roman" w:hAnsi="Times New Roman" w:cs="Times New Roman"/>
                <w:sz w:val="24"/>
                <w:szCs w:val="24"/>
                <w:lang w:eastAsia="lv-LV"/>
              </w:rPr>
              <w:t xml:space="preserve"> </w:t>
            </w:r>
            <w:r w:rsidR="00D07B11" w:rsidRPr="00B278D7">
              <w:rPr>
                <w:rFonts w:ascii="Times New Roman" w:eastAsia="Times New Roman" w:hAnsi="Times New Roman" w:cs="Times New Roman"/>
                <w:i/>
                <w:iCs/>
                <w:sz w:val="24"/>
                <w:szCs w:val="24"/>
                <w:lang w:eastAsia="lv-LV"/>
              </w:rPr>
              <w:t>euro</w:t>
            </w:r>
            <w:r w:rsidR="00E37D3C" w:rsidRPr="00B278D7">
              <w:rPr>
                <w:rFonts w:ascii="Times New Roman" w:eastAsia="Times New Roman" w:hAnsi="Times New Roman" w:cs="Times New Roman"/>
                <w:sz w:val="24"/>
                <w:szCs w:val="24"/>
                <w:lang w:eastAsia="lv-LV"/>
              </w:rPr>
              <w:t>.</w:t>
            </w:r>
          </w:p>
          <w:p w14:paraId="1DC7F521" w14:textId="6B5AEB56" w:rsidR="00412FDE" w:rsidRDefault="00DF078E" w:rsidP="000D3A91">
            <w:pPr>
              <w:spacing w:after="120"/>
              <w:ind w:left="164" w:firstLine="22"/>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w:t>
            </w:r>
            <w:r w:rsidR="00412FDE" w:rsidRPr="00412FDE">
              <w:rPr>
                <w:rFonts w:ascii="Times New Roman" w:eastAsia="Times New Roman" w:hAnsi="Times New Roman" w:cs="Times New Roman"/>
                <w:sz w:val="24"/>
                <w:szCs w:val="24"/>
                <w:lang w:eastAsia="lv-LV"/>
              </w:rPr>
              <w:t>inansējumu projekta iesniegumā plāno atbilstoši augstāk minētajam finansējuma apmēram.</w:t>
            </w:r>
          </w:p>
          <w:p w14:paraId="604853B0" w14:textId="6493D555" w:rsidR="0056211F" w:rsidRDefault="0056211F" w:rsidP="000D3A91">
            <w:pPr>
              <w:spacing w:after="120"/>
              <w:ind w:left="164" w:firstLine="22"/>
              <w:outlineLvl w:val="3"/>
              <w:rPr>
                <w:rFonts w:ascii="Times New Roman" w:eastAsia="Times New Roman" w:hAnsi="Times New Roman" w:cs="Times New Roman"/>
                <w:sz w:val="24"/>
                <w:szCs w:val="24"/>
                <w:lang w:eastAsia="lv-LV"/>
              </w:rPr>
            </w:pPr>
            <w:r w:rsidRPr="0056211F">
              <w:rPr>
                <w:rFonts w:ascii="Times New Roman" w:eastAsia="Times New Roman" w:hAnsi="Times New Roman" w:cs="Times New Roman"/>
                <w:sz w:val="24"/>
                <w:szCs w:val="24"/>
                <w:lang w:eastAsia="lv-LV"/>
              </w:rPr>
              <w:t>Maksimālais attiecināmais E</w:t>
            </w:r>
            <w:r>
              <w:rPr>
                <w:rFonts w:ascii="Times New Roman" w:eastAsia="Times New Roman" w:hAnsi="Times New Roman" w:cs="Times New Roman"/>
                <w:sz w:val="24"/>
                <w:szCs w:val="24"/>
                <w:lang w:eastAsia="lv-LV"/>
              </w:rPr>
              <w:t>SF</w:t>
            </w:r>
            <w:r w:rsidR="00AC4DA1">
              <w:rPr>
                <w:rFonts w:ascii="Times New Roman" w:eastAsia="Times New Roman" w:hAnsi="Times New Roman" w:cs="Times New Roman"/>
                <w:sz w:val="24"/>
                <w:szCs w:val="24"/>
                <w:lang w:eastAsia="lv-LV"/>
              </w:rPr>
              <w:t>+</w:t>
            </w:r>
            <w:r w:rsidRPr="0056211F">
              <w:rPr>
                <w:rFonts w:ascii="Times New Roman" w:eastAsia="Times New Roman" w:hAnsi="Times New Roman" w:cs="Times New Roman"/>
                <w:sz w:val="24"/>
                <w:szCs w:val="24"/>
                <w:lang w:eastAsia="lv-LV"/>
              </w:rPr>
              <w:t xml:space="preserve"> finansējuma apmērs nepārsniedz 85 procentus no projekta kopējā attiecināmā finansējuma.</w:t>
            </w:r>
          </w:p>
          <w:p w14:paraId="56320BA1" w14:textId="7F43609D" w:rsidR="00451B59" w:rsidRPr="00D1485F" w:rsidRDefault="00451B59" w:rsidP="000D3A91">
            <w:pPr>
              <w:spacing w:after="120"/>
              <w:ind w:left="164" w:firstLine="22"/>
              <w:outlineLvl w:val="3"/>
              <w:rPr>
                <w:rFonts w:ascii="Times New Roman" w:eastAsia="Times New Roman" w:hAnsi="Times New Roman" w:cs="Times New Roman"/>
                <w:sz w:val="24"/>
                <w:szCs w:val="24"/>
                <w:lang w:eastAsia="lv-LV"/>
              </w:rPr>
            </w:pPr>
            <w:r w:rsidRPr="00D1485F">
              <w:rPr>
                <w:rFonts w:ascii="Times New Roman" w:eastAsia="Times New Roman" w:hAnsi="Times New Roman" w:cs="Times New Roman"/>
                <w:sz w:val="24"/>
                <w:szCs w:val="24"/>
                <w:lang w:eastAsia="lv-LV"/>
              </w:rPr>
              <w:t>Pasākuma atbalsta veids ir grants.</w:t>
            </w:r>
          </w:p>
          <w:p w14:paraId="39314AE5" w14:textId="6DBCAE31" w:rsidR="00D07B11" w:rsidRDefault="00D07B11" w:rsidP="000D3A91">
            <w:pPr>
              <w:spacing w:after="120"/>
              <w:ind w:left="164" w:firstLine="22"/>
              <w:outlineLvl w:val="3"/>
              <w:rPr>
                <w:rFonts w:ascii="Times New Roman" w:eastAsia="Times New Roman" w:hAnsi="Times New Roman" w:cs="Times New Roman"/>
                <w:sz w:val="24"/>
                <w:szCs w:val="24"/>
                <w:lang w:eastAsia="lv-LV"/>
              </w:rPr>
            </w:pPr>
            <w:r w:rsidRPr="00D1485F">
              <w:rPr>
                <w:rFonts w:ascii="Times New Roman" w:eastAsia="Times New Roman" w:hAnsi="Times New Roman" w:cs="Times New Roman"/>
                <w:sz w:val="24"/>
                <w:szCs w:val="24"/>
                <w:lang w:eastAsia="lv-LV"/>
              </w:rPr>
              <w:t>Izmaksas ir attiecināmas, ja</w:t>
            </w:r>
            <w:r w:rsidR="00605553" w:rsidRPr="00605553">
              <w:rPr>
                <w:rFonts w:ascii="Times New Roman" w:eastAsia="Times New Roman" w:hAnsi="Times New Roman" w:cs="Times New Roman"/>
                <w:sz w:val="24"/>
                <w:szCs w:val="24"/>
                <w:lang w:eastAsia="lv-LV"/>
              </w:rPr>
              <w:t xml:space="preserve"> </w:t>
            </w:r>
            <w:r w:rsidR="00605553">
              <w:rPr>
                <w:rFonts w:ascii="Times New Roman" w:eastAsia="Times New Roman" w:hAnsi="Times New Roman" w:cs="Times New Roman"/>
                <w:sz w:val="24"/>
                <w:szCs w:val="24"/>
                <w:lang w:eastAsia="lv-LV"/>
              </w:rPr>
              <w:t xml:space="preserve">tās </w:t>
            </w:r>
            <w:r w:rsidR="00605553" w:rsidRPr="00605553">
              <w:rPr>
                <w:rFonts w:ascii="Times New Roman" w:eastAsia="Times New Roman" w:hAnsi="Times New Roman" w:cs="Times New Roman"/>
                <w:sz w:val="24"/>
                <w:szCs w:val="24"/>
                <w:lang w:eastAsia="lv-LV"/>
              </w:rPr>
              <w:t xml:space="preserve">atbilst </w:t>
            </w:r>
            <w:r w:rsidR="00605553">
              <w:rPr>
                <w:rFonts w:ascii="Times New Roman" w:eastAsia="Times New Roman" w:hAnsi="Times New Roman" w:cs="Times New Roman"/>
                <w:sz w:val="24"/>
                <w:szCs w:val="24"/>
                <w:lang w:eastAsia="lv-LV"/>
              </w:rPr>
              <w:t>MK</w:t>
            </w:r>
            <w:r w:rsidR="00605553" w:rsidRPr="00605553">
              <w:rPr>
                <w:rFonts w:ascii="Times New Roman" w:eastAsia="Times New Roman" w:hAnsi="Times New Roman" w:cs="Times New Roman"/>
                <w:sz w:val="24"/>
                <w:szCs w:val="24"/>
                <w:lang w:eastAsia="lv-LV"/>
              </w:rPr>
              <w:t xml:space="preserve"> noteikumos minētām izmaksu pozīcijām un ir radušās, sākot ar </w:t>
            </w:r>
            <w:r w:rsidR="00605553">
              <w:rPr>
                <w:rFonts w:ascii="Times New Roman" w:eastAsia="Times New Roman" w:hAnsi="Times New Roman" w:cs="Times New Roman"/>
                <w:sz w:val="24"/>
                <w:szCs w:val="24"/>
                <w:lang w:eastAsia="lv-LV"/>
              </w:rPr>
              <w:t xml:space="preserve">MK </w:t>
            </w:r>
            <w:r w:rsidR="00605553" w:rsidRPr="00605553">
              <w:rPr>
                <w:rFonts w:ascii="Times New Roman" w:eastAsia="Times New Roman" w:hAnsi="Times New Roman" w:cs="Times New Roman"/>
                <w:sz w:val="24"/>
                <w:szCs w:val="24"/>
                <w:lang w:eastAsia="lv-LV"/>
              </w:rPr>
              <w:t>noteikumu spēkā stāšanās dienu</w:t>
            </w:r>
            <w:r w:rsidR="00B667A7">
              <w:rPr>
                <w:rFonts w:ascii="Times New Roman" w:eastAsia="Times New Roman" w:hAnsi="Times New Roman" w:cs="Times New Roman"/>
                <w:sz w:val="24"/>
                <w:szCs w:val="24"/>
                <w:lang w:eastAsia="lv-LV"/>
              </w:rPr>
              <w:t xml:space="preserve"> 2023.gada 3.august</w:t>
            </w:r>
            <w:r w:rsidR="0055558B">
              <w:rPr>
                <w:rFonts w:ascii="Times New Roman" w:eastAsia="Times New Roman" w:hAnsi="Times New Roman" w:cs="Times New Roman"/>
                <w:sz w:val="24"/>
                <w:szCs w:val="24"/>
                <w:lang w:eastAsia="lv-LV"/>
              </w:rPr>
              <w:t>u</w:t>
            </w:r>
            <w:r w:rsidR="00605553">
              <w:rPr>
                <w:rFonts w:ascii="Times New Roman" w:eastAsia="Times New Roman" w:hAnsi="Times New Roman" w:cs="Times New Roman"/>
                <w:sz w:val="24"/>
                <w:szCs w:val="24"/>
                <w:lang w:eastAsia="lv-LV"/>
              </w:rPr>
              <w:t>.</w:t>
            </w:r>
          </w:p>
          <w:p w14:paraId="58B1E52B" w14:textId="1C77C0EF" w:rsidR="00050B99" w:rsidRPr="00ED749F" w:rsidRDefault="00050B99" w:rsidP="000D3A91">
            <w:pPr>
              <w:spacing w:after="120"/>
              <w:ind w:left="164" w:firstLine="22"/>
              <w:outlineLvl w:val="3"/>
              <w:rPr>
                <w:rFonts w:ascii="Times New Roman" w:eastAsia="Times New Roman" w:hAnsi="Times New Roman" w:cs="Times New Roman"/>
                <w:sz w:val="24"/>
                <w:szCs w:val="24"/>
                <w:highlight w:val="yellow"/>
                <w:lang w:eastAsia="lv-LV"/>
              </w:rPr>
            </w:pPr>
          </w:p>
        </w:tc>
      </w:tr>
      <w:tr w:rsidR="00D07B11" w:rsidRPr="00ED749F" w14:paraId="255C474F" w14:textId="77777777" w:rsidTr="007535EF">
        <w:trPr>
          <w:trHeight w:val="549"/>
        </w:trPr>
        <w:tc>
          <w:tcPr>
            <w:tcW w:w="3227" w:type="dxa"/>
            <w:shd w:val="clear" w:color="auto" w:fill="auto"/>
          </w:tcPr>
          <w:p w14:paraId="24A159CA" w14:textId="1EB9E19B" w:rsidR="00D07B11" w:rsidRPr="007535EF" w:rsidRDefault="00D07B11" w:rsidP="000D3A91">
            <w:pPr>
              <w:spacing w:after="120"/>
              <w:ind w:left="164" w:firstLine="22"/>
              <w:rPr>
                <w:rFonts w:ascii="Times New Roman" w:eastAsia="Times New Roman" w:hAnsi="Times New Roman" w:cs="Times New Roman"/>
                <w:sz w:val="24"/>
                <w:szCs w:val="24"/>
                <w:lang w:eastAsia="lv-LV"/>
              </w:rPr>
            </w:pPr>
            <w:r w:rsidRPr="007535EF">
              <w:rPr>
                <w:rFonts w:ascii="Times New Roman" w:eastAsia="Times New Roman" w:hAnsi="Times New Roman" w:cs="Times New Roman"/>
                <w:sz w:val="24"/>
                <w:szCs w:val="24"/>
                <w:lang w:eastAsia="lv-LV"/>
              </w:rPr>
              <w:t>Projekt</w:t>
            </w:r>
            <w:r w:rsidR="00EF6774" w:rsidRPr="007535EF">
              <w:rPr>
                <w:rFonts w:ascii="Times New Roman" w:eastAsia="Times New Roman" w:hAnsi="Times New Roman" w:cs="Times New Roman"/>
                <w:sz w:val="24"/>
                <w:szCs w:val="24"/>
                <w:lang w:eastAsia="lv-LV"/>
              </w:rPr>
              <w:t>a</w:t>
            </w:r>
            <w:r w:rsidRPr="007535EF">
              <w:rPr>
                <w:rFonts w:ascii="Times New Roman" w:eastAsia="Times New Roman" w:hAnsi="Times New Roman" w:cs="Times New Roman"/>
                <w:sz w:val="24"/>
                <w:szCs w:val="24"/>
                <w:lang w:eastAsia="lv-LV"/>
              </w:rPr>
              <w:t xml:space="preserve"> iesniegumu atlases īstenošanas veids</w:t>
            </w:r>
          </w:p>
        </w:tc>
        <w:tc>
          <w:tcPr>
            <w:tcW w:w="5374" w:type="dxa"/>
            <w:gridSpan w:val="2"/>
            <w:shd w:val="clear" w:color="auto" w:fill="auto"/>
          </w:tcPr>
          <w:p w14:paraId="5CFE5DAB" w14:textId="77777777" w:rsidR="00D07B11" w:rsidRPr="007535EF" w:rsidRDefault="00D07B11" w:rsidP="000D3A91">
            <w:pPr>
              <w:spacing w:after="120"/>
              <w:ind w:left="164" w:firstLine="22"/>
              <w:rPr>
                <w:rFonts w:ascii="Times New Roman" w:eastAsia="Times New Roman" w:hAnsi="Times New Roman" w:cs="Times New Roman"/>
                <w:sz w:val="24"/>
                <w:szCs w:val="24"/>
                <w:lang w:eastAsia="lv-LV"/>
              </w:rPr>
            </w:pPr>
            <w:r w:rsidRPr="007535EF">
              <w:rPr>
                <w:rFonts w:ascii="Times New Roman" w:eastAsia="Times New Roman" w:hAnsi="Times New Roman" w:cs="Times New Roman"/>
                <w:sz w:val="24"/>
                <w:szCs w:val="24"/>
                <w:lang w:eastAsia="lv-LV"/>
              </w:rPr>
              <w:t xml:space="preserve">Ierobežota projektu iesniegumu atlase </w:t>
            </w:r>
          </w:p>
        </w:tc>
      </w:tr>
      <w:tr w:rsidR="00D07B11" w:rsidRPr="00ED749F" w14:paraId="29C8BEF0" w14:textId="77777777" w:rsidTr="00D63E1B">
        <w:trPr>
          <w:trHeight w:val="549"/>
        </w:trPr>
        <w:tc>
          <w:tcPr>
            <w:tcW w:w="3227" w:type="dxa"/>
            <w:shd w:val="clear" w:color="auto" w:fill="D9D9D9"/>
          </w:tcPr>
          <w:p w14:paraId="60286189" w14:textId="77777777" w:rsidR="00D07B11" w:rsidRPr="00C93992" w:rsidRDefault="00D07B11" w:rsidP="000D3A91">
            <w:pPr>
              <w:spacing w:after="120"/>
              <w:ind w:left="164" w:firstLine="22"/>
              <w:rPr>
                <w:rFonts w:ascii="Times New Roman" w:eastAsia="Times New Roman" w:hAnsi="Times New Roman" w:cs="Times New Roman"/>
                <w:sz w:val="24"/>
                <w:szCs w:val="24"/>
                <w:lang w:eastAsia="lv-LV"/>
              </w:rPr>
            </w:pPr>
            <w:r w:rsidRPr="00C93992">
              <w:rPr>
                <w:rFonts w:ascii="Times New Roman" w:eastAsia="Times New Roman" w:hAnsi="Times New Roman" w:cs="Times New Roman"/>
                <w:sz w:val="24"/>
                <w:szCs w:val="24"/>
                <w:lang w:eastAsia="lv-LV"/>
              </w:rPr>
              <w:lastRenderedPageBreak/>
              <w:t>Projekta iesnieguma iesniegšanas termiņš</w:t>
            </w:r>
          </w:p>
        </w:tc>
        <w:tc>
          <w:tcPr>
            <w:tcW w:w="2722" w:type="dxa"/>
            <w:vAlign w:val="center"/>
          </w:tcPr>
          <w:p w14:paraId="0832BBAF" w14:textId="7E347519" w:rsidR="00D07B11" w:rsidRPr="00C93992" w:rsidRDefault="00D07B11" w:rsidP="00EF4973">
            <w:pPr>
              <w:spacing w:after="120"/>
              <w:ind w:left="164" w:firstLine="22"/>
              <w:jc w:val="center"/>
              <w:outlineLvl w:val="3"/>
              <w:rPr>
                <w:rFonts w:ascii="Times New Roman" w:eastAsia="Times New Roman" w:hAnsi="Times New Roman" w:cs="Times New Roman"/>
                <w:sz w:val="24"/>
                <w:szCs w:val="24"/>
                <w:lang w:eastAsia="lv-LV"/>
              </w:rPr>
            </w:pPr>
            <w:r w:rsidRPr="00C93992">
              <w:rPr>
                <w:rFonts w:ascii="Times New Roman" w:eastAsia="Times New Roman" w:hAnsi="Times New Roman" w:cs="Times New Roman"/>
                <w:sz w:val="24"/>
                <w:szCs w:val="24"/>
                <w:lang w:eastAsia="lv-LV"/>
              </w:rPr>
              <w:t xml:space="preserve">No </w:t>
            </w:r>
            <w:r w:rsidR="00C9640A" w:rsidRPr="00C93992">
              <w:rPr>
                <w:rFonts w:ascii="Times New Roman" w:eastAsia="Times New Roman" w:hAnsi="Times New Roman" w:cs="Times New Roman"/>
                <w:sz w:val="24"/>
                <w:szCs w:val="24"/>
                <w:lang w:eastAsia="lv-LV"/>
              </w:rPr>
              <w:t>2023</w:t>
            </w:r>
            <w:r w:rsidRPr="00C93992">
              <w:rPr>
                <w:rFonts w:ascii="Times New Roman" w:eastAsia="Times New Roman" w:hAnsi="Times New Roman" w:cs="Times New Roman"/>
                <w:sz w:val="24"/>
                <w:szCs w:val="24"/>
                <w:lang w:eastAsia="lv-LV"/>
              </w:rPr>
              <w:t xml:space="preserve">.gada </w:t>
            </w:r>
            <w:r w:rsidR="00670571" w:rsidRPr="00C93992">
              <w:rPr>
                <w:rFonts w:ascii="Times New Roman" w:eastAsia="Times New Roman" w:hAnsi="Times New Roman" w:cs="Times New Roman"/>
                <w:sz w:val="24"/>
                <w:szCs w:val="24"/>
                <w:lang w:eastAsia="lv-LV"/>
              </w:rPr>
              <w:t>30</w:t>
            </w:r>
            <w:r w:rsidR="007535EF" w:rsidRPr="00C93992">
              <w:rPr>
                <w:rFonts w:ascii="Times New Roman" w:eastAsia="Times New Roman" w:hAnsi="Times New Roman" w:cs="Times New Roman"/>
                <w:sz w:val="24"/>
                <w:szCs w:val="24"/>
                <w:lang w:eastAsia="lv-LV"/>
              </w:rPr>
              <w:t>.augusta</w:t>
            </w:r>
          </w:p>
        </w:tc>
        <w:tc>
          <w:tcPr>
            <w:tcW w:w="2652" w:type="dxa"/>
            <w:vAlign w:val="center"/>
          </w:tcPr>
          <w:p w14:paraId="1D56E62B" w14:textId="52F2D3C9" w:rsidR="00D07B11" w:rsidRPr="00C93992" w:rsidRDefault="00D07B11" w:rsidP="00EF4973">
            <w:pPr>
              <w:spacing w:after="120"/>
              <w:ind w:left="164" w:firstLine="22"/>
              <w:jc w:val="center"/>
              <w:outlineLvl w:val="3"/>
              <w:rPr>
                <w:rFonts w:ascii="Times New Roman" w:eastAsia="Times New Roman" w:hAnsi="Times New Roman" w:cs="Times New Roman"/>
                <w:sz w:val="24"/>
                <w:szCs w:val="24"/>
                <w:lang w:eastAsia="lv-LV"/>
              </w:rPr>
            </w:pPr>
            <w:r w:rsidRPr="00C93992">
              <w:rPr>
                <w:rFonts w:ascii="Times New Roman" w:eastAsia="Times New Roman" w:hAnsi="Times New Roman" w:cs="Times New Roman"/>
                <w:sz w:val="24"/>
                <w:szCs w:val="24"/>
                <w:lang w:eastAsia="lv-LV"/>
              </w:rPr>
              <w:t xml:space="preserve">līdz </w:t>
            </w:r>
            <w:r w:rsidR="00C9640A" w:rsidRPr="00C93992">
              <w:rPr>
                <w:rFonts w:ascii="Times New Roman" w:eastAsia="Times New Roman" w:hAnsi="Times New Roman" w:cs="Times New Roman"/>
                <w:sz w:val="24"/>
                <w:szCs w:val="24"/>
                <w:lang w:eastAsia="lv-LV"/>
              </w:rPr>
              <w:t>2023.</w:t>
            </w:r>
            <w:r w:rsidRPr="00C93992">
              <w:rPr>
                <w:rFonts w:ascii="Times New Roman" w:eastAsia="Times New Roman" w:hAnsi="Times New Roman" w:cs="Times New Roman"/>
                <w:sz w:val="24"/>
                <w:szCs w:val="24"/>
                <w:lang w:eastAsia="lv-LV"/>
              </w:rPr>
              <w:t xml:space="preserve">gada </w:t>
            </w:r>
            <w:r w:rsidR="00C93992" w:rsidRPr="00C93992">
              <w:rPr>
                <w:rFonts w:ascii="Times New Roman" w:eastAsia="Times New Roman" w:hAnsi="Times New Roman" w:cs="Times New Roman"/>
                <w:sz w:val="24"/>
                <w:szCs w:val="24"/>
                <w:lang w:eastAsia="lv-LV"/>
              </w:rPr>
              <w:t>27.novembrim</w:t>
            </w:r>
          </w:p>
        </w:tc>
      </w:tr>
      <w:tr w:rsidR="00D07B11" w:rsidRPr="00ED749F" w14:paraId="5C22818F" w14:textId="77777777" w:rsidTr="00D63E1B">
        <w:trPr>
          <w:trHeight w:val="549"/>
        </w:trPr>
        <w:tc>
          <w:tcPr>
            <w:tcW w:w="3227" w:type="dxa"/>
            <w:shd w:val="clear" w:color="auto" w:fill="D9D9D9"/>
          </w:tcPr>
          <w:p w14:paraId="1551C353" w14:textId="77777777" w:rsidR="00D07B11" w:rsidRPr="00387A9A" w:rsidRDefault="00D07B11" w:rsidP="000D3A91">
            <w:pPr>
              <w:spacing w:after="120"/>
              <w:ind w:left="164" w:firstLine="22"/>
              <w:rPr>
                <w:rFonts w:ascii="Times New Roman" w:eastAsia="Times New Roman" w:hAnsi="Times New Roman" w:cs="Times New Roman"/>
                <w:sz w:val="24"/>
                <w:szCs w:val="24"/>
                <w:highlight w:val="yellow"/>
                <w:lang w:eastAsia="lv-LV"/>
              </w:rPr>
            </w:pPr>
            <w:r w:rsidRPr="00D65ED9">
              <w:rPr>
                <w:rFonts w:ascii="Times New Roman" w:eastAsia="Times New Roman" w:hAnsi="Times New Roman" w:cs="Times New Roman"/>
                <w:sz w:val="24"/>
                <w:szCs w:val="24"/>
                <w:lang w:eastAsia="lv-LV"/>
              </w:rPr>
              <w:t>Termiņš projekta iesnieguma iesniegšanai priekšizskatīšanā</w:t>
            </w:r>
          </w:p>
        </w:tc>
        <w:tc>
          <w:tcPr>
            <w:tcW w:w="2722" w:type="dxa"/>
            <w:vAlign w:val="center"/>
          </w:tcPr>
          <w:p w14:paraId="7CBEFB39" w14:textId="14ADB8C8" w:rsidR="00D07B11" w:rsidRPr="00387A9A" w:rsidRDefault="00D07B11" w:rsidP="00EF4973">
            <w:pPr>
              <w:spacing w:after="120"/>
              <w:ind w:left="164" w:firstLine="22"/>
              <w:jc w:val="center"/>
              <w:outlineLvl w:val="3"/>
              <w:rPr>
                <w:rFonts w:ascii="Times New Roman" w:eastAsia="Times New Roman" w:hAnsi="Times New Roman" w:cs="Times New Roman"/>
                <w:sz w:val="24"/>
                <w:szCs w:val="24"/>
                <w:lang w:eastAsia="lv-LV"/>
              </w:rPr>
            </w:pPr>
            <w:r w:rsidRPr="00387A9A">
              <w:rPr>
                <w:rFonts w:ascii="Times New Roman" w:eastAsia="Times New Roman" w:hAnsi="Times New Roman" w:cs="Times New Roman"/>
                <w:sz w:val="24"/>
                <w:szCs w:val="24"/>
                <w:lang w:eastAsia="lv-LV"/>
              </w:rPr>
              <w:t xml:space="preserve">No </w:t>
            </w:r>
            <w:r w:rsidR="00C9640A" w:rsidRPr="00387A9A">
              <w:rPr>
                <w:rFonts w:ascii="Times New Roman" w:eastAsia="Times New Roman" w:hAnsi="Times New Roman" w:cs="Times New Roman"/>
                <w:sz w:val="24"/>
                <w:szCs w:val="24"/>
                <w:lang w:eastAsia="lv-LV"/>
              </w:rPr>
              <w:t>2023.</w:t>
            </w:r>
            <w:r w:rsidRPr="00387A9A">
              <w:rPr>
                <w:rFonts w:ascii="Times New Roman" w:eastAsia="Times New Roman" w:hAnsi="Times New Roman" w:cs="Times New Roman"/>
                <w:sz w:val="24"/>
                <w:szCs w:val="24"/>
                <w:lang w:eastAsia="lv-LV"/>
              </w:rPr>
              <w:t xml:space="preserve">gada </w:t>
            </w:r>
            <w:r w:rsidR="00141806">
              <w:rPr>
                <w:rFonts w:ascii="Times New Roman" w:eastAsia="Times New Roman" w:hAnsi="Times New Roman" w:cs="Times New Roman"/>
                <w:sz w:val="24"/>
                <w:szCs w:val="24"/>
                <w:lang w:eastAsia="lv-LV"/>
              </w:rPr>
              <w:t>30.augusta</w:t>
            </w:r>
          </w:p>
        </w:tc>
        <w:tc>
          <w:tcPr>
            <w:tcW w:w="2652" w:type="dxa"/>
            <w:vAlign w:val="center"/>
          </w:tcPr>
          <w:p w14:paraId="45B8C320" w14:textId="2F772913" w:rsidR="00D07B11" w:rsidRPr="00387A9A" w:rsidRDefault="00D07B11" w:rsidP="00EF4973">
            <w:pPr>
              <w:spacing w:after="120"/>
              <w:ind w:left="164" w:firstLine="22"/>
              <w:jc w:val="center"/>
              <w:outlineLvl w:val="3"/>
              <w:rPr>
                <w:rFonts w:ascii="Times New Roman" w:eastAsia="Times New Roman" w:hAnsi="Times New Roman" w:cs="Times New Roman"/>
                <w:sz w:val="24"/>
                <w:szCs w:val="24"/>
                <w:lang w:eastAsia="lv-LV"/>
              </w:rPr>
            </w:pPr>
            <w:r w:rsidRPr="00387A9A">
              <w:rPr>
                <w:rFonts w:ascii="Times New Roman" w:eastAsia="Times New Roman" w:hAnsi="Times New Roman" w:cs="Times New Roman"/>
                <w:sz w:val="24"/>
                <w:szCs w:val="24"/>
                <w:lang w:eastAsia="lv-LV"/>
              </w:rPr>
              <w:t xml:space="preserve">līdz </w:t>
            </w:r>
            <w:r w:rsidR="00C9640A" w:rsidRPr="00387A9A">
              <w:rPr>
                <w:rFonts w:ascii="Times New Roman" w:eastAsia="Times New Roman" w:hAnsi="Times New Roman" w:cs="Times New Roman"/>
                <w:sz w:val="24"/>
                <w:szCs w:val="24"/>
                <w:lang w:eastAsia="lv-LV"/>
              </w:rPr>
              <w:t>2023.</w:t>
            </w:r>
            <w:r w:rsidRPr="00387A9A">
              <w:rPr>
                <w:rFonts w:ascii="Times New Roman" w:eastAsia="Times New Roman" w:hAnsi="Times New Roman" w:cs="Times New Roman"/>
                <w:sz w:val="24"/>
                <w:szCs w:val="24"/>
                <w:lang w:eastAsia="lv-LV"/>
              </w:rPr>
              <w:t xml:space="preserve">gada </w:t>
            </w:r>
            <w:r w:rsidR="001766F7" w:rsidRPr="00387A9A">
              <w:rPr>
                <w:rFonts w:ascii="Times New Roman" w:eastAsia="Times New Roman" w:hAnsi="Times New Roman" w:cs="Times New Roman"/>
                <w:sz w:val="24"/>
                <w:szCs w:val="24"/>
                <w:lang w:eastAsia="lv-LV"/>
              </w:rPr>
              <w:t xml:space="preserve"> </w:t>
            </w:r>
            <w:r w:rsidR="00635A79">
              <w:rPr>
                <w:rFonts w:ascii="Times New Roman" w:eastAsia="Times New Roman" w:hAnsi="Times New Roman" w:cs="Times New Roman"/>
                <w:sz w:val="24"/>
                <w:szCs w:val="24"/>
                <w:lang w:eastAsia="lv-LV"/>
              </w:rPr>
              <w:t>16</w:t>
            </w:r>
            <w:r w:rsidR="00387A9A" w:rsidRPr="00387A9A">
              <w:rPr>
                <w:rFonts w:ascii="Times New Roman" w:eastAsia="Times New Roman" w:hAnsi="Times New Roman" w:cs="Times New Roman"/>
                <w:sz w:val="24"/>
                <w:szCs w:val="24"/>
                <w:lang w:eastAsia="lv-LV"/>
              </w:rPr>
              <w:t>.oktobrim</w:t>
            </w:r>
          </w:p>
        </w:tc>
      </w:tr>
    </w:tbl>
    <w:p w14:paraId="575E094E" w14:textId="77777777" w:rsidR="00F56779" w:rsidRDefault="00F56779" w:rsidP="00F56779">
      <w:pPr>
        <w:spacing w:before="120" w:after="120" w:line="240" w:lineRule="auto"/>
        <w:ind w:left="720"/>
        <w:outlineLvl w:val="3"/>
        <w:rPr>
          <w:rFonts w:ascii="Times New Roman" w:eastAsia="Calibri" w:hAnsi="Times New Roman" w:cs="Times New Roman"/>
          <w:b/>
          <w:sz w:val="28"/>
        </w:rPr>
      </w:pPr>
    </w:p>
    <w:p w14:paraId="1E70EFB7" w14:textId="08198DB5" w:rsidR="00D07B11" w:rsidRPr="00F92FE1" w:rsidRDefault="00D07B11" w:rsidP="00D07B11">
      <w:pPr>
        <w:numPr>
          <w:ilvl w:val="0"/>
          <w:numId w:val="2"/>
        </w:numPr>
        <w:spacing w:before="120" w:after="120" w:line="240" w:lineRule="auto"/>
        <w:jc w:val="center"/>
        <w:outlineLvl w:val="3"/>
        <w:rPr>
          <w:rFonts w:ascii="Times New Roman" w:eastAsia="Calibri" w:hAnsi="Times New Roman" w:cs="Times New Roman"/>
          <w:b/>
          <w:sz w:val="28"/>
        </w:rPr>
      </w:pPr>
      <w:r w:rsidRPr="00F92FE1">
        <w:rPr>
          <w:rFonts w:ascii="Times New Roman" w:eastAsia="Calibri" w:hAnsi="Times New Roman" w:cs="Times New Roman"/>
          <w:b/>
          <w:sz w:val="28"/>
        </w:rPr>
        <w:t>Prasības projekta iesniedzējam</w:t>
      </w:r>
      <w:r w:rsidR="00D04256" w:rsidRPr="00F92FE1">
        <w:t xml:space="preserve"> </w:t>
      </w:r>
      <w:r w:rsidR="00D04256" w:rsidRPr="00F92FE1">
        <w:rPr>
          <w:rFonts w:ascii="Times New Roman" w:eastAsia="Calibri" w:hAnsi="Times New Roman" w:cs="Times New Roman"/>
          <w:b/>
          <w:sz w:val="28"/>
        </w:rPr>
        <w:t>un sadarbības partnerim</w:t>
      </w:r>
    </w:p>
    <w:p w14:paraId="5FA7EA85" w14:textId="688C5A94" w:rsidR="00D07B11" w:rsidRPr="00A12979" w:rsidRDefault="00D07B11" w:rsidP="00D46608">
      <w:pPr>
        <w:numPr>
          <w:ilvl w:val="0"/>
          <w:numId w:val="1"/>
        </w:numPr>
        <w:spacing w:before="120" w:after="120" w:line="240" w:lineRule="auto"/>
        <w:ind w:hanging="437"/>
        <w:jc w:val="both"/>
        <w:rPr>
          <w:rFonts w:ascii="Times New Roman" w:eastAsia="Times New Roman" w:hAnsi="Times New Roman" w:cs="Times New Roman"/>
          <w:sz w:val="24"/>
          <w:szCs w:val="24"/>
          <w:lang w:eastAsia="lv-LV"/>
        </w:rPr>
      </w:pPr>
      <w:r w:rsidRPr="00F92FE1">
        <w:rPr>
          <w:rFonts w:ascii="Times New Roman" w:eastAsia="Times New Roman" w:hAnsi="Times New Roman" w:cs="Times New Roman"/>
          <w:sz w:val="24"/>
          <w:szCs w:val="24"/>
          <w:lang w:eastAsia="lv-LV"/>
        </w:rPr>
        <w:t>Projekta iesniedzējs atbilstoši MK noteikumu 11.</w:t>
      </w:r>
      <w:r w:rsidR="00B05A42">
        <w:rPr>
          <w:rFonts w:ascii="Times New Roman" w:eastAsia="Times New Roman" w:hAnsi="Times New Roman" w:cs="Times New Roman"/>
          <w:sz w:val="24"/>
          <w:szCs w:val="24"/>
          <w:lang w:eastAsia="lv-LV"/>
        </w:rPr>
        <w:t> </w:t>
      </w:r>
      <w:r w:rsidRPr="00F92FE1">
        <w:rPr>
          <w:rFonts w:ascii="Times New Roman" w:eastAsia="Times New Roman" w:hAnsi="Times New Roman" w:cs="Times New Roman"/>
          <w:sz w:val="24"/>
          <w:szCs w:val="24"/>
          <w:lang w:eastAsia="lv-LV"/>
        </w:rPr>
        <w:t>punktam ir</w:t>
      </w:r>
      <w:r w:rsidR="000D3A91" w:rsidRPr="00F92FE1">
        <w:rPr>
          <w:rFonts w:ascii="Times New Roman" w:eastAsia="Times New Roman" w:hAnsi="Times New Roman" w:cs="Times New Roman"/>
          <w:sz w:val="24"/>
          <w:szCs w:val="24"/>
          <w:lang w:eastAsia="lv-LV"/>
        </w:rPr>
        <w:t xml:space="preserve"> </w:t>
      </w:r>
      <w:r w:rsidR="00D46608" w:rsidRPr="00F92FE1">
        <w:rPr>
          <w:rFonts w:ascii="Times New Roman" w:eastAsia="Times New Roman" w:hAnsi="Times New Roman" w:cs="Times New Roman"/>
          <w:sz w:val="24"/>
          <w:szCs w:val="24"/>
          <w:lang w:eastAsia="lv-LV"/>
        </w:rPr>
        <w:t xml:space="preserve">valsts pārvaldes iestāde, kas organizē un koordinē darba, sociālās aizsardzības, bērnu un ģimenes tiesību, kā arī personu ar invaliditāti vienlīdzīgu iespēju un dzimumu līdztiesības politikas īstenošanu </w:t>
      </w:r>
      <w:r w:rsidR="00D46608" w:rsidRPr="00A12979">
        <w:rPr>
          <w:rFonts w:ascii="Times New Roman" w:eastAsia="Times New Roman" w:hAnsi="Times New Roman" w:cs="Times New Roman"/>
          <w:sz w:val="24"/>
          <w:szCs w:val="24"/>
          <w:lang w:eastAsia="lv-LV"/>
        </w:rPr>
        <w:t>– Labklājības ministrija</w:t>
      </w:r>
      <w:r w:rsidR="009051F7" w:rsidRPr="00A12979">
        <w:rPr>
          <w:rFonts w:ascii="Times New Roman" w:eastAsia="Times New Roman" w:hAnsi="Times New Roman" w:cs="Times New Roman"/>
          <w:sz w:val="24"/>
          <w:szCs w:val="24"/>
          <w:lang w:eastAsia="lv-LV"/>
        </w:rPr>
        <w:t xml:space="preserve"> (turpm</w:t>
      </w:r>
      <w:r w:rsidR="008C7A11" w:rsidRPr="00A12979">
        <w:rPr>
          <w:rFonts w:ascii="Times New Roman" w:eastAsia="Times New Roman" w:hAnsi="Times New Roman" w:cs="Times New Roman"/>
          <w:sz w:val="24"/>
          <w:szCs w:val="24"/>
          <w:lang w:eastAsia="lv-LV"/>
        </w:rPr>
        <w:t>ā</w:t>
      </w:r>
      <w:r w:rsidR="009051F7" w:rsidRPr="00A12979">
        <w:rPr>
          <w:rFonts w:ascii="Times New Roman" w:eastAsia="Times New Roman" w:hAnsi="Times New Roman" w:cs="Times New Roman"/>
          <w:sz w:val="24"/>
          <w:szCs w:val="24"/>
          <w:lang w:eastAsia="lv-LV"/>
        </w:rPr>
        <w:t>k – projekta iesniedz</w:t>
      </w:r>
      <w:r w:rsidR="008C7A11" w:rsidRPr="00A12979">
        <w:rPr>
          <w:rFonts w:ascii="Times New Roman" w:eastAsia="Times New Roman" w:hAnsi="Times New Roman" w:cs="Times New Roman"/>
          <w:sz w:val="24"/>
          <w:szCs w:val="24"/>
          <w:lang w:eastAsia="lv-LV"/>
        </w:rPr>
        <w:t>ē</w:t>
      </w:r>
      <w:r w:rsidR="009051F7" w:rsidRPr="00A12979">
        <w:rPr>
          <w:rFonts w:ascii="Times New Roman" w:eastAsia="Times New Roman" w:hAnsi="Times New Roman" w:cs="Times New Roman"/>
          <w:sz w:val="24"/>
          <w:szCs w:val="24"/>
          <w:lang w:eastAsia="lv-LV"/>
        </w:rPr>
        <w:t>js)</w:t>
      </w:r>
      <w:r w:rsidR="00D46608" w:rsidRPr="00A12979">
        <w:rPr>
          <w:rFonts w:ascii="Times New Roman" w:eastAsia="Times New Roman" w:hAnsi="Times New Roman" w:cs="Times New Roman"/>
          <w:sz w:val="24"/>
          <w:szCs w:val="24"/>
          <w:lang w:eastAsia="lv-LV"/>
        </w:rPr>
        <w:t>, kas pēc projekta iesnieguma apstiprināšanas kļūst par E</w:t>
      </w:r>
      <w:r w:rsidR="000225C9">
        <w:rPr>
          <w:rFonts w:ascii="Times New Roman" w:eastAsia="Times New Roman" w:hAnsi="Times New Roman" w:cs="Times New Roman"/>
          <w:sz w:val="24"/>
          <w:szCs w:val="24"/>
          <w:lang w:eastAsia="lv-LV"/>
        </w:rPr>
        <w:t xml:space="preserve">SF+ </w:t>
      </w:r>
      <w:r w:rsidR="00D46608" w:rsidRPr="00A12979">
        <w:rPr>
          <w:rFonts w:ascii="Times New Roman" w:eastAsia="Times New Roman" w:hAnsi="Times New Roman" w:cs="Times New Roman"/>
          <w:sz w:val="24"/>
          <w:szCs w:val="24"/>
          <w:lang w:eastAsia="lv-LV"/>
        </w:rPr>
        <w:t xml:space="preserve"> finansējuma saņēmēju.</w:t>
      </w:r>
    </w:p>
    <w:p w14:paraId="6581B130" w14:textId="13AC03A0" w:rsidR="00D04256" w:rsidRPr="00A12979" w:rsidRDefault="001130A0" w:rsidP="00D46608">
      <w:pPr>
        <w:numPr>
          <w:ilvl w:val="0"/>
          <w:numId w:val="1"/>
        </w:numPr>
        <w:spacing w:before="120" w:after="120" w:line="240" w:lineRule="auto"/>
        <w:ind w:hanging="437"/>
        <w:jc w:val="both"/>
        <w:rPr>
          <w:rFonts w:ascii="Times New Roman" w:eastAsia="Times New Roman" w:hAnsi="Times New Roman" w:cs="Times New Roman"/>
          <w:sz w:val="24"/>
          <w:szCs w:val="24"/>
          <w:lang w:eastAsia="lv-LV"/>
        </w:rPr>
      </w:pPr>
      <w:r w:rsidRPr="00A12979">
        <w:rPr>
          <w:rFonts w:ascii="Times New Roman" w:eastAsia="Times New Roman" w:hAnsi="Times New Roman" w:cs="Times New Roman"/>
          <w:sz w:val="24"/>
          <w:szCs w:val="24"/>
          <w:lang w:eastAsia="lv-LV"/>
        </w:rPr>
        <w:t>Projekta sadarbības partneri</w:t>
      </w:r>
      <w:r w:rsidR="0006749F" w:rsidRPr="00A12979">
        <w:rPr>
          <w:rFonts w:ascii="Times New Roman" w:eastAsia="Times New Roman" w:hAnsi="Times New Roman" w:cs="Times New Roman"/>
          <w:sz w:val="24"/>
          <w:szCs w:val="24"/>
          <w:lang w:eastAsia="lv-LV"/>
        </w:rPr>
        <w:t>s</w:t>
      </w:r>
      <w:r w:rsidRPr="00A12979">
        <w:rPr>
          <w:rFonts w:ascii="Times New Roman" w:eastAsia="Times New Roman" w:hAnsi="Times New Roman" w:cs="Times New Roman"/>
          <w:sz w:val="24"/>
          <w:szCs w:val="24"/>
          <w:lang w:eastAsia="lv-LV"/>
        </w:rPr>
        <w:t xml:space="preserve"> atbilstoši MK noteikumu 1</w:t>
      </w:r>
      <w:r w:rsidR="0006749F" w:rsidRPr="00A12979">
        <w:rPr>
          <w:rFonts w:ascii="Times New Roman" w:eastAsia="Times New Roman" w:hAnsi="Times New Roman" w:cs="Times New Roman"/>
          <w:sz w:val="24"/>
          <w:szCs w:val="24"/>
          <w:lang w:eastAsia="lv-LV"/>
        </w:rPr>
        <w:t>2</w:t>
      </w:r>
      <w:r w:rsidRPr="00A12979">
        <w:rPr>
          <w:rFonts w:ascii="Times New Roman" w:eastAsia="Times New Roman" w:hAnsi="Times New Roman" w:cs="Times New Roman"/>
          <w:sz w:val="24"/>
          <w:szCs w:val="24"/>
          <w:lang w:eastAsia="lv-LV"/>
        </w:rPr>
        <w:t>.</w:t>
      </w:r>
      <w:r w:rsidR="00B05A42">
        <w:rPr>
          <w:rFonts w:ascii="Times New Roman" w:eastAsia="Times New Roman" w:hAnsi="Times New Roman" w:cs="Times New Roman"/>
          <w:sz w:val="24"/>
          <w:szCs w:val="24"/>
          <w:lang w:eastAsia="lv-LV"/>
        </w:rPr>
        <w:t> </w:t>
      </w:r>
      <w:r w:rsidRPr="00A12979">
        <w:rPr>
          <w:rFonts w:ascii="Times New Roman" w:eastAsia="Times New Roman" w:hAnsi="Times New Roman" w:cs="Times New Roman"/>
          <w:sz w:val="24"/>
          <w:szCs w:val="24"/>
          <w:lang w:eastAsia="lv-LV"/>
        </w:rPr>
        <w:t>punktam ir</w:t>
      </w:r>
      <w:r w:rsidR="0006749F" w:rsidRPr="00A12979">
        <w:rPr>
          <w:rFonts w:ascii="Times New Roman" w:eastAsia="Times New Roman" w:hAnsi="Times New Roman" w:cs="Times New Roman"/>
          <w:sz w:val="24"/>
          <w:szCs w:val="24"/>
          <w:lang w:eastAsia="lv-LV"/>
        </w:rPr>
        <w:t xml:space="preserve"> </w:t>
      </w:r>
      <w:r w:rsidR="00E006DF" w:rsidRPr="00A12979">
        <w:rPr>
          <w:rFonts w:ascii="Times New Roman" w:eastAsia="Times New Roman" w:hAnsi="Times New Roman" w:cs="Times New Roman"/>
          <w:sz w:val="24"/>
          <w:szCs w:val="24"/>
          <w:lang w:eastAsia="lv-LV"/>
        </w:rPr>
        <w:t>Valsts administrācijas skola (turpmāk - sadarbības partneris).</w:t>
      </w:r>
    </w:p>
    <w:p w14:paraId="60C1BA8A" w14:textId="02EE868A" w:rsidR="00536699" w:rsidRPr="00A12979" w:rsidRDefault="00F57A1B" w:rsidP="00D46608">
      <w:pPr>
        <w:numPr>
          <w:ilvl w:val="0"/>
          <w:numId w:val="1"/>
        </w:numPr>
        <w:spacing w:before="120" w:after="120" w:line="240" w:lineRule="auto"/>
        <w:ind w:hanging="437"/>
        <w:jc w:val="both"/>
        <w:rPr>
          <w:rFonts w:ascii="Times New Roman" w:eastAsia="Times New Roman" w:hAnsi="Times New Roman" w:cs="Times New Roman"/>
          <w:sz w:val="24"/>
          <w:szCs w:val="24"/>
          <w:lang w:eastAsia="lv-LV"/>
        </w:rPr>
      </w:pPr>
      <w:r w:rsidRPr="00A12979">
        <w:rPr>
          <w:rFonts w:ascii="Times New Roman" w:eastAsia="Times New Roman" w:hAnsi="Times New Roman" w:cs="Times New Roman"/>
          <w:sz w:val="24"/>
          <w:szCs w:val="24"/>
          <w:lang w:eastAsia="lv-LV"/>
        </w:rPr>
        <w:t>Projekta iesnie</w:t>
      </w:r>
      <w:r w:rsidR="00F92FE1" w:rsidRPr="00A12979">
        <w:rPr>
          <w:rFonts w:ascii="Times New Roman" w:eastAsia="Times New Roman" w:hAnsi="Times New Roman" w:cs="Times New Roman"/>
          <w:sz w:val="24"/>
          <w:szCs w:val="24"/>
          <w:lang w:eastAsia="lv-LV"/>
        </w:rPr>
        <w:t xml:space="preserve">dzējs </w:t>
      </w:r>
      <w:r w:rsidRPr="00A12979">
        <w:rPr>
          <w:rFonts w:ascii="Times New Roman" w:eastAsia="Times New Roman" w:hAnsi="Times New Roman" w:cs="Times New Roman"/>
          <w:sz w:val="24"/>
          <w:szCs w:val="24"/>
          <w:lang w:eastAsia="lv-LV"/>
        </w:rPr>
        <w:t>ar sadarbības partneri slēdz sadarbības līgumu, kurā iekļauj informāciju saskaņā ar normatīvajiem aktiem par kārtību, kādā Eiropas Savienības fondu vadībā iesaistītās institūcijas nodrošina šo fondu ieviešanu 2021. – 2027.</w:t>
      </w:r>
      <w:r w:rsidR="00B05A42">
        <w:rPr>
          <w:rFonts w:ascii="Times New Roman" w:eastAsia="Times New Roman" w:hAnsi="Times New Roman" w:cs="Times New Roman"/>
          <w:sz w:val="24"/>
          <w:szCs w:val="24"/>
          <w:lang w:eastAsia="lv-LV"/>
        </w:rPr>
        <w:t> </w:t>
      </w:r>
      <w:r w:rsidRPr="00A12979">
        <w:rPr>
          <w:rFonts w:ascii="Times New Roman" w:eastAsia="Times New Roman" w:hAnsi="Times New Roman" w:cs="Times New Roman"/>
          <w:sz w:val="24"/>
          <w:szCs w:val="24"/>
          <w:lang w:eastAsia="lv-LV"/>
        </w:rPr>
        <w:t xml:space="preserve">gada plānošanas periodā, kā arī iekļauj sadarbības partnera pienākumu nodrošināt </w:t>
      </w:r>
      <w:r w:rsidR="00070D7D" w:rsidRPr="00A12979">
        <w:rPr>
          <w:rFonts w:ascii="Times New Roman" w:eastAsia="Times New Roman" w:hAnsi="Times New Roman" w:cs="Times New Roman"/>
          <w:sz w:val="24"/>
          <w:szCs w:val="24"/>
          <w:lang w:eastAsia="lv-LV"/>
        </w:rPr>
        <w:t>M</w:t>
      </w:r>
      <w:r w:rsidR="00A12979" w:rsidRPr="00A12979">
        <w:rPr>
          <w:rFonts w:ascii="Times New Roman" w:eastAsia="Times New Roman" w:hAnsi="Times New Roman" w:cs="Times New Roman"/>
          <w:sz w:val="24"/>
          <w:szCs w:val="24"/>
          <w:lang w:eastAsia="lv-LV"/>
        </w:rPr>
        <w:t>K</w:t>
      </w:r>
      <w:r w:rsidR="00070D7D" w:rsidRPr="00A12979">
        <w:rPr>
          <w:rFonts w:ascii="Times New Roman" w:eastAsia="Times New Roman" w:hAnsi="Times New Roman" w:cs="Times New Roman"/>
          <w:sz w:val="24"/>
          <w:szCs w:val="24"/>
          <w:lang w:eastAsia="lv-LV"/>
        </w:rPr>
        <w:t xml:space="preserve"> </w:t>
      </w:r>
      <w:r w:rsidRPr="00A12979">
        <w:rPr>
          <w:rFonts w:ascii="Times New Roman" w:eastAsia="Times New Roman" w:hAnsi="Times New Roman" w:cs="Times New Roman"/>
          <w:sz w:val="24"/>
          <w:szCs w:val="24"/>
          <w:lang w:eastAsia="lv-LV"/>
        </w:rPr>
        <w:t>noteikumu 21.1.</w:t>
      </w:r>
      <w:r w:rsidR="00B05A42">
        <w:rPr>
          <w:rFonts w:ascii="Times New Roman" w:eastAsia="Times New Roman" w:hAnsi="Times New Roman" w:cs="Times New Roman"/>
          <w:sz w:val="24"/>
          <w:szCs w:val="24"/>
          <w:lang w:eastAsia="lv-LV"/>
        </w:rPr>
        <w:t> </w:t>
      </w:r>
      <w:r w:rsidRPr="00A12979">
        <w:rPr>
          <w:rFonts w:ascii="Times New Roman" w:eastAsia="Times New Roman" w:hAnsi="Times New Roman" w:cs="Times New Roman"/>
          <w:sz w:val="24"/>
          <w:szCs w:val="24"/>
          <w:lang w:eastAsia="lv-LV"/>
        </w:rPr>
        <w:t xml:space="preserve">apakšpunktā minētās e - mācību programmas īstenošanu atbilstoši </w:t>
      </w:r>
      <w:r w:rsidR="00A12979" w:rsidRPr="00A12979">
        <w:rPr>
          <w:rFonts w:ascii="Times New Roman" w:eastAsia="Times New Roman" w:hAnsi="Times New Roman" w:cs="Times New Roman"/>
          <w:sz w:val="24"/>
          <w:szCs w:val="24"/>
          <w:lang w:eastAsia="lv-LV"/>
        </w:rPr>
        <w:t>MK</w:t>
      </w:r>
      <w:r w:rsidRPr="00A12979">
        <w:rPr>
          <w:rFonts w:ascii="Times New Roman" w:eastAsia="Times New Roman" w:hAnsi="Times New Roman" w:cs="Times New Roman"/>
          <w:sz w:val="24"/>
          <w:szCs w:val="24"/>
          <w:lang w:eastAsia="lv-LV"/>
        </w:rPr>
        <w:t xml:space="preserve"> noteikumu 22.</w:t>
      </w:r>
      <w:r w:rsidR="00B05A42">
        <w:rPr>
          <w:rFonts w:ascii="Times New Roman" w:eastAsia="Times New Roman" w:hAnsi="Times New Roman" w:cs="Times New Roman"/>
          <w:sz w:val="24"/>
          <w:szCs w:val="24"/>
          <w:lang w:eastAsia="lv-LV"/>
        </w:rPr>
        <w:t> </w:t>
      </w:r>
      <w:r w:rsidRPr="00A12979">
        <w:rPr>
          <w:rFonts w:ascii="Times New Roman" w:eastAsia="Times New Roman" w:hAnsi="Times New Roman" w:cs="Times New Roman"/>
          <w:sz w:val="24"/>
          <w:szCs w:val="24"/>
          <w:lang w:eastAsia="lv-LV"/>
        </w:rPr>
        <w:t>punktā noteiktajam.</w:t>
      </w:r>
    </w:p>
    <w:p w14:paraId="5EA0FD63" w14:textId="77777777" w:rsidR="00862DFC" w:rsidRPr="00D46608" w:rsidRDefault="00862DFC" w:rsidP="00862DFC">
      <w:pPr>
        <w:spacing w:before="120" w:after="120" w:line="240" w:lineRule="auto"/>
        <w:ind w:left="596"/>
        <w:jc w:val="both"/>
        <w:rPr>
          <w:rFonts w:ascii="Times New Roman" w:eastAsia="Times New Roman" w:hAnsi="Times New Roman" w:cs="Times New Roman"/>
          <w:sz w:val="24"/>
          <w:szCs w:val="24"/>
          <w:lang w:eastAsia="lv-LV"/>
        </w:rPr>
      </w:pPr>
    </w:p>
    <w:p w14:paraId="47DCCAAE" w14:textId="77777777" w:rsidR="00D07B11" w:rsidRPr="008C2D57" w:rsidRDefault="00D07B11" w:rsidP="00D07B11">
      <w:pPr>
        <w:numPr>
          <w:ilvl w:val="0"/>
          <w:numId w:val="2"/>
        </w:numPr>
        <w:spacing w:before="120" w:after="120" w:line="240" w:lineRule="auto"/>
        <w:jc w:val="center"/>
        <w:outlineLvl w:val="3"/>
        <w:rPr>
          <w:rFonts w:ascii="Times New Roman" w:eastAsia="Times New Roman" w:hAnsi="Times New Roman" w:cs="Times New Roman"/>
          <w:b/>
          <w:bCs/>
          <w:color w:val="000000"/>
          <w:sz w:val="28"/>
          <w:szCs w:val="28"/>
          <w:lang w:eastAsia="lv-LV"/>
        </w:rPr>
      </w:pPr>
      <w:r w:rsidRPr="008C2D57">
        <w:rPr>
          <w:rFonts w:ascii="Times New Roman" w:eastAsia="Times New Roman" w:hAnsi="Times New Roman" w:cs="Times New Roman"/>
          <w:b/>
          <w:bCs/>
          <w:color w:val="000000"/>
          <w:sz w:val="28"/>
          <w:szCs w:val="28"/>
          <w:lang w:eastAsia="lv-LV"/>
        </w:rPr>
        <w:t>Atbalstāmās darbības un izmaksas</w:t>
      </w:r>
    </w:p>
    <w:p w14:paraId="7C58514B" w14:textId="657F3273" w:rsidR="00D07B11" w:rsidRPr="00D34573" w:rsidRDefault="00031EB3" w:rsidP="00D07B11">
      <w:pPr>
        <w:numPr>
          <w:ilvl w:val="0"/>
          <w:numId w:val="1"/>
        </w:numPr>
        <w:tabs>
          <w:tab w:val="left" w:pos="0"/>
        </w:tabs>
        <w:spacing w:before="120" w:after="120" w:line="240" w:lineRule="auto"/>
        <w:jc w:val="both"/>
        <w:outlineLvl w:val="3"/>
        <w:rPr>
          <w:rFonts w:ascii="Times New Roman" w:eastAsia="Times New Roman" w:hAnsi="Times New Roman" w:cs="Times New Roman"/>
          <w:bCs/>
          <w:sz w:val="24"/>
          <w:szCs w:val="24"/>
          <w:lang w:eastAsia="lv-LV"/>
        </w:rPr>
      </w:pPr>
      <w:r w:rsidRPr="00D34573">
        <w:rPr>
          <w:rFonts w:ascii="Times New Roman" w:eastAsia="Times New Roman" w:hAnsi="Times New Roman" w:cs="Times New Roman"/>
          <w:bCs/>
          <w:color w:val="000000"/>
          <w:sz w:val="24"/>
          <w:szCs w:val="24"/>
          <w:lang w:eastAsia="lv-LV"/>
        </w:rPr>
        <w:t xml:space="preserve">Pasākuma </w:t>
      </w:r>
      <w:r w:rsidR="00D07B11" w:rsidRPr="00D34573">
        <w:rPr>
          <w:rFonts w:ascii="Times New Roman" w:eastAsia="Times New Roman" w:hAnsi="Times New Roman" w:cs="Times New Roman"/>
          <w:bCs/>
          <w:color w:val="000000"/>
          <w:sz w:val="24"/>
          <w:szCs w:val="24"/>
          <w:lang w:eastAsia="lv-LV"/>
        </w:rPr>
        <w:t xml:space="preserve"> ietvaros ir atbalstāmas darbības, kas noteiktas MK noteikumu </w:t>
      </w:r>
      <w:r w:rsidR="00D07B11" w:rsidRPr="00D34573">
        <w:rPr>
          <w:rFonts w:ascii="Times New Roman" w:eastAsia="Times New Roman" w:hAnsi="Times New Roman" w:cs="Times New Roman"/>
          <w:bCs/>
          <w:sz w:val="24"/>
          <w:szCs w:val="24"/>
          <w:lang w:eastAsia="lv-LV"/>
        </w:rPr>
        <w:t>1</w:t>
      </w:r>
      <w:r w:rsidR="008C2D57" w:rsidRPr="00D34573">
        <w:rPr>
          <w:rFonts w:ascii="Times New Roman" w:eastAsia="Times New Roman" w:hAnsi="Times New Roman" w:cs="Times New Roman"/>
          <w:bCs/>
          <w:sz w:val="24"/>
          <w:szCs w:val="24"/>
          <w:lang w:eastAsia="lv-LV"/>
        </w:rPr>
        <w:t>3</w:t>
      </w:r>
      <w:r w:rsidR="00D07B11" w:rsidRPr="00D34573">
        <w:rPr>
          <w:rFonts w:ascii="Times New Roman" w:eastAsia="Times New Roman" w:hAnsi="Times New Roman" w:cs="Times New Roman"/>
          <w:bCs/>
          <w:sz w:val="24"/>
          <w:szCs w:val="24"/>
          <w:lang w:eastAsia="lv-LV"/>
        </w:rPr>
        <w:t>.</w:t>
      </w:r>
      <w:r w:rsidR="00B05A42">
        <w:rPr>
          <w:rFonts w:ascii="Times New Roman" w:eastAsia="Times New Roman" w:hAnsi="Times New Roman" w:cs="Times New Roman"/>
          <w:bCs/>
          <w:sz w:val="24"/>
          <w:szCs w:val="24"/>
          <w:lang w:eastAsia="lv-LV"/>
        </w:rPr>
        <w:t> </w:t>
      </w:r>
      <w:r w:rsidR="00D07B11" w:rsidRPr="00D34573">
        <w:rPr>
          <w:rFonts w:ascii="Times New Roman" w:eastAsia="Times New Roman" w:hAnsi="Times New Roman" w:cs="Times New Roman"/>
          <w:bCs/>
          <w:sz w:val="24"/>
          <w:szCs w:val="24"/>
          <w:lang w:eastAsia="lv-LV"/>
        </w:rPr>
        <w:t>punktā.</w:t>
      </w:r>
    </w:p>
    <w:p w14:paraId="6333B383" w14:textId="108904B4" w:rsidR="00D07B11" w:rsidRPr="00D34573" w:rsidRDefault="00D07B11" w:rsidP="00D07B11">
      <w:pPr>
        <w:numPr>
          <w:ilvl w:val="0"/>
          <w:numId w:val="1"/>
        </w:numPr>
        <w:tabs>
          <w:tab w:val="left" w:pos="426"/>
        </w:tabs>
        <w:spacing w:before="120" w:after="120" w:line="240" w:lineRule="auto"/>
        <w:jc w:val="both"/>
        <w:outlineLvl w:val="3"/>
        <w:rPr>
          <w:rFonts w:ascii="Times New Roman" w:eastAsia="Calibri" w:hAnsi="Times New Roman" w:cs="Times New Roman"/>
          <w:sz w:val="24"/>
          <w:szCs w:val="24"/>
        </w:rPr>
      </w:pPr>
      <w:r w:rsidRPr="00D34573">
        <w:rPr>
          <w:rFonts w:ascii="Times New Roman" w:eastAsia="Times New Roman" w:hAnsi="Times New Roman" w:cs="Times New Roman"/>
          <w:bCs/>
          <w:sz w:val="24"/>
          <w:szCs w:val="24"/>
          <w:lang w:eastAsia="lv-LV"/>
        </w:rPr>
        <w:t xml:space="preserve">Projekta iesniegumā plāno izmaksas atbilstoši MK noteikumu </w:t>
      </w:r>
      <w:r w:rsidR="008C2D57" w:rsidRPr="00D34573">
        <w:rPr>
          <w:rFonts w:ascii="Times New Roman" w:eastAsia="Times New Roman" w:hAnsi="Times New Roman" w:cs="Times New Roman"/>
          <w:bCs/>
          <w:sz w:val="24"/>
          <w:szCs w:val="24"/>
          <w:lang w:eastAsia="lv-LV"/>
        </w:rPr>
        <w:t xml:space="preserve">14., </w:t>
      </w:r>
      <w:r w:rsidRPr="00D34573">
        <w:rPr>
          <w:rFonts w:ascii="Times New Roman" w:eastAsia="Times New Roman" w:hAnsi="Times New Roman" w:cs="Times New Roman"/>
          <w:bCs/>
          <w:sz w:val="24"/>
          <w:szCs w:val="24"/>
          <w:lang w:eastAsia="lv-LV"/>
        </w:rPr>
        <w:t>15., 16., 17. un</w:t>
      </w:r>
      <w:r w:rsidR="00916CEA">
        <w:rPr>
          <w:rFonts w:ascii="Times New Roman" w:eastAsia="Times New Roman" w:hAnsi="Times New Roman" w:cs="Times New Roman"/>
          <w:bCs/>
          <w:sz w:val="24"/>
          <w:szCs w:val="24"/>
          <w:lang w:eastAsia="lv-LV"/>
        </w:rPr>
        <w:t xml:space="preserve"> </w:t>
      </w:r>
      <w:r w:rsidRPr="00D34573">
        <w:rPr>
          <w:rFonts w:ascii="Times New Roman" w:eastAsia="Times New Roman" w:hAnsi="Times New Roman" w:cs="Times New Roman"/>
          <w:bCs/>
          <w:sz w:val="24"/>
          <w:szCs w:val="24"/>
          <w:lang w:eastAsia="lv-LV"/>
        </w:rPr>
        <w:t>18. </w:t>
      </w:r>
      <w:r w:rsidRPr="2FCE8592">
        <w:rPr>
          <w:rFonts w:ascii="Times New Roman" w:eastAsia="Calibri" w:hAnsi="Times New Roman" w:cs="Times New Roman"/>
          <w:color w:val="000000" w:themeColor="text1"/>
          <w:sz w:val="24"/>
          <w:szCs w:val="24"/>
        </w:rPr>
        <w:t>punktam.</w:t>
      </w:r>
      <w:r w:rsidR="00BF3940" w:rsidRPr="2FCE8592">
        <w:rPr>
          <w:rFonts w:ascii="Times New Roman" w:eastAsia="Calibri" w:hAnsi="Times New Roman" w:cs="Times New Roman"/>
          <w:color w:val="000000" w:themeColor="text1"/>
          <w:sz w:val="24"/>
          <w:szCs w:val="24"/>
        </w:rPr>
        <w:t xml:space="preserve"> </w:t>
      </w:r>
      <w:r w:rsidR="6A88DB5C" w:rsidRPr="6466B023">
        <w:rPr>
          <w:rFonts w:ascii="Times New Roman" w:eastAsia="Times New Roman" w:hAnsi="Times New Roman" w:cs="Times New Roman"/>
          <w:color w:val="000000" w:themeColor="text1"/>
          <w:sz w:val="24"/>
          <w:szCs w:val="24"/>
          <w:lang w:eastAsia="lv-LV"/>
        </w:rPr>
        <w:t>Ņemot vērā</w:t>
      </w:r>
      <w:r w:rsidR="00BF3940" w:rsidRPr="2FCE8592">
        <w:rPr>
          <w:rFonts w:ascii="Times New Roman" w:eastAsia="Times New Roman" w:hAnsi="Times New Roman" w:cs="Times New Roman"/>
          <w:color w:val="000000" w:themeColor="text1"/>
          <w:sz w:val="24"/>
          <w:szCs w:val="24"/>
          <w:lang w:eastAsia="lv-LV"/>
        </w:rPr>
        <w:t xml:space="preserve">, </w:t>
      </w:r>
      <w:r w:rsidR="20B49670" w:rsidRPr="7F9F5E88">
        <w:rPr>
          <w:rFonts w:ascii="Times New Roman" w:eastAsia="Times New Roman" w:hAnsi="Times New Roman" w:cs="Times New Roman"/>
          <w:color w:val="000000" w:themeColor="text1"/>
          <w:sz w:val="24"/>
          <w:szCs w:val="24"/>
          <w:lang w:eastAsia="lv-LV"/>
        </w:rPr>
        <w:t>k</w:t>
      </w:r>
      <w:r w:rsidR="00BF3940" w:rsidRPr="2FCE8592">
        <w:rPr>
          <w:rFonts w:ascii="Times New Roman" w:eastAsia="Times New Roman" w:hAnsi="Times New Roman" w:cs="Times New Roman"/>
          <w:color w:val="000000" w:themeColor="text1"/>
          <w:sz w:val="24"/>
          <w:szCs w:val="24"/>
          <w:lang w:eastAsia="lv-LV"/>
        </w:rPr>
        <w:t xml:space="preserve">a personāla atlīdzības izmaksu vienotās likmes un tās piemērošanas metodika </w:t>
      </w:r>
      <w:r w:rsidR="006F5D75" w:rsidRPr="2FCE8592">
        <w:rPr>
          <w:rFonts w:ascii="Times New Roman" w:eastAsia="Times New Roman" w:hAnsi="Times New Roman" w:cs="Times New Roman"/>
          <w:color w:val="000000" w:themeColor="text1"/>
          <w:sz w:val="24"/>
          <w:szCs w:val="24"/>
          <w:lang w:eastAsia="lv-LV"/>
        </w:rPr>
        <w:t>n</w:t>
      </w:r>
      <w:r w:rsidR="00F64F30" w:rsidRPr="2FCE8592">
        <w:rPr>
          <w:rFonts w:ascii="Times New Roman" w:eastAsia="Times New Roman" w:hAnsi="Times New Roman" w:cs="Times New Roman"/>
          <w:color w:val="000000" w:themeColor="text1"/>
          <w:sz w:val="24"/>
          <w:szCs w:val="24"/>
          <w:lang w:eastAsia="lv-LV"/>
        </w:rPr>
        <w:t>av</w:t>
      </w:r>
      <w:r w:rsidR="00112E35" w:rsidRPr="2FCE8592">
        <w:rPr>
          <w:rFonts w:ascii="Times New Roman" w:eastAsia="Times New Roman" w:hAnsi="Times New Roman" w:cs="Times New Roman"/>
          <w:color w:val="000000" w:themeColor="text1"/>
          <w:sz w:val="24"/>
          <w:szCs w:val="24"/>
          <w:lang w:eastAsia="lv-LV"/>
        </w:rPr>
        <w:t xml:space="preserve"> </w:t>
      </w:r>
      <w:r w:rsidR="00BF3940" w:rsidRPr="2FCE8592">
        <w:rPr>
          <w:rFonts w:ascii="Times New Roman" w:eastAsia="Times New Roman" w:hAnsi="Times New Roman" w:cs="Times New Roman"/>
          <w:color w:val="000000" w:themeColor="text1"/>
          <w:sz w:val="24"/>
          <w:szCs w:val="24"/>
          <w:lang w:eastAsia="lv-LV"/>
        </w:rPr>
        <w:t xml:space="preserve">apstiprināta līdz projekta iesnieguma atlases uzsākšanai, </w:t>
      </w:r>
      <w:r w:rsidR="1B3A46CF" w:rsidRPr="2FCE8592">
        <w:rPr>
          <w:rFonts w:ascii="Times New Roman" w:eastAsia="Times New Roman" w:hAnsi="Times New Roman" w:cs="Times New Roman"/>
          <w:sz w:val="24"/>
          <w:szCs w:val="24"/>
        </w:rPr>
        <w:t>projekta iesniegumā MK noteikumu 15.1</w:t>
      </w:r>
      <w:r w:rsidR="1B3A46CF" w:rsidRPr="6466B023">
        <w:rPr>
          <w:rFonts w:ascii="Times New Roman" w:eastAsia="Times New Roman" w:hAnsi="Times New Roman" w:cs="Times New Roman"/>
          <w:sz w:val="24"/>
          <w:szCs w:val="24"/>
        </w:rPr>
        <w:t>.</w:t>
      </w:r>
      <w:r w:rsidR="00916CEA">
        <w:rPr>
          <w:rFonts w:ascii="Times New Roman" w:eastAsia="Times New Roman" w:hAnsi="Times New Roman" w:cs="Times New Roman"/>
          <w:sz w:val="24"/>
          <w:szCs w:val="24"/>
        </w:rPr>
        <w:t> </w:t>
      </w:r>
      <w:r w:rsidR="1B3A46CF" w:rsidRPr="2FCE8592">
        <w:rPr>
          <w:rFonts w:ascii="Times New Roman" w:eastAsia="Times New Roman" w:hAnsi="Times New Roman" w:cs="Times New Roman"/>
          <w:sz w:val="24"/>
          <w:szCs w:val="24"/>
        </w:rPr>
        <w:t>apakšpunktā noteiktās izmaksas plāno atbilstoši faktiskajam izmaksu apmēram</w:t>
      </w:r>
      <w:r w:rsidR="5676AF3F" w:rsidRPr="1FE84254">
        <w:rPr>
          <w:rFonts w:ascii="Times New Roman" w:eastAsia="Times New Roman" w:hAnsi="Times New Roman" w:cs="Times New Roman"/>
          <w:sz w:val="24"/>
          <w:szCs w:val="24"/>
        </w:rPr>
        <w:t xml:space="preserve">, ievērojot </w:t>
      </w:r>
      <w:r w:rsidR="5676AF3F" w:rsidRPr="11226C37">
        <w:rPr>
          <w:rFonts w:ascii="Times New Roman" w:eastAsia="Times New Roman" w:hAnsi="Times New Roman" w:cs="Times New Roman"/>
          <w:sz w:val="24"/>
          <w:szCs w:val="24"/>
        </w:rPr>
        <w:t xml:space="preserve">MK noteikumu </w:t>
      </w:r>
      <w:r w:rsidR="5676AF3F" w:rsidRPr="1FE84254">
        <w:rPr>
          <w:rFonts w:ascii="Times New Roman" w:eastAsia="Times New Roman" w:hAnsi="Times New Roman" w:cs="Times New Roman"/>
          <w:sz w:val="24"/>
          <w:szCs w:val="24"/>
        </w:rPr>
        <w:t>15.1.1. apakšpunktā</w:t>
      </w:r>
      <w:r w:rsidR="5676AF3F" w:rsidRPr="11226C37">
        <w:rPr>
          <w:rFonts w:ascii="Times New Roman" w:eastAsia="Times New Roman" w:hAnsi="Times New Roman" w:cs="Times New Roman"/>
          <w:sz w:val="24"/>
          <w:szCs w:val="24"/>
        </w:rPr>
        <w:t xml:space="preserve"> noteiktos </w:t>
      </w:r>
      <w:r w:rsidR="5676AF3F" w:rsidRPr="7E2B0C41">
        <w:rPr>
          <w:rFonts w:ascii="Times New Roman" w:eastAsia="Times New Roman" w:hAnsi="Times New Roman" w:cs="Times New Roman"/>
          <w:sz w:val="24"/>
          <w:szCs w:val="24"/>
        </w:rPr>
        <w:t>nosacījumus</w:t>
      </w:r>
      <w:r w:rsidR="1B3A46CF" w:rsidRPr="1FE84254">
        <w:rPr>
          <w:rFonts w:ascii="Times New Roman" w:eastAsia="Times New Roman" w:hAnsi="Times New Roman" w:cs="Times New Roman"/>
          <w:sz w:val="24"/>
          <w:szCs w:val="24"/>
        </w:rPr>
        <w:t>.</w:t>
      </w:r>
    </w:p>
    <w:p w14:paraId="517A9FCD" w14:textId="77777777" w:rsidR="00D07B11" w:rsidRPr="00D34573" w:rsidRDefault="00D07B11" w:rsidP="00D07B11">
      <w:pPr>
        <w:numPr>
          <w:ilvl w:val="0"/>
          <w:numId w:val="1"/>
        </w:numPr>
        <w:tabs>
          <w:tab w:val="left" w:pos="426"/>
        </w:tabs>
        <w:spacing w:before="120" w:after="120" w:line="240" w:lineRule="auto"/>
        <w:jc w:val="both"/>
        <w:outlineLvl w:val="3"/>
        <w:rPr>
          <w:rFonts w:ascii="Times New Roman" w:eastAsia="Calibri" w:hAnsi="Times New Roman" w:cs="Times New Roman"/>
          <w:sz w:val="24"/>
        </w:rPr>
      </w:pPr>
      <w:r w:rsidRPr="2FCE8592">
        <w:rPr>
          <w:rFonts w:ascii="Times New Roman" w:eastAsia="Calibri" w:hAnsi="Times New Roman" w:cs="Times New Roman"/>
          <w:sz w:val="24"/>
          <w:szCs w:val="24"/>
        </w:rPr>
        <w:t>Projektu īsteno ne ilgāk kā līdz 2029. gada 31. decembrim.</w:t>
      </w:r>
    </w:p>
    <w:p w14:paraId="685154EF" w14:textId="77777777" w:rsidR="00D07B11" w:rsidRPr="00D34573" w:rsidRDefault="00D07B11" w:rsidP="00D07B11">
      <w:pPr>
        <w:numPr>
          <w:ilvl w:val="0"/>
          <w:numId w:val="1"/>
        </w:numPr>
        <w:spacing w:before="120" w:after="120" w:line="240" w:lineRule="auto"/>
        <w:jc w:val="both"/>
        <w:outlineLvl w:val="3"/>
        <w:rPr>
          <w:rFonts w:ascii="Times New Roman" w:eastAsia="Times New Roman" w:hAnsi="Times New Roman" w:cs="Times New Roman"/>
          <w:bCs/>
          <w:color w:val="000000"/>
          <w:sz w:val="24"/>
          <w:szCs w:val="24"/>
          <w:lang w:eastAsia="lv-LV"/>
        </w:rPr>
      </w:pPr>
      <w:r w:rsidRPr="2FCE8592">
        <w:rPr>
          <w:rFonts w:ascii="Times New Roman" w:eastAsia="Times New Roman" w:hAnsi="Times New Roman" w:cs="Times New Roman"/>
          <w:color w:val="000000" w:themeColor="text1"/>
          <w:sz w:val="24"/>
          <w:szCs w:val="24"/>
          <w:lang w:eastAsia="lv-LV"/>
        </w:rPr>
        <w:t>Izmaksu plānošanā jāņem vērā:</w:t>
      </w:r>
    </w:p>
    <w:p w14:paraId="13345062" w14:textId="072FCC2A" w:rsidR="00D07B11" w:rsidRPr="00D34573" w:rsidRDefault="00D07B11" w:rsidP="00D07B11">
      <w:pPr>
        <w:numPr>
          <w:ilvl w:val="1"/>
          <w:numId w:val="1"/>
        </w:numPr>
        <w:spacing w:before="120" w:after="240" w:line="240" w:lineRule="auto"/>
        <w:jc w:val="both"/>
        <w:outlineLvl w:val="3"/>
        <w:rPr>
          <w:rFonts w:ascii="Times New Roman" w:eastAsia="Times New Roman" w:hAnsi="Times New Roman" w:cs="Times New Roman"/>
          <w:bCs/>
          <w:color w:val="000000"/>
          <w:sz w:val="24"/>
          <w:szCs w:val="24"/>
          <w:lang w:eastAsia="lv-LV"/>
        </w:rPr>
      </w:pPr>
      <w:r w:rsidRPr="2FCE8592">
        <w:rPr>
          <w:rFonts w:ascii="Times New Roman" w:eastAsia="Times New Roman" w:hAnsi="Times New Roman" w:cs="Times New Roman"/>
          <w:color w:val="000000" w:themeColor="text1"/>
          <w:sz w:val="24"/>
          <w:szCs w:val="24"/>
          <w:lang w:eastAsia="lv-LV"/>
        </w:rPr>
        <w:t>“Vadlīnijas attiecināmo izmaksu noteikšanai Eiropas Savienības kohēzijas politikas programmas 2021.</w:t>
      </w:r>
      <w:r w:rsidR="00925DFC" w:rsidRPr="2FCE8592">
        <w:rPr>
          <w:rFonts w:ascii="Times New Roman" w:eastAsia="Times New Roman" w:hAnsi="Times New Roman" w:cs="Times New Roman"/>
          <w:color w:val="000000" w:themeColor="text1"/>
          <w:sz w:val="24"/>
          <w:szCs w:val="24"/>
          <w:lang w:eastAsia="lv-LV"/>
        </w:rPr>
        <w:t> </w:t>
      </w:r>
      <w:r w:rsidRPr="2FCE8592">
        <w:rPr>
          <w:rFonts w:ascii="Times New Roman" w:eastAsia="Times New Roman" w:hAnsi="Times New Roman" w:cs="Times New Roman"/>
          <w:color w:val="000000" w:themeColor="text1"/>
          <w:sz w:val="24"/>
          <w:szCs w:val="24"/>
          <w:lang w:eastAsia="lv-LV"/>
        </w:rPr>
        <w:t>-</w:t>
      </w:r>
      <w:r w:rsidR="00925DFC" w:rsidRPr="2FCE8592">
        <w:rPr>
          <w:rFonts w:ascii="Times New Roman" w:eastAsia="Times New Roman" w:hAnsi="Times New Roman" w:cs="Times New Roman"/>
          <w:color w:val="000000" w:themeColor="text1"/>
          <w:sz w:val="24"/>
          <w:szCs w:val="24"/>
          <w:lang w:eastAsia="lv-LV"/>
        </w:rPr>
        <w:t> </w:t>
      </w:r>
      <w:r w:rsidRPr="2FCE8592">
        <w:rPr>
          <w:rFonts w:ascii="Times New Roman" w:eastAsia="Times New Roman" w:hAnsi="Times New Roman" w:cs="Times New Roman"/>
          <w:color w:val="000000" w:themeColor="text1"/>
          <w:sz w:val="24"/>
          <w:szCs w:val="24"/>
          <w:lang w:eastAsia="lv-LV"/>
        </w:rPr>
        <w:t>2027.</w:t>
      </w:r>
      <w:r w:rsidR="00925DFC" w:rsidRPr="2FCE8592">
        <w:rPr>
          <w:rFonts w:ascii="Times New Roman" w:eastAsia="Times New Roman" w:hAnsi="Times New Roman" w:cs="Times New Roman"/>
          <w:color w:val="000000" w:themeColor="text1"/>
          <w:sz w:val="24"/>
          <w:szCs w:val="24"/>
          <w:lang w:eastAsia="lv-LV"/>
        </w:rPr>
        <w:t> </w:t>
      </w:r>
      <w:r w:rsidRPr="2FCE8592">
        <w:rPr>
          <w:rFonts w:ascii="Times New Roman" w:eastAsia="Times New Roman" w:hAnsi="Times New Roman" w:cs="Times New Roman"/>
          <w:color w:val="000000" w:themeColor="text1"/>
          <w:sz w:val="24"/>
          <w:szCs w:val="24"/>
          <w:lang w:eastAsia="lv-LV"/>
        </w:rPr>
        <w:t xml:space="preserve">gada plānošanas periodā”, kas pieejamas </w:t>
      </w:r>
      <w:hyperlink r:id="rId12">
        <w:r w:rsidRPr="2FCE8592">
          <w:rPr>
            <w:rStyle w:val="Hyperlink"/>
            <w:rFonts w:ascii="Times New Roman" w:eastAsia="Times New Roman" w:hAnsi="Times New Roman" w:cs="Times New Roman"/>
            <w:sz w:val="24"/>
            <w:szCs w:val="24"/>
            <w:lang w:eastAsia="lv-LV"/>
          </w:rPr>
          <w:t>Finanšu ministrijas tīmekļa vietnē</w:t>
        </w:r>
      </w:hyperlink>
      <w:r w:rsidR="006B6C29" w:rsidRPr="2FCE8592">
        <w:rPr>
          <w:rFonts w:ascii="Times New Roman" w:eastAsia="Times New Roman" w:hAnsi="Times New Roman" w:cs="Times New Roman"/>
          <w:color w:val="000000" w:themeColor="text1"/>
          <w:sz w:val="24"/>
          <w:szCs w:val="24"/>
          <w:lang w:eastAsia="lv-LV"/>
        </w:rPr>
        <w:t>;</w:t>
      </w:r>
    </w:p>
    <w:p w14:paraId="39F50584" w14:textId="6DAF4D63" w:rsidR="00D97CB6" w:rsidRPr="00917A4C" w:rsidRDefault="00D97CB6" w:rsidP="00D97CB6">
      <w:pPr>
        <w:numPr>
          <w:ilvl w:val="1"/>
          <w:numId w:val="1"/>
        </w:numPr>
        <w:spacing w:before="120" w:after="240" w:line="240" w:lineRule="auto"/>
        <w:jc w:val="both"/>
        <w:outlineLvl w:val="3"/>
        <w:rPr>
          <w:rFonts w:ascii="Times New Roman" w:eastAsia="Times New Roman" w:hAnsi="Times New Roman" w:cs="Times New Roman"/>
          <w:bCs/>
          <w:sz w:val="24"/>
          <w:szCs w:val="24"/>
          <w:lang w:eastAsia="lv-LV"/>
        </w:rPr>
      </w:pPr>
      <w:r w:rsidRPr="2FCE8592">
        <w:rPr>
          <w:rFonts w:ascii="Times New Roman" w:eastAsia="Times New Roman" w:hAnsi="Times New Roman" w:cs="Times New Roman"/>
          <w:color w:val="000000" w:themeColor="text1"/>
          <w:sz w:val="24"/>
          <w:szCs w:val="24"/>
          <w:lang w:eastAsia="lv-LV"/>
        </w:rPr>
        <w:t>“Vadlīnijas par vienkāršoto izmaksu izmantošanas iespējām un to piemērošana Eiropas Savienības kohēzijas politikas programmas 2021.–2027.</w:t>
      </w:r>
      <w:r w:rsidR="008B6F84" w:rsidRPr="2FCE8592">
        <w:rPr>
          <w:rFonts w:ascii="Times New Roman" w:eastAsia="Times New Roman" w:hAnsi="Times New Roman" w:cs="Times New Roman"/>
          <w:color w:val="000000" w:themeColor="text1"/>
          <w:sz w:val="24"/>
          <w:szCs w:val="24"/>
          <w:lang w:eastAsia="lv-LV"/>
        </w:rPr>
        <w:t> </w:t>
      </w:r>
      <w:r w:rsidRPr="2FCE8592">
        <w:rPr>
          <w:rFonts w:ascii="Times New Roman" w:eastAsia="Times New Roman" w:hAnsi="Times New Roman" w:cs="Times New Roman"/>
          <w:color w:val="000000" w:themeColor="text1"/>
          <w:sz w:val="24"/>
          <w:szCs w:val="24"/>
          <w:lang w:eastAsia="lv-LV"/>
        </w:rPr>
        <w:t>gadam ietvaros”</w:t>
      </w:r>
      <w:r w:rsidR="00FD2BB7" w:rsidRPr="2FCE8592">
        <w:rPr>
          <w:rFonts w:ascii="Times New Roman" w:eastAsia="Times New Roman" w:hAnsi="Times New Roman" w:cs="Times New Roman"/>
          <w:color w:val="000000" w:themeColor="text1"/>
          <w:sz w:val="24"/>
          <w:szCs w:val="24"/>
          <w:lang w:eastAsia="lv-LV"/>
        </w:rPr>
        <w:t xml:space="preserve">, pieejamas </w:t>
      </w:r>
      <w:hyperlink r:id="rId13">
        <w:r w:rsidR="00FD2BB7" w:rsidRPr="2FCE8592">
          <w:rPr>
            <w:rStyle w:val="Hyperlink"/>
            <w:rFonts w:ascii="Times New Roman" w:eastAsia="Times New Roman" w:hAnsi="Times New Roman" w:cs="Times New Roman"/>
            <w:sz w:val="24"/>
            <w:szCs w:val="24"/>
            <w:lang w:eastAsia="lv-LV"/>
          </w:rPr>
          <w:t>Finanšu ministrijas tīmekļa vietnē</w:t>
        </w:r>
      </w:hyperlink>
      <w:r w:rsidR="00FD2BB7" w:rsidRPr="2FCE8592">
        <w:rPr>
          <w:rFonts w:ascii="Times New Roman" w:eastAsia="Times New Roman" w:hAnsi="Times New Roman" w:cs="Times New Roman"/>
          <w:color w:val="000000" w:themeColor="text1"/>
          <w:sz w:val="24"/>
          <w:szCs w:val="24"/>
          <w:lang w:eastAsia="lv-LV"/>
        </w:rPr>
        <w:t>;</w:t>
      </w:r>
    </w:p>
    <w:p w14:paraId="1D163E6F" w14:textId="21D46EE7" w:rsidR="00917A4C" w:rsidRDefault="00917A4C" w:rsidP="00917A4C">
      <w:pPr>
        <w:pStyle w:val="ListParagraph"/>
        <w:numPr>
          <w:ilvl w:val="1"/>
          <w:numId w:val="1"/>
        </w:numPr>
        <w:spacing w:after="120" w:line="240" w:lineRule="auto"/>
        <w:contextualSpacing w:val="0"/>
        <w:jc w:val="both"/>
        <w:outlineLvl w:val="3"/>
        <w:rPr>
          <w:rFonts w:ascii="Times New Roman" w:eastAsia="Times New Roman" w:hAnsi="Times New Roman" w:cs="Times New Roman"/>
          <w:bCs/>
          <w:sz w:val="24"/>
          <w:szCs w:val="24"/>
          <w:lang w:eastAsia="lv-LV"/>
        </w:rPr>
      </w:pPr>
      <w:r w:rsidRPr="00CE064A">
        <w:rPr>
          <w:rFonts w:ascii="Times New Roman" w:eastAsia="Times New Roman" w:hAnsi="Times New Roman" w:cs="Times New Roman"/>
          <w:bCs/>
          <w:sz w:val="24"/>
          <w:szCs w:val="24"/>
          <w:lang w:eastAsia="lv-LV"/>
        </w:rPr>
        <w:t>Vienas vienības izmaksu standarta likmes aprēķina un piemērošanas metodika iekšzemes komandējumu izmaksām darbības programmas “Izaugsme un nodarbinātība” un Eiropas Savienības kohēzijas politikas programmas 2021.–2027.</w:t>
      </w:r>
      <w:r w:rsidR="008B6F84">
        <w:rPr>
          <w:rFonts w:ascii="Times New Roman" w:eastAsia="Times New Roman" w:hAnsi="Times New Roman" w:cs="Times New Roman"/>
          <w:bCs/>
          <w:sz w:val="24"/>
          <w:szCs w:val="24"/>
          <w:lang w:eastAsia="lv-LV"/>
        </w:rPr>
        <w:t> </w:t>
      </w:r>
      <w:r w:rsidRPr="2FCE8592">
        <w:rPr>
          <w:rFonts w:ascii="Times New Roman" w:eastAsia="Times New Roman" w:hAnsi="Times New Roman" w:cs="Times New Roman"/>
          <w:sz w:val="24"/>
          <w:szCs w:val="24"/>
          <w:lang w:eastAsia="lv-LV"/>
        </w:rPr>
        <w:t xml:space="preserve">gadam īstenošanai, pieejamas </w:t>
      </w:r>
      <w:hyperlink r:id="rId14">
        <w:r w:rsidRPr="2FCE8592">
          <w:rPr>
            <w:rStyle w:val="Hyperlink"/>
            <w:rFonts w:ascii="Times New Roman" w:eastAsia="Times New Roman" w:hAnsi="Times New Roman" w:cs="Times New Roman"/>
            <w:sz w:val="24"/>
            <w:szCs w:val="24"/>
            <w:lang w:eastAsia="lv-LV"/>
          </w:rPr>
          <w:t>Finanšu ministrijas tīmekļa vietnē</w:t>
        </w:r>
      </w:hyperlink>
      <w:r w:rsidRPr="2FCE8592">
        <w:rPr>
          <w:rFonts w:ascii="Times New Roman" w:eastAsia="Times New Roman" w:hAnsi="Times New Roman" w:cs="Times New Roman"/>
          <w:sz w:val="24"/>
          <w:szCs w:val="24"/>
          <w:lang w:eastAsia="lv-LV"/>
        </w:rPr>
        <w:t>;</w:t>
      </w:r>
    </w:p>
    <w:p w14:paraId="1ABB436C" w14:textId="0F854395" w:rsidR="00917A4C" w:rsidRPr="00A91BB7" w:rsidRDefault="00A91BB7" w:rsidP="00A91BB7">
      <w:pPr>
        <w:pStyle w:val="ListParagraph"/>
        <w:numPr>
          <w:ilvl w:val="1"/>
          <w:numId w:val="1"/>
        </w:numPr>
        <w:spacing w:after="120" w:line="240" w:lineRule="auto"/>
        <w:contextualSpacing w:val="0"/>
        <w:jc w:val="both"/>
        <w:outlineLvl w:val="3"/>
        <w:rPr>
          <w:rFonts w:ascii="Times New Roman" w:eastAsia="Times New Roman" w:hAnsi="Times New Roman" w:cs="Times New Roman"/>
          <w:bCs/>
          <w:sz w:val="24"/>
          <w:szCs w:val="24"/>
          <w:lang w:eastAsia="lv-LV"/>
        </w:rPr>
      </w:pPr>
      <w:r w:rsidRPr="00CE064A">
        <w:rPr>
          <w:rFonts w:ascii="Times New Roman" w:eastAsia="Times New Roman" w:hAnsi="Times New Roman" w:cs="Times New Roman"/>
          <w:bCs/>
          <w:sz w:val="24"/>
          <w:szCs w:val="24"/>
          <w:lang w:eastAsia="lv-LV"/>
        </w:rPr>
        <w:t xml:space="preserve">Vienas vienības izmaksu standarta likmes aprēķina un piemērošanas metodika 1 km izmaksām darbības programmas “Izaugsme un nodarbinātība” un Eiropas </w:t>
      </w:r>
      <w:r w:rsidRPr="00CE064A">
        <w:rPr>
          <w:rFonts w:ascii="Times New Roman" w:eastAsia="Times New Roman" w:hAnsi="Times New Roman" w:cs="Times New Roman"/>
          <w:bCs/>
          <w:sz w:val="24"/>
          <w:szCs w:val="24"/>
          <w:lang w:eastAsia="lv-LV"/>
        </w:rPr>
        <w:lastRenderedPageBreak/>
        <w:t>Savienības kohēzijas politikas programmas 2021.–2027.</w:t>
      </w:r>
      <w:r w:rsidR="008B6F84">
        <w:rPr>
          <w:rFonts w:ascii="Times New Roman" w:eastAsia="Times New Roman" w:hAnsi="Times New Roman" w:cs="Times New Roman"/>
          <w:bCs/>
          <w:sz w:val="24"/>
          <w:szCs w:val="24"/>
          <w:lang w:eastAsia="lv-LV"/>
        </w:rPr>
        <w:t> </w:t>
      </w:r>
      <w:r w:rsidRPr="2FCE8592">
        <w:rPr>
          <w:rFonts w:ascii="Times New Roman" w:eastAsia="Times New Roman" w:hAnsi="Times New Roman" w:cs="Times New Roman"/>
          <w:sz w:val="24"/>
          <w:szCs w:val="24"/>
          <w:lang w:eastAsia="lv-LV"/>
        </w:rPr>
        <w:t xml:space="preserve">gadam īstenošanai”, pieejamas </w:t>
      </w:r>
      <w:hyperlink r:id="rId15">
        <w:r w:rsidRPr="2FCE8592">
          <w:rPr>
            <w:rStyle w:val="Hyperlink"/>
            <w:rFonts w:ascii="Times New Roman" w:eastAsia="Times New Roman" w:hAnsi="Times New Roman" w:cs="Times New Roman"/>
            <w:sz w:val="24"/>
            <w:szCs w:val="24"/>
            <w:lang w:eastAsia="lv-LV"/>
          </w:rPr>
          <w:t>Finanšu ministrijas tīmekļa vietnē.</w:t>
        </w:r>
      </w:hyperlink>
    </w:p>
    <w:p w14:paraId="6ADCD526" w14:textId="77777777" w:rsidR="00D07B11" w:rsidRPr="00862DFC" w:rsidRDefault="00D07B11" w:rsidP="00D97CB6">
      <w:pPr>
        <w:spacing w:after="240" w:line="240" w:lineRule="auto"/>
        <w:jc w:val="both"/>
        <w:outlineLvl w:val="3"/>
        <w:rPr>
          <w:rFonts w:ascii="Times New Roman" w:eastAsia="Times New Roman" w:hAnsi="Times New Roman" w:cs="Times New Roman"/>
          <w:bCs/>
          <w:color w:val="000000"/>
          <w:sz w:val="12"/>
          <w:szCs w:val="12"/>
          <w:highlight w:val="yellow"/>
          <w:lang w:eastAsia="lv-LV"/>
        </w:rPr>
      </w:pPr>
    </w:p>
    <w:p w14:paraId="34E9F02B" w14:textId="7D53F5CE" w:rsidR="00D07B11" w:rsidRPr="00B871B6" w:rsidRDefault="00D07B11" w:rsidP="00D07B11">
      <w:pPr>
        <w:numPr>
          <w:ilvl w:val="0"/>
          <w:numId w:val="2"/>
        </w:numPr>
        <w:spacing w:before="120" w:after="120" w:line="240" w:lineRule="auto"/>
        <w:jc w:val="center"/>
        <w:outlineLvl w:val="3"/>
        <w:rPr>
          <w:rFonts w:ascii="Times New Roman" w:eastAsia="Times New Roman" w:hAnsi="Times New Roman" w:cs="Times New Roman"/>
          <w:b/>
          <w:bCs/>
          <w:color w:val="000000"/>
          <w:sz w:val="28"/>
          <w:szCs w:val="28"/>
          <w:lang w:eastAsia="lv-LV"/>
        </w:rPr>
      </w:pPr>
      <w:r w:rsidRPr="00B871B6">
        <w:rPr>
          <w:rFonts w:ascii="Times New Roman" w:eastAsia="Times New Roman" w:hAnsi="Times New Roman" w:cs="Times New Roman"/>
          <w:b/>
          <w:bCs/>
          <w:color w:val="000000"/>
          <w:sz w:val="28"/>
          <w:szCs w:val="28"/>
          <w:lang w:eastAsia="lv-LV"/>
        </w:rPr>
        <w:t>Projekt</w:t>
      </w:r>
      <w:r w:rsidR="00EF6774" w:rsidRPr="00B871B6">
        <w:rPr>
          <w:rFonts w:ascii="Times New Roman" w:eastAsia="Times New Roman" w:hAnsi="Times New Roman" w:cs="Times New Roman"/>
          <w:b/>
          <w:bCs/>
          <w:color w:val="000000"/>
          <w:sz w:val="28"/>
          <w:szCs w:val="28"/>
          <w:lang w:eastAsia="lv-LV"/>
        </w:rPr>
        <w:t>a</w:t>
      </w:r>
      <w:r w:rsidRPr="00B871B6">
        <w:rPr>
          <w:rFonts w:ascii="Times New Roman" w:eastAsia="Times New Roman" w:hAnsi="Times New Roman" w:cs="Times New Roman"/>
          <w:b/>
          <w:bCs/>
          <w:color w:val="000000"/>
          <w:sz w:val="28"/>
          <w:szCs w:val="28"/>
          <w:lang w:eastAsia="lv-LV"/>
        </w:rPr>
        <w:t xml:space="preserve"> iesniegum</w:t>
      </w:r>
      <w:r w:rsidR="00647BDC">
        <w:rPr>
          <w:rFonts w:ascii="Times New Roman" w:eastAsia="Times New Roman" w:hAnsi="Times New Roman" w:cs="Times New Roman"/>
          <w:b/>
          <w:bCs/>
          <w:color w:val="000000"/>
          <w:sz w:val="28"/>
          <w:szCs w:val="28"/>
          <w:lang w:eastAsia="lv-LV"/>
        </w:rPr>
        <w:t>a</w:t>
      </w:r>
      <w:r w:rsidRPr="00B871B6">
        <w:rPr>
          <w:rFonts w:ascii="Times New Roman" w:eastAsia="Times New Roman" w:hAnsi="Times New Roman" w:cs="Times New Roman"/>
          <w:b/>
          <w:bCs/>
          <w:color w:val="000000"/>
          <w:sz w:val="28"/>
          <w:szCs w:val="28"/>
          <w:lang w:eastAsia="lv-LV"/>
        </w:rPr>
        <w:t xml:space="preserve"> noformēšanas un iesniegšanas kārtība</w:t>
      </w:r>
    </w:p>
    <w:p w14:paraId="0DAF61B0" w14:textId="1909CD9C" w:rsidR="00D07B11" w:rsidRPr="00F8112A" w:rsidRDefault="00D07B11" w:rsidP="00C9640A">
      <w:pPr>
        <w:numPr>
          <w:ilvl w:val="0"/>
          <w:numId w:val="1"/>
        </w:numPr>
        <w:tabs>
          <w:tab w:val="left" w:pos="426"/>
        </w:tabs>
        <w:spacing w:before="120" w:after="120" w:line="240" w:lineRule="auto"/>
        <w:jc w:val="both"/>
        <w:outlineLvl w:val="3"/>
        <w:rPr>
          <w:rFonts w:ascii="Times New Roman" w:eastAsia="Calibri" w:hAnsi="Times New Roman" w:cs="Times New Roman"/>
          <w:sz w:val="24"/>
        </w:rPr>
      </w:pPr>
      <w:r w:rsidRPr="2FCE8592">
        <w:rPr>
          <w:rFonts w:ascii="Times New Roman" w:eastAsia="Times New Roman" w:hAnsi="Times New Roman" w:cs="Times New Roman"/>
          <w:color w:val="000000" w:themeColor="text1"/>
          <w:sz w:val="24"/>
          <w:szCs w:val="24"/>
          <w:lang w:eastAsia="lv-LV"/>
        </w:rPr>
        <w:t xml:space="preserve">Projekta iesniegumu iesniedz, aizpildot datu laukus Kohēzijas politikas fondu vadības informācijas sistēmā (turpmāk – KPVIS) </w:t>
      </w:r>
      <w:hyperlink r:id="rId16">
        <w:r w:rsidRPr="2FCE8592">
          <w:rPr>
            <w:rFonts w:ascii="Times New Roman" w:eastAsia="Times New Roman" w:hAnsi="Times New Roman" w:cs="Times New Roman"/>
            <w:color w:val="0000FF"/>
            <w:sz w:val="24"/>
            <w:szCs w:val="24"/>
            <w:u w:val="single"/>
            <w:lang w:eastAsia="lv-LV"/>
          </w:rPr>
          <w:t>https://projekti.cfla.gov.lv/</w:t>
        </w:r>
      </w:hyperlink>
      <w:r w:rsidRPr="2FCE8592">
        <w:rPr>
          <w:rFonts w:ascii="Times New Roman" w:eastAsia="Times New Roman" w:hAnsi="Times New Roman" w:cs="Times New Roman"/>
          <w:color w:val="000000" w:themeColor="text1"/>
          <w:sz w:val="24"/>
          <w:szCs w:val="24"/>
          <w:lang w:eastAsia="lv-LV"/>
        </w:rPr>
        <w:t xml:space="preserve">, </w:t>
      </w:r>
      <w:r w:rsidRPr="2FCE8592">
        <w:rPr>
          <w:rFonts w:ascii="Times New Roman" w:eastAsia="Calibri" w:hAnsi="Times New Roman" w:cs="Times New Roman"/>
          <w:sz w:val="24"/>
          <w:szCs w:val="24"/>
        </w:rPr>
        <w:t xml:space="preserve">kā arī papildus pievienojot šādus dokumentus: </w:t>
      </w:r>
    </w:p>
    <w:p w14:paraId="16BCFC85" w14:textId="6588A672" w:rsidR="00B224AB" w:rsidRDefault="00D07B11" w:rsidP="5CE3E37F">
      <w:pPr>
        <w:numPr>
          <w:ilvl w:val="1"/>
          <w:numId w:val="1"/>
        </w:numPr>
        <w:spacing w:before="120" w:after="0" w:line="240" w:lineRule="auto"/>
        <w:contextualSpacing/>
        <w:jc w:val="both"/>
        <w:rPr>
          <w:rFonts w:ascii="Times New Roman" w:eastAsia="Times New Roman" w:hAnsi="Times New Roman" w:cs="Times New Roman"/>
          <w:sz w:val="24"/>
          <w:szCs w:val="24"/>
          <w:lang w:eastAsia="lv-LV"/>
        </w:rPr>
      </w:pPr>
      <w:r w:rsidRPr="00F8112A">
        <w:rPr>
          <w:rFonts w:ascii="Times New Roman" w:eastAsia="Times New Roman" w:hAnsi="Times New Roman" w:cs="Times New Roman"/>
          <w:sz w:val="24"/>
          <w:szCs w:val="24"/>
          <w:lang w:eastAsia="lv-LV"/>
        </w:rPr>
        <w:t xml:space="preserve">projekta </w:t>
      </w:r>
      <w:r w:rsidR="00C342F5" w:rsidRPr="00C342F5">
        <w:rPr>
          <w:rFonts w:ascii="Times New Roman" w:eastAsia="Times New Roman" w:hAnsi="Times New Roman" w:cs="Times New Roman"/>
          <w:sz w:val="24"/>
          <w:szCs w:val="24"/>
          <w:lang w:eastAsia="lv-LV"/>
        </w:rPr>
        <w:t>iesnieguma sadaļā “Projekta budžeta kopsavilkums” norādīto izmaksu apmēru pamatojošos dokumentus (ja tādi ir), vai projekta budžetā iekļauto izmaksu aprēķina atšifrējumu, kas pamato projekta budžetā iekļauto izmaksu apmēru;</w:t>
      </w:r>
    </w:p>
    <w:p w14:paraId="1078589B" w14:textId="26BD1680" w:rsidR="00051EC2" w:rsidRPr="00C7187D" w:rsidRDefault="003473C5" w:rsidP="5CE3E37F">
      <w:pPr>
        <w:numPr>
          <w:ilvl w:val="1"/>
          <w:numId w:val="1"/>
        </w:numPr>
        <w:spacing w:before="120" w:after="0" w:line="240" w:lineRule="auto"/>
        <w:contextualSpacing/>
        <w:jc w:val="both"/>
        <w:rPr>
          <w:rFonts w:ascii="Times New Roman" w:eastAsia="Times New Roman" w:hAnsi="Times New Roman" w:cs="Times New Roman"/>
          <w:sz w:val="24"/>
          <w:szCs w:val="24"/>
          <w:lang w:eastAsia="lv-LV"/>
        </w:rPr>
      </w:pPr>
      <w:r w:rsidRPr="00C7187D">
        <w:rPr>
          <w:rFonts w:ascii="Times New Roman" w:eastAsia="Times New Roman" w:hAnsi="Times New Roman" w:cs="Times New Roman"/>
          <w:sz w:val="24"/>
          <w:szCs w:val="24"/>
          <w:lang w:eastAsia="lv-LV"/>
        </w:rPr>
        <w:t xml:space="preserve">noslēgtais </w:t>
      </w:r>
      <w:r w:rsidR="00051EC2" w:rsidRPr="00C7187D">
        <w:rPr>
          <w:rFonts w:ascii="Times New Roman" w:eastAsia="Times New Roman" w:hAnsi="Times New Roman" w:cs="Times New Roman"/>
          <w:sz w:val="24"/>
          <w:szCs w:val="24"/>
          <w:lang w:eastAsia="lv-LV"/>
        </w:rPr>
        <w:t>sadarbības līgum</w:t>
      </w:r>
      <w:r w:rsidR="00DB418C" w:rsidRPr="00C7187D">
        <w:rPr>
          <w:rFonts w:ascii="Times New Roman" w:eastAsia="Times New Roman" w:hAnsi="Times New Roman" w:cs="Times New Roman"/>
          <w:sz w:val="24"/>
          <w:szCs w:val="24"/>
          <w:lang w:eastAsia="lv-LV"/>
        </w:rPr>
        <w:t>s</w:t>
      </w:r>
      <w:r w:rsidR="00051EC2" w:rsidRPr="00C7187D">
        <w:rPr>
          <w:rFonts w:ascii="Times New Roman" w:eastAsia="Times New Roman" w:hAnsi="Times New Roman" w:cs="Times New Roman"/>
          <w:sz w:val="24"/>
          <w:szCs w:val="24"/>
          <w:lang w:eastAsia="lv-LV"/>
        </w:rPr>
        <w:t xml:space="preserve"> </w:t>
      </w:r>
      <w:r w:rsidR="009D5372" w:rsidRPr="00C7187D">
        <w:rPr>
          <w:rFonts w:ascii="Times New Roman" w:eastAsia="Times New Roman" w:hAnsi="Times New Roman" w:cs="Times New Roman"/>
          <w:sz w:val="24"/>
          <w:szCs w:val="24"/>
          <w:lang w:eastAsia="lv-LV"/>
        </w:rPr>
        <w:t xml:space="preserve">ar </w:t>
      </w:r>
      <w:r w:rsidR="0026524B" w:rsidRPr="00C7187D">
        <w:rPr>
          <w:rFonts w:ascii="Times New Roman" w:eastAsia="Times New Roman" w:hAnsi="Times New Roman" w:cs="Times New Roman"/>
          <w:sz w:val="24"/>
          <w:szCs w:val="24"/>
          <w:lang w:eastAsia="lv-LV"/>
        </w:rPr>
        <w:t>sadarbības partneri</w:t>
      </w:r>
      <w:r w:rsidR="001D190D" w:rsidRPr="00C7187D">
        <w:rPr>
          <w:rFonts w:ascii="Times New Roman" w:eastAsia="Times New Roman" w:hAnsi="Times New Roman" w:cs="Times New Roman"/>
          <w:sz w:val="24"/>
          <w:szCs w:val="24"/>
          <w:lang w:eastAsia="lv-LV"/>
        </w:rPr>
        <w:t xml:space="preserve"> saskaņā ar </w:t>
      </w:r>
      <w:r w:rsidR="00DF5172" w:rsidRPr="00C7187D">
        <w:rPr>
          <w:rFonts w:ascii="Times New Roman" w:eastAsia="Times New Roman" w:hAnsi="Times New Roman" w:cs="Times New Roman"/>
          <w:sz w:val="24"/>
          <w:szCs w:val="24"/>
          <w:lang w:eastAsia="lv-LV"/>
        </w:rPr>
        <w:t>MK noteikumu</w:t>
      </w:r>
      <w:r w:rsidR="003235CD" w:rsidRPr="00C7187D">
        <w:rPr>
          <w:rFonts w:ascii="Times New Roman" w:eastAsia="Times New Roman" w:hAnsi="Times New Roman" w:cs="Times New Roman"/>
          <w:sz w:val="24"/>
          <w:szCs w:val="24"/>
          <w:lang w:eastAsia="lv-LV"/>
        </w:rPr>
        <w:t xml:space="preserve"> 12. punktu</w:t>
      </w:r>
      <w:r w:rsidR="006B65FC">
        <w:rPr>
          <w:rFonts w:ascii="Times New Roman" w:eastAsia="Times New Roman" w:hAnsi="Times New Roman" w:cs="Times New Roman"/>
          <w:sz w:val="24"/>
          <w:szCs w:val="24"/>
          <w:lang w:eastAsia="lv-LV"/>
        </w:rPr>
        <w:t xml:space="preserve"> </w:t>
      </w:r>
      <w:r w:rsidR="006B65FC" w:rsidRPr="00916CEA">
        <w:rPr>
          <w:rFonts w:ascii="Times New Roman" w:eastAsia="Times New Roman" w:hAnsi="Times New Roman" w:cs="Times New Roman"/>
          <w:sz w:val="24"/>
          <w:szCs w:val="24"/>
          <w:lang w:eastAsia="lv-LV"/>
        </w:rPr>
        <w:t>vai</w:t>
      </w:r>
      <w:r w:rsidR="00DD29FA" w:rsidRPr="00916CEA">
        <w:rPr>
          <w:rFonts w:ascii="Times New Roman" w:eastAsia="Times New Roman" w:hAnsi="Times New Roman" w:cs="Times New Roman"/>
          <w:sz w:val="24"/>
          <w:szCs w:val="24"/>
          <w:lang w:eastAsia="lv-LV"/>
        </w:rPr>
        <w:t xml:space="preserve"> sadarbības līguma </w:t>
      </w:r>
      <w:r w:rsidR="006B65FC" w:rsidRPr="00916CEA">
        <w:rPr>
          <w:rFonts w:ascii="Times New Roman" w:eastAsia="Times New Roman" w:hAnsi="Times New Roman" w:cs="Times New Roman"/>
          <w:sz w:val="24"/>
          <w:szCs w:val="24"/>
          <w:lang w:eastAsia="lv-LV"/>
        </w:rPr>
        <w:t>proj</w:t>
      </w:r>
      <w:r w:rsidR="00DD29FA" w:rsidRPr="00916CEA">
        <w:rPr>
          <w:rFonts w:ascii="Times New Roman" w:eastAsia="Times New Roman" w:hAnsi="Times New Roman" w:cs="Times New Roman"/>
          <w:sz w:val="24"/>
          <w:szCs w:val="24"/>
          <w:lang w:eastAsia="lv-LV"/>
        </w:rPr>
        <w:t>e</w:t>
      </w:r>
      <w:r w:rsidR="006B65FC" w:rsidRPr="00916CEA">
        <w:rPr>
          <w:rFonts w:ascii="Times New Roman" w:eastAsia="Times New Roman" w:hAnsi="Times New Roman" w:cs="Times New Roman"/>
          <w:sz w:val="24"/>
          <w:szCs w:val="24"/>
          <w:lang w:eastAsia="lv-LV"/>
        </w:rPr>
        <w:t>kts, gadījumā</w:t>
      </w:r>
      <w:r w:rsidR="00AB3C9D" w:rsidRPr="00916CEA">
        <w:rPr>
          <w:rFonts w:ascii="Times New Roman" w:eastAsia="Times New Roman" w:hAnsi="Times New Roman" w:cs="Times New Roman"/>
          <w:sz w:val="24"/>
          <w:szCs w:val="24"/>
          <w:lang w:eastAsia="lv-LV"/>
        </w:rPr>
        <w:t>,</w:t>
      </w:r>
      <w:r w:rsidR="006B65FC" w:rsidRPr="00916CEA">
        <w:rPr>
          <w:rFonts w:ascii="Times New Roman" w:eastAsia="Times New Roman" w:hAnsi="Times New Roman" w:cs="Times New Roman"/>
          <w:sz w:val="24"/>
          <w:szCs w:val="24"/>
          <w:lang w:eastAsia="lv-LV"/>
        </w:rPr>
        <w:t xml:space="preserve"> </w:t>
      </w:r>
      <w:r w:rsidR="00DD29FA" w:rsidRPr="00916CEA">
        <w:rPr>
          <w:rFonts w:ascii="Times New Roman" w:eastAsia="Times New Roman" w:hAnsi="Times New Roman" w:cs="Times New Roman"/>
          <w:sz w:val="24"/>
          <w:szCs w:val="24"/>
          <w:lang w:eastAsia="lv-LV"/>
        </w:rPr>
        <w:t xml:space="preserve">ja līdz </w:t>
      </w:r>
      <w:r w:rsidR="00D2607B" w:rsidRPr="00916CEA">
        <w:rPr>
          <w:rFonts w:ascii="Times New Roman" w:eastAsia="Times New Roman" w:hAnsi="Times New Roman" w:cs="Times New Roman"/>
          <w:sz w:val="24"/>
          <w:szCs w:val="24"/>
          <w:lang w:eastAsia="lv-LV"/>
        </w:rPr>
        <w:t xml:space="preserve">projekta iesnieguma </w:t>
      </w:r>
      <w:r w:rsidR="00DD29FA" w:rsidRPr="00916CEA">
        <w:rPr>
          <w:rFonts w:ascii="Times New Roman" w:eastAsia="Times New Roman" w:hAnsi="Times New Roman" w:cs="Times New Roman"/>
          <w:sz w:val="24"/>
          <w:szCs w:val="24"/>
          <w:lang w:eastAsia="lv-LV"/>
        </w:rPr>
        <w:t xml:space="preserve">iesniegšanas </w:t>
      </w:r>
      <w:r w:rsidR="00AB3C9D" w:rsidRPr="00916CEA">
        <w:rPr>
          <w:rFonts w:ascii="Times New Roman" w:eastAsia="Times New Roman" w:hAnsi="Times New Roman" w:cs="Times New Roman"/>
          <w:sz w:val="24"/>
          <w:szCs w:val="24"/>
          <w:lang w:eastAsia="lv-LV"/>
        </w:rPr>
        <w:t>brīdim, sadarbības līgums</w:t>
      </w:r>
      <w:r w:rsidR="00DD29FA" w:rsidRPr="00916CEA">
        <w:rPr>
          <w:rFonts w:ascii="Times New Roman" w:eastAsia="Times New Roman" w:hAnsi="Times New Roman" w:cs="Times New Roman"/>
          <w:sz w:val="24"/>
          <w:szCs w:val="24"/>
          <w:lang w:eastAsia="lv-LV"/>
        </w:rPr>
        <w:t xml:space="preserve"> nav noslēgts</w:t>
      </w:r>
      <w:r w:rsidR="003235CD" w:rsidRPr="00916CEA">
        <w:rPr>
          <w:rFonts w:ascii="Times New Roman" w:eastAsia="Times New Roman" w:hAnsi="Times New Roman" w:cs="Times New Roman"/>
          <w:sz w:val="24"/>
          <w:szCs w:val="24"/>
          <w:lang w:eastAsia="lv-LV"/>
        </w:rPr>
        <w:t>;</w:t>
      </w:r>
      <w:r w:rsidR="00DF5172" w:rsidRPr="00916CEA">
        <w:rPr>
          <w:rFonts w:ascii="Times New Roman" w:eastAsia="Times New Roman" w:hAnsi="Times New Roman" w:cs="Times New Roman"/>
          <w:sz w:val="24"/>
          <w:szCs w:val="24"/>
          <w:lang w:eastAsia="lv-LV"/>
        </w:rPr>
        <w:t xml:space="preserve"> </w:t>
      </w:r>
    </w:p>
    <w:p w14:paraId="0DA8901F" w14:textId="77777777" w:rsidR="00852A5D" w:rsidRPr="007A50D8" w:rsidRDefault="00D07B11" w:rsidP="00C9640A">
      <w:pPr>
        <w:numPr>
          <w:ilvl w:val="1"/>
          <w:numId w:val="1"/>
        </w:numPr>
        <w:spacing w:after="0" w:line="240" w:lineRule="auto"/>
        <w:jc w:val="both"/>
        <w:rPr>
          <w:ins w:id="0" w:author="Inguna Arāja" w:date="2023-10-12T17:51:00Z"/>
          <w:rFonts w:ascii="Times New Roman" w:eastAsia="Times New Roman" w:hAnsi="Times New Roman" w:cs="Times New Roman"/>
          <w:bCs/>
          <w:sz w:val="24"/>
          <w:szCs w:val="24"/>
          <w:lang w:eastAsia="lv-LV"/>
        </w:rPr>
      </w:pPr>
      <w:r w:rsidRPr="00AA1A77">
        <w:rPr>
          <w:rFonts w:ascii="Times New Roman" w:eastAsia="Times New Roman" w:hAnsi="Times New Roman" w:cs="Times New Roman"/>
          <w:sz w:val="24"/>
          <w:szCs w:val="24"/>
          <w:lang w:eastAsia="lv-LV"/>
        </w:rPr>
        <w:t xml:space="preserve">projekta iesnieguma sadaļu vai pielikumu tulkojums </w:t>
      </w:r>
      <w:r w:rsidRPr="008B6F84">
        <w:rPr>
          <w:rFonts w:ascii="Times New Roman" w:eastAsia="Times New Roman" w:hAnsi="Times New Roman" w:cs="Times New Roman"/>
          <w:sz w:val="24"/>
          <w:szCs w:val="24"/>
          <w:lang w:eastAsia="lv-LV"/>
        </w:rPr>
        <w:t>(ja attiecināms)</w:t>
      </w:r>
      <w:ins w:id="1" w:author="Inguna Arāja" w:date="2023-10-12T17:51:00Z">
        <w:r w:rsidR="00852A5D">
          <w:rPr>
            <w:rFonts w:ascii="Times New Roman" w:eastAsia="Times New Roman" w:hAnsi="Times New Roman" w:cs="Times New Roman"/>
            <w:sz w:val="24"/>
            <w:szCs w:val="24"/>
            <w:lang w:eastAsia="lv-LV"/>
          </w:rPr>
          <w:t>;</w:t>
        </w:r>
      </w:ins>
    </w:p>
    <w:p w14:paraId="5F2E5022" w14:textId="62CB41E9" w:rsidR="00D07B11" w:rsidRPr="00AA1A77" w:rsidRDefault="00ED6971" w:rsidP="006019A7">
      <w:pPr>
        <w:numPr>
          <w:ilvl w:val="1"/>
          <w:numId w:val="1"/>
        </w:numPr>
        <w:spacing w:after="0" w:line="240" w:lineRule="auto"/>
        <w:jc w:val="both"/>
        <w:rPr>
          <w:rFonts w:ascii="Times New Roman" w:eastAsia="Times New Roman" w:hAnsi="Times New Roman" w:cs="Times New Roman"/>
          <w:bCs/>
          <w:sz w:val="24"/>
          <w:szCs w:val="24"/>
          <w:lang w:eastAsia="lv-LV"/>
        </w:rPr>
      </w:pPr>
      <w:ins w:id="2" w:author="Inguna Arāja" w:date="2023-10-13T11:45:00Z">
        <w:r>
          <w:rPr>
            <w:rFonts w:ascii="Times New Roman" w:eastAsia="Times New Roman" w:hAnsi="Times New Roman" w:cs="Times New Roman"/>
            <w:sz w:val="24"/>
            <w:szCs w:val="24"/>
            <w:lang w:eastAsia="lv-LV"/>
          </w:rPr>
          <w:t>S</w:t>
        </w:r>
      </w:ins>
      <w:ins w:id="3" w:author="Inguna Arāja" w:date="2023-10-12T17:52:00Z">
        <w:r w:rsidR="0092671D" w:rsidRPr="0092671D">
          <w:rPr>
            <w:rFonts w:ascii="Times New Roman" w:eastAsia="Times New Roman" w:hAnsi="Times New Roman" w:cs="Times New Roman"/>
            <w:sz w:val="24"/>
            <w:szCs w:val="24"/>
            <w:lang w:eastAsia="lv-LV"/>
          </w:rPr>
          <w:t xml:space="preserve">adarbības partnera apliecinājums par </w:t>
        </w:r>
      </w:ins>
      <w:ins w:id="4" w:author="Inguna Arāja" w:date="2023-10-13T10:34:00Z">
        <w:r w:rsidR="006019A7" w:rsidRPr="006019A7">
          <w:rPr>
            <w:rFonts w:ascii="Times New Roman" w:eastAsia="Times New Roman" w:hAnsi="Times New Roman" w:cs="Times New Roman"/>
            <w:sz w:val="24"/>
            <w:szCs w:val="24"/>
            <w:lang w:eastAsia="lv-LV"/>
          </w:rPr>
          <w:t xml:space="preserve">informētību attiecībā uz interešu konflikta jautājumu regulējumu un to integrāciju iekšējās kontroles sistēmā </w:t>
        </w:r>
      </w:ins>
      <w:ins w:id="5" w:author="Inguna Arāja" w:date="2023-10-13T11:44:00Z">
        <w:r w:rsidR="00D45672">
          <w:rPr>
            <w:rFonts w:ascii="Times New Roman" w:eastAsia="Times New Roman" w:hAnsi="Times New Roman" w:cs="Times New Roman"/>
            <w:sz w:val="24"/>
            <w:szCs w:val="24"/>
            <w:lang w:eastAsia="lv-LV"/>
          </w:rPr>
          <w:t>(</w:t>
        </w:r>
      </w:ins>
      <w:ins w:id="6" w:author="Inguna Arāja" w:date="2023-10-12T17:52:00Z">
        <w:r w:rsidR="0092671D" w:rsidRPr="0092671D">
          <w:rPr>
            <w:rFonts w:ascii="Times New Roman" w:eastAsia="Times New Roman" w:hAnsi="Times New Roman" w:cs="Times New Roman"/>
            <w:sz w:val="24"/>
            <w:szCs w:val="24"/>
            <w:lang w:eastAsia="lv-LV"/>
          </w:rPr>
          <w:t>4.pielikums)</w:t>
        </w:r>
      </w:ins>
      <w:del w:id="7" w:author="Inguna Arāja" w:date="2023-10-12T17:50:00Z">
        <w:r w:rsidR="00D07B11" w:rsidRPr="008B6F84" w:rsidDel="00852A5D">
          <w:rPr>
            <w:rFonts w:ascii="Times New Roman" w:eastAsia="Times New Roman" w:hAnsi="Times New Roman" w:cs="Times New Roman"/>
            <w:sz w:val="24"/>
            <w:szCs w:val="24"/>
            <w:lang w:eastAsia="lv-LV"/>
          </w:rPr>
          <w:delText>.</w:delText>
        </w:r>
      </w:del>
    </w:p>
    <w:p w14:paraId="0EC50F28" w14:textId="3F14F5B5" w:rsidR="00D07B11" w:rsidRPr="00AA1A77" w:rsidRDefault="00D07B11" w:rsidP="00C9640A">
      <w:pPr>
        <w:numPr>
          <w:ilvl w:val="0"/>
          <w:numId w:val="1"/>
        </w:numPr>
        <w:spacing w:before="120" w:after="120" w:line="240" w:lineRule="auto"/>
        <w:jc w:val="both"/>
        <w:rPr>
          <w:rFonts w:ascii="Times New Roman" w:eastAsia="Calibri" w:hAnsi="Times New Roman" w:cs="Times New Roman"/>
          <w:sz w:val="24"/>
        </w:rPr>
      </w:pPr>
      <w:r w:rsidRPr="00AA1A77">
        <w:rPr>
          <w:rFonts w:ascii="Times New Roman" w:eastAsia="Times New Roman" w:hAnsi="Times New Roman" w:cs="Times New Roman"/>
          <w:bCs/>
          <w:sz w:val="24"/>
          <w:szCs w:val="24"/>
          <w:lang w:eastAsia="lv-LV"/>
        </w:rPr>
        <w:t>Projekta iesniegumā atsauces uz pielikumiem norāda precīzi, nodrošinot to identificējamību.</w:t>
      </w:r>
      <w:r w:rsidR="00FE3035" w:rsidRPr="00FE3035">
        <w:t xml:space="preserve"> </w:t>
      </w:r>
      <w:r w:rsidRPr="00AA1A77">
        <w:rPr>
          <w:rFonts w:ascii="Times New Roman" w:eastAsia="Times New Roman" w:hAnsi="Times New Roman" w:cs="Times New Roman"/>
          <w:bCs/>
          <w:sz w:val="24"/>
          <w:szCs w:val="24"/>
          <w:lang w:eastAsia="lv-LV"/>
        </w:rPr>
        <w:t xml:space="preserve"> </w:t>
      </w:r>
      <w:r w:rsidRPr="2FCE8592">
        <w:rPr>
          <w:rFonts w:ascii="Times New Roman" w:eastAsia="Calibri" w:hAnsi="Times New Roman" w:cs="Times New Roman"/>
          <w:sz w:val="24"/>
          <w:szCs w:val="24"/>
        </w:rPr>
        <w:t xml:space="preserve">Papildus </w:t>
      </w:r>
      <w:r w:rsidR="00221EC6" w:rsidRPr="00221EC6">
        <w:rPr>
          <w:rFonts w:ascii="Times New Roman" w:eastAsia="Calibri" w:hAnsi="Times New Roman" w:cs="Times New Roman"/>
          <w:sz w:val="24"/>
          <w:szCs w:val="24"/>
        </w:rPr>
        <w:t>atlases nolikuma 8.</w:t>
      </w:r>
      <w:r w:rsidR="00805719">
        <w:rPr>
          <w:rFonts w:ascii="Times New Roman" w:eastAsia="Calibri" w:hAnsi="Times New Roman" w:cs="Times New Roman"/>
          <w:sz w:val="24"/>
          <w:szCs w:val="24"/>
        </w:rPr>
        <w:t> </w:t>
      </w:r>
      <w:r w:rsidR="00221EC6" w:rsidRPr="00221EC6">
        <w:rPr>
          <w:rFonts w:ascii="Times New Roman" w:eastAsia="Calibri" w:hAnsi="Times New Roman" w:cs="Times New Roman"/>
          <w:sz w:val="24"/>
          <w:szCs w:val="24"/>
        </w:rPr>
        <w:t xml:space="preserve">punktā </w:t>
      </w:r>
      <w:r w:rsidRPr="2FCE8592">
        <w:rPr>
          <w:rFonts w:ascii="Times New Roman" w:eastAsia="Calibri" w:hAnsi="Times New Roman" w:cs="Times New Roman"/>
          <w:sz w:val="24"/>
          <w:szCs w:val="24"/>
        </w:rPr>
        <w:t>minētajiem pielikumiem, projekta iesniedzējs var pievienot citus dokumentus, kurus uzskata par nepieciešamiem projekta iesnieguma kvalitatīvai izvērtēšanai</w:t>
      </w:r>
      <w:r w:rsidR="006256D4">
        <w:rPr>
          <w:rFonts w:ascii="Times New Roman" w:eastAsia="Calibri" w:hAnsi="Times New Roman" w:cs="Times New Roman"/>
          <w:sz w:val="24"/>
          <w:szCs w:val="24"/>
        </w:rPr>
        <w:t xml:space="preserve"> </w:t>
      </w:r>
      <w:r w:rsidR="006256D4" w:rsidRPr="006256D4">
        <w:rPr>
          <w:rFonts w:ascii="Times New Roman" w:eastAsia="Calibri" w:hAnsi="Times New Roman" w:cs="Times New Roman"/>
          <w:sz w:val="24"/>
          <w:szCs w:val="24"/>
        </w:rPr>
        <w:t>un</w:t>
      </w:r>
      <w:r w:rsidR="006256D4">
        <w:rPr>
          <w:rFonts w:ascii="Times New Roman" w:eastAsia="Calibri" w:hAnsi="Times New Roman" w:cs="Times New Roman"/>
          <w:sz w:val="24"/>
          <w:szCs w:val="24"/>
        </w:rPr>
        <w:t>,</w:t>
      </w:r>
      <w:r w:rsidR="006256D4" w:rsidRPr="006256D4">
        <w:rPr>
          <w:rFonts w:ascii="Times New Roman" w:eastAsia="Calibri" w:hAnsi="Times New Roman" w:cs="Times New Roman"/>
          <w:sz w:val="24"/>
          <w:szCs w:val="24"/>
        </w:rPr>
        <w:t xml:space="preserve"> ja tajos esošo informāciju nav iespējams integrēt projekta iesniegumā (ja attiecināms).</w:t>
      </w:r>
    </w:p>
    <w:p w14:paraId="38E32D1A" w14:textId="3BCF63A7" w:rsidR="00D07B11" w:rsidRPr="00FB3295" w:rsidRDefault="00D07B11" w:rsidP="00D07B11">
      <w:pPr>
        <w:numPr>
          <w:ilvl w:val="0"/>
          <w:numId w:val="1"/>
        </w:numPr>
        <w:spacing w:before="120" w:after="120" w:line="240" w:lineRule="auto"/>
        <w:jc w:val="both"/>
        <w:rPr>
          <w:rFonts w:ascii="Times New Roman" w:eastAsia="Calibri" w:hAnsi="Times New Roman" w:cs="Times New Roman"/>
          <w:color w:val="000000"/>
          <w:sz w:val="24"/>
        </w:rPr>
      </w:pPr>
      <w:r w:rsidRPr="2FCE8592">
        <w:rPr>
          <w:rFonts w:ascii="Times New Roman" w:eastAsia="Calibri" w:hAnsi="Times New Roman" w:cs="Times New Roman"/>
          <w:color w:val="000000" w:themeColor="text1"/>
          <w:sz w:val="24"/>
          <w:szCs w:val="24"/>
        </w:rPr>
        <w:t xml:space="preserve">Lai nodrošinātu kvalitatīvu projekta iesnieguma aizpildīšanu, izmanto projekta iesnieguma aizpildīšanas metodiku (atlases </w:t>
      </w:r>
      <w:r w:rsidRPr="2FCE8592">
        <w:rPr>
          <w:rFonts w:ascii="Times New Roman" w:eastAsia="Calibri" w:hAnsi="Times New Roman" w:cs="Times New Roman"/>
          <w:sz w:val="24"/>
          <w:szCs w:val="24"/>
        </w:rPr>
        <w:t xml:space="preserve">nolikuma </w:t>
      </w:r>
      <w:r w:rsidR="005A7324" w:rsidRPr="2FCE8592">
        <w:rPr>
          <w:rFonts w:ascii="Times New Roman" w:eastAsia="Calibri" w:hAnsi="Times New Roman" w:cs="Times New Roman"/>
          <w:sz w:val="24"/>
          <w:szCs w:val="24"/>
        </w:rPr>
        <w:t>2</w:t>
      </w:r>
      <w:r w:rsidRPr="2FCE8592">
        <w:rPr>
          <w:rFonts w:ascii="Times New Roman" w:eastAsia="Calibri" w:hAnsi="Times New Roman" w:cs="Times New Roman"/>
          <w:sz w:val="24"/>
          <w:szCs w:val="24"/>
        </w:rPr>
        <w:t>. pielikums)</w:t>
      </w:r>
      <w:r w:rsidRPr="2FCE8592">
        <w:rPr>
          <w:rFonts w:ascii="Times New Roman" w:eastAsia="Calibri" w:hAnsi="Times New Roman" w:cs="Times New Roman"/>
          <w:i/>
          <w:sz w:val="24"/>
          <w:szCs w:val="24"/>
        </w:rPr>
        <w:t>.</w:t>
      </w:r>
      <w:r w:rsidRPr="2FCE8592">
        <w:rPr>
          <w:rFonts w:ascii="Times New Roman" w:eastAsia="Calibri" w:hAnsi="Times New Roman" w:cs="Times New Roman"/>
          <w:sz w:val="24"/>
          <w:szCs w:val="24"/>
        </w:rPr>
        <w:t xml:space="preserve"> </w:t>
      </w:r>
    </w:p>
    <w:p w14:paraId="7E46016D" w14:textId="2710A309" w:rsidR="00D07B11" w:rsidRPr="00FB3295" w:rsidRDefault="00D07B11" w:rsidP="00D07B11">
      <w:pPr>
        <w:numPr>
          <w:ilvl w:val="0"/>
          <w:numId w:val="1"/>
        </w:numPr>
        <w:spacing w:before="120" w:after="120" w:line="240" w:lineRule="auto"/>
        <w:jc w:val="both"/>
        <w:outlineLvl w:val="3"/>
        <w:rPr>
          <w:rFonts w:ascii="Times New Roman" w:eastAsia="Calibri" w:hAnsi="Times New Roman" w:cs="Times New Roman"/>
          <w:sz w:val="24"/>
          <w:szCs w:val="24"/>
        </w:rPr>
      </w:pPr>
      <w:r w:rsidRPr="00FB3295">
        <w:rPr>
          <w:rFonts w:ascii="Times New Roman" w:eastAsia="Calibri" w:hAnsi="Times New Roman" w:cs="Times New Roman"/>
          <w:sz w:val="24"/>
          <w:szCs w:val="24"/>
        </w:rPr>
        <w:t>Projekta iesniegumu sagatavo latviešu valodā. Ja kāda no projekta iesnieguma sadaļām</w:t>
      </w:r>
      <w:r w:rsidRPr="00FB3295">
        <w:rPr>
          <w:rFonts w:ascii="Times New Roman" w:eastAsia="Calibri" w:hAnsi="Times New Roman" w:cs="Times New Roman"/>
          <w:b/>
          <w:bCs/>
          <w:sz w:val="24"/>
          <w:szCs w:val="24"/>
        </w:rPr>
        <w:t xml:space="preserve"> </w:t>
      </w:r>
      <w:r w:rsidRPr="00FB3295">
        <w:rPr>
          <w:rFonts w:ascii="Times New Roman" w:eastAsia="Calibri" w:hAnsi="Times New Roman" w:cs="Times New Roman"/>
          <w:sz w:val="24"/>
          <w:szCs w:val="24"/>
        </w:rPr>
        <w:t>vai pielikumiem ir citā valodā, atbilstoši Valsts valodas likumam pievieno Ministru kabineta 2000.</w:t>
      </w:r>
      <w:r w:rsidR="00E5794D">
        <w:rPr>
          <w:rFonts w:ascii="Times New Roman" w:eastAsia="Calibri" w:hAnsi="Times New Roman" w:cs="Times New Roman"/>
          <w:sz w:val="24"/>
          <w:szCs w:val="24"/>
        </w:rPr>
        <w:t> </w:t>
      </w:r>
      <w:r w:rsidRPr="00FB3295">
        <w:rPr>
          <w:rFonts w:ascii="Times New Roman" w:eastAsia="Calibri" w:hAnsi="Times New Roman" w:cs="Times New Roman"/>
          <w:sz w:val="24"/>
          <w:szCs w:val="24"/>
        </w:rPr>
        <w:t>gada 22.</w:t>
      </w:r>
      <w:r w:rsidR="00E5794D">
        <w:rPr>
          <w:rFonts w:ascii="Times New Roman" w:eastAsia="Calibri" w:hAnsi="Times New Roman" w:cs="Times New Roman"/>
          <w:sz w:val="24"/>
          <w:szCs w:val="24"/>
        </w:rPr>
        <w:t> </w:t>
      </w:r>
      <w:r w:rsidRPr="00FB3295">
        <w:rPr>
          <w:rFonts w:ascii="Times New Roman" w:eastAsia="Calibri" w:hAnsi="Times New Roman" w:cs="Times New Roman"/>
          <w:sz w:val="24"/>
          <w:szCs w:val="24"/>
        </w:rPr>
        <w:t>augusta noteikumu Nr.291 “</w:t>
      </w:r>
      <w:hyperlink r:id="rId17">
        <w:r w:rsidRPr="00FB3295">
          <w:rPr>
            <w:rStyle w:val="Hyperlink"/>
            <w:rFonts w:ascii="Times New Roman" w:eastAsia="Calibri" w:hAnsi="Times New Roman" w:cs="Times New Roman"/>
            <w:color w:val="auto"/>
            <w:sz w:val="24"/>
            <w:szCs w:val="24"/>
            <w:u w:val="none"/>
          </w:rPr>
          <w:t>Kārtība, kādā apliecināmi dokumentu tulkojumi valsts valodā</w:t>
        </w:r>
      </w:hyperlink>
      <w:r w:rsidRPr="00FB3295">
        <w:rPr>
          <w:rFonts w:ascii="Times New Roman" w:eastAsia="Calibri" w:hAnsi="Times New Roman" w:cs="Times New Roman"/>
          <w:sz w:val="24"/>
          <w:szCs w:val="24"/>
        </w:rPr>
        <w:t xml:space="preserve">”  noteiktajā kārtībā vai notariāli apliecinātu tulkojumu valsts valodā. </w:t>
      </w:r>
    </w:p>
    <w:p w14:paraId="5EB1C1A2" w14:textId="2222E5FD" w:rsidR="00D07B11" w:rsidRPr="00FB3295" w:rsidRDefault="00D07B11" w:rsidP="00D07B11">
      <w:pPr>
        <w:numPr>
          <w:ilvl w:val="0"/>
          <w:numId w:val="1"/>
        </w:numPr>
        <w:spacing w:before="120" w:after="120" w:line="240" w:lineRule="auto"/>
        <w:jc w:val="both"/>
        <w:outlineLvl w:val="3"/>
        <w:rPr>
          <w:rFonts w:ascii="Times New Roman" w:eastAsia="Times New Roman" w:hAnsi="Times New Roman" w:cs="Times New Roman"/>
          <w:sz w:val="24"/>
          <w:szCs w:val="24"/>
          <w:lang w:eastAsia="lv-LV"/>
        </w:rPr>
      </w:pPr>
      <w:r w:rsidRPr="00FB3295">
        <w:rPr>
          <w:rFonts w:ascii="Times New Roman" w:eastAsia="Times New Roman" w:hAnsi="Times New Roman" w:cs="Times New Roman"/>
          <w:sz w:val="24"/>
          <w:szCs w:val="24"/>
          <w:lang w:eastAsia="lv-LV"/>
        </w:rPr>
        <w:t xml:space="preserve">Projekta iesniegumā summas norāda </w:t>
      </w:r>
      <w:r w:rsidRPr="00FB3295">
        <w:rPr>
          <w:rFonts w:ascii="Times New Roman" w:eastAsia="Times New Roman" w:hAnsi="Times New Roman" w:cs="Times New Roman"/>
          <w:i/>
          <w:sz w:val="24"/>
          <w:szCs w:val="24"/>
          <w:lang w:eastAsia="lv-LV"/>
        </w:rPr>
        <w:t>euro</w:t>
      </w:r>
      <w:r w:rsidRPr="00FB3295">
        <w:rPr>
          <w:rFonts w:ascii="Times New Roman" w:eastAsia="Times New Roman" w:hAnsi="Times New Roman" w:cs="Times New Roman"/>
          <w:sz w:val="24"/>
          <w:szCs w:val="24"/>
          <w:lang w:eastAsia="lv-LV"/>
        </w:rPr>
        <w:t xml:space="preserve"> ar precizitāti līdz </w:t>
      </w:r>
      <w:r w:rsidR="001978DA">
        <w:rPr>
          <w:rFonts w:ascii="Times New Roman" w:eastAsia="Times New Roman" w:hAnsi="Times New Roman" w:cs="Times New Roman"/>
          <w:sz w:val="24"/>
          <w:szCs w:val="24"/>
          <w:lang w:eastAsia="lv-LV"/>
        </w:rPr>
        <w:t xml:space="preserve">divām </w:t>
      </w:r>
      <w:r w:rsidRPr="00FB3295">
        <w:rPr>
          <w:rFonts w:ascii="Times New Roman" w:eastAsia="Times New Roman" w:hAnsi="Times New Roman" w:cs="Times New Roman"/>
          <w:sz w:val="24"/>
          <w:szCs w:val="24"/>
          <w:lang w:eastAsia="lv-LV"/>
        </w:rPr>
        <w:t>zīmēm aiz komata.</w:t>
      </w:r>
    </w:p>
    <w:p w14:paraId="645E5A9C" w14:textId="010D4F34" w:rsidR="00D07B11" w:rsidRPr="00FB3295" w:rsidRDefault="00D07B11" w:rsidP="00D07B11">
      <w:pPr>
        <w:numPr>
          <w:ilvl w:val="0"/>
          <w:numId w:val="1"/>
        </w:numPr>
        <w:spacing w:before="120" w:after="120" w:line="240" w:lineRule="auto"/>
        <w:jc w:val="both"/>
        <w:rPr>
          <w:rFonts w:ascii="Times New Roman" w:eastAsia="Calibri" w:hAnsi="Times New Roman" w:cs="Times New Roman"/>
          <w:sz w:val="24"/>
          <w:szCs w:val="24"/>
        </w:rPr>
      </w:pPr>
      <w:r w:rsidRPr="00FB3295">
        <w:rPr>
          <w:rFonts w:ascii="Times New Roman" w:eastAsia="Calibri" w:hAnsi="Times New Roman" w:cs="Times New Roman"/>
          <w:b/>
          <w:sz w:val="24"/>
          <w:szCs w:val="24"/>
        </w:rPr>
        <w:t>Projekta iesniegumu</w:t>
      </w:r>
      <w:r w:rsidRPr="2FCE8592">
        <w:rPr>
          <w:rFonts w:ascii="Times New Roman" w:eastAsia="Calibri" w:hAnsi="Times New Roman" w:cs="Times New Roman"/>
          <w:b/>
          <w:sz w:val="24"/>
          <w:szCs w:val="24"/>
        </w:rPr>
        <w:t xml:space="preserve"> iesniedz līdz </w:t>
      </w:r>
      <w:r w:rsidR="00EF6774" w:rsidRPr="2FCE8592">
        <w:rPr>
          <w:rFonts w:ascii="Times New Roman" w:eastAsia="Calibri" w:hAnsi="Times New Roman" w:cs="Times New Roman"/>
          <w:b/>
          <w:sz w:val="24"/>
          <w:szCs w:val="24"/>
        </w:rPr>
        <w:t xml:space="preserve">noteiktajam </w:t>
      </w:r>
      <w:r w:rsidRPr="2FCE8592">
        <w:rPr>
          <w:rFonts w:ascii="Times New Roman" w:eastAsia="Calibri" w:hAnsi="Times New Roman" w:cs="Times New Roman"/>
          <w:b/>
          <w:sz w:val="24"/>
          <w:szCs w:val="24"/>
        </w:rPr>
        <w:t>projekt</w:t>
      </w:r>
      <w:r w:rsidR="00EF6774" w:rsidRPr="2FCE8592">
        <w:rPr>
          <w:rFonts w:ascii="Times New Roman" w:eastAsia="Calibri" w:hAnsi="Times New Roman" w:cs="Times New Roman"/>
          <w:b/>
          <w:sz w:val="24"/>
          <w:szCs w:val="24"/>
        </w:rPr>
        <w:t>a</w:t>
      </w:r>
      <w:r w:rsidRPr="2FCE8592">
        <w:rPr>
          <w:rFonts w:ascii="Times New Roman" w:eastAsia="Calibri" w:hAnsi="Times New Roman" w:cs="Times New Roman"/>
          <w:b/>
          <w:sz w:val="24"/>
          <w:szCs w:val="24"/>
        </w:rPr>
        <w:t xml:space="preserve"> iesniegum</w:t>
      </w:r>
      <w:r w:rsidR="00EF6774" w:rsidRPr="2FCE8592">
        <w:rPr>
          <w:rFonts w:ascii="Times New Roman" w:eastAsia="Calibri" w:hAnsi="Times New Roman" w:cs="Times New Roman"/>
          <w:b/>
          <w:sz w:val="24"/>
          <w:szCs w:val="24"/>
        </w:rPr>
        <w:t>a</w:t>
      </w:r>
      <w:r w:rsidRPr="2FCE8592">
        <w:rPr>
          <w:rFonts w:ascii="Times New Roman" w:eastAsia="Calibri" w:hAnsi="Times New Roman" w:cs="Times New Roman"/>
          <w:b/>
          <w:sz w:val="24"/>
          <w:szCs w:val="24"/>
        </w:rPr>
        <w:t xml:space="preserve"> iesniegšanas beigu termiņam</w:t>
      </w:r>
      <w:r w:rsidRPr="00FB3295">
        <w:rPr>
          <w:rFonts w:ascii="Times New Roman" w:eastAsia="Calibri" w:hAnsi="Times New Roman" w:cs="Times New Roman"/>
          <w:sz w:val="24"/>
          <w:szCs w:val="24"/>
        </w:rPr>
        <w:t>.</w:t>
      </w:r>
    </w:p>
    <w:p w14:paraId="12C70F0E" w14:textId="2FDDEE75" w:rsidR="00D07B11" w:rsidRPr="00FB3295" w:rsidRDefault="00D07B11" w:rsidP="00D07B11">
      <w:pPr>
        <w:numPr>
          <w:ilvl w:val="0"/>
          <w:numId w:val="1"/>
        </w:numPr>
        <w:spacing w:before="120" w:after="120" w:line="240" w:lineRule="auto"/>
        <w:jc w:val="both"/>
        <w:rPr>
          <w:rFonts w:ascii="Times New Roman" w:eastAsia="Calibri" w:hAnsi="Times New Roman" w:cs="Times New Roman"/>
          <w:sz w:val="24"/>
          <w:szCs w:val="24"/>
        </w:rPr>
      </w:pPr>
      <w:r w:rsidRPr="2FCE8592">
        <w:rPr>
          <w:rFonts w:ascii="Times New Roman" w:eastAsia="Calibri" w:hAnsi="Times New Roman" w:cs="Times New Roman"/>
          <w:sz w:val="24"/>
          <w:szCs w:val="24"/>
        </w:rPr>
        <w:t>Ja projekta iesniegums iesniegts pēc projekt</w:t>
      </w:r>
      <w:r w:rsidR="00EF6774" w:rsidRPr="2FCE8592">
        <w:rPr>
          <w:rFonts w:ascii="Times New Roman" w:eastAsia="Calibri" w:hAnsi="Times New Roman" w:cs="Times New Roman"/>
          <w:sz w:val="24"/>
          <w:szCs w:val="24"/>
        </w:rPr>
        <w:t>a</w:t>
      </w:r>
      <w:r w:rsidRPr="2FCE8592">
        <w:rPr>
          <w:rFonts w:ascii="Times New Roman" w:eastAsia="Calibri" w:hAnsi="Times New Roman" w:cs="Times New Roman"/>
          <w:sz w:val="24"/>
          <w:szCs w:val="24"/>
        </w:rPr>
        <w:t xml:space="preserve"> iesniegum</w:t>
      </w:r>
      <w:r w:rsidR="00EF6774" w:rsidRPr="2FCE8592">
        <w:rPr>
          <w:rFonts w:ascii="Times New Roman" w:eastAsia="Calibri" w:hAnsi="Times New Roman" w:cs="Times New Roman"/>
          <w:sz w:val="24"/>
          <w:szCs w:val="24"/>
        </w:rPr>
        <w:t>a</w:t>
      </w:r>
      <w:r w:rsidRPr="2FCE8592">
        <w:rPr>
          <w:rFonts w:ascii="Times New Roman" w:eastAsia="Calibri" w:hAnsi="Times New Roman" w:cs="Times New Roman"/>
          <w:sz w:val="24"/>
          <w:szCs w:val="24"/>
        </w:rPr>
        <w:t xml:space="preserve"> iesniegšanas beigu </w:t>
      </w:r>
      <w:r w:rsidR="0023678D" w:rsidRPr="2FCE8592">
        <w:rPr>
          <w:rFonts w:ascii="Times New Roman" w:eastAsia="Calibri" w:hAnsi="Times New Roman" w:cs="Times New Roman"/>
          <w:sz w:val="24"/>
          <w:szCs w:val="24"/>
        </w:rPr>
        <w:t xml:space="preserve">termiņa </w:t>
      </w:r>
      <w:r w:rsidRPr="2FCE8592">
        <w:rPr>
          <w:rFonts w:ascii="Times New Roman" w:eastAsia="Calibri" w:hAnsi="Times New Roman" w:cs="Times New Roman"/>
          <w:sz w:val="24"/>
          <w:szCs w:val="24"/>
        </w:rPr>
        <w:t xml:space="preserve">tas netiek vērtēts. Centrālā finanšu un līgumu aģentūra (turpmāk – sadarbības iestāde) par to informē projekta iesniedzēju. </w:t>
      </w:r>
    </w:p>
    <w:p w14:paraId="799953A4" w14:textId="360D4F5E" w:rsidR="00D07B11" w:rsidRPr="00F77BA6" w:rsidRDefault="00D07B11" w:rsidP="00D07B11">
      <w:pPr>
        <w:numPr>
          <w:ilvl w:val="0"/>
          <w:numId w:val="1"/>
        </w:numPr>
        <w:spacing w:before="120" w:after="120" w:line="240" w:lineRule="auto"/>
        <w:jc w:val="both"/>
        <w:rPr>
          <w:rFonts w:ascii="Times New Roman" w:eastAsia="Calibri" w:hAnsi="Times New Roman" w:cs="Times New Roman"/>
          <w:sz w:val="24"/>
          <w:szCs w:val="24"/>
        </w:rPr>
      </w:pPr>
      <w:r w:rsidRPr="00FB3295">
        <w:rPr>
          <w:rFonts w:ascii="Times New Roman" w:eastAsia="Calibri" w:hAnsi="Times New Roman" w:cs="Times New Roman"/>
          <w:sz w:val="24"/>
          <w:szCs w:val="24"/>
        </w:rPr>
        <w:t xml:space="preserve">Projekta iesniedzējam pēc projekta iesnieguma iesniegšanas sadarbības iestādē, tiek </w:t>
      </w:r>
      <w:r w:rsidRPr="24208537">
        <w:rPr>
          <w:rFonts w:ascii="Times New Roman" w:eastAsia="Calibri" w:hAnsi="Times New Roman" w:cs="Times New Roman"/>
          <w:sz w:val="24"/>
          <w:szCs w:val="24"/>
        </w:rPr>
        <w:t>nosūtīt</w:t>
      </w:r>
      <w:r w:rsidR="1BD5A15A" w:rsidRPr="24208537">
        <w:rPr>
          <w:rFonts w:ascii="Times New Roman" w:eastAsia="Calibri" w:hAnsi="Times New Roman" w:cs="Times New Roman"/>
          <w:sz w:val="24"/>
          <w:szCs w:val="24"/>
        </w:rPr>
        <w:t>a</w:t>
      </w:r>
      <w:r w:rsidRPr="00F77BA6">
        <w:rPr>
          <w:rFonts w:ascii="Times New Roman" w:eastAsia="Calibri" w:hAnsi="Times New Roman" w:cs="Times New Roman"/>
          <w:sz w:val="24"/>
          <w:szCs w:val="24"/>
        </w:rPr>
        <w:t xml:space="preserve"> </w:t>
      </w:r>
      <w:r w:rsidR="003314BF">
        <w:rPr>
          <w:rFonts w:ascii="Times New Roman" w:eastAsia="Calibri" w:hAnsi="Times New Roman" w:cs="Times New Roman"/>
          <w:sz w:val="24"/>
          <w:szCs w:val="24"/>
        </w:rPr>
        <w:t xml:space="preserve">KPVIS </w:t>
      </w:r>
      <w:r w:rsidRPr="00F77BA6">
        <w:rPr>
          <w:rFonts w:ascii="Times New Roman" w:eastAsia="Calibri" w:hAnsi="Times New Roman" w:cs="Times New Roman"/>
          <w:sz w:val="24"/>
          <w:szCs w:val="24"/>
        </w:rPr>
        <w:t>automātiski sagatavot</w:t>
      </w:r>
      <w:r w:rsidR="00974440">
        <w:rPr>
          <w:rFonts w:ascii="Times New Roman" w:eastAsia="Calibri" w:hAnsi="Times New Roman" w:cs="Times New Roman"/>
          <w:sz w:val="24"/>
          <w:szCs w:val="24"/>
        </w:rPr>
        <w:t>a</w:t>
      </w:r>
      <w:r w:rsidR="00E5794D">
        <w:rPr>
          <w:rFonts w:ascii="Times New Roman" w:eastAsia="Calibri" w:hAnsi="Times New Roman" w:cs="Times New Roman"/>
          <w:sz w:val="24"/>
          <w:szCs w:val="24"/>
        </w:rPr>
        <w:t xml:space="preserve"> </w:t>
      </w:r>
      <w:r w:rsidR="00876CB0">
        <w:rPr>
          <w:rFonts w:ascii="Times New Roman" w:eastAsia="Calibri" w:hAnsi="Times New Roman" w:cs="Times New Roman"/>
          <w:sz w:val="24"/>
          <w:szCs w:val="24"/>
        </w:rPr>
        <w:t>elektronisk</w:t>
      </w:r>
      <w:r w:rsidR="006534EC">
        <w:rPr>
          <w:rFonts w:ascii="Times New Roman" w:eastAsia="Calibri" w:hAnsi="Times New Roman" w:cs="Times New Roman"/>
          <w:sz w:val="24"/>
          <w:szCs w:val="24"/>
        </w:rPr>
        <w:t>ā pasta</w:t>
      </w:r>
      <w:r w:rsidR="00876CB0">
        <w:rPr>
          <w:rFonts w:ascii="Times New Roman" w:eastAsia="Calibri" w:hAnsi="Times New Roman" w:cs="Times New Roman"/>
          <w:sz w:val="24"/>
          <w:szCs w:val="24"/>
        </w:rPr>
        <w:t xml:space="preserve"> vēstule </w:t>
      </w:r>
      <w:r w:rsidRPr="00F77BA6">
        <w:rPr>
          <w:rFonts w:ascii="Times New Roman" w:eastAsia="Calibri" w:hAnsi="Times New Roman" w:cs="Times New Roman"/>
          <w:sz w:val="24"/>
          <w:szCs w:val="24"/>
        </w:rPr>
        <w:t>par projekta iesnieguma iesniegšanu.</w:t>
      </w:r>
    </w:p>
    <w:p w14:paraId="1722E0D0" w14:textId="77777777" w:rsidR="0033328F" w:rsidRPr="00F77BA6" w:rsidRDefault="0033328F" w:rsidP="00DB52DC">
      <w:pPr>
        <w:spacing w:after="120" w:line="240" w:lineRule="auto"/>
        <w:jc w:val="both"/>
        <w:rPr>
          <w:rFonts w:ascii="Times New Roman" w:eastAsia="Calibri" w:hAnsi="Times New Roman" w:cs="Times New Roman"/>
          <w:sz w:val="12"/>
          <w:szCs w:val="12"/>
        </w:rPr>
      </w:pPr>
    </w:p>
    <w:p w14:paraId="213B9FC9" w14:textId="514E64C2" w:rsidR="00D07B11" w:rsidRPr="00F77BA6" w:rsidRDefault="00D07B11" w:rsidP="00D07B11">
      <w:pPr>
        <w:numPr>
          <w:ilvl w:val="0"/>
          <w:numId w:val="2"/>
        </w:numPr>
        <w:spacing w:before="120" w:after="120" w:line="240" w:lineRule="auto"/>
        <w:jc w:val="center"/>
        <w:rPr>
          <w:rFonts w:ascii="Times New Roman" w:eastAsia="Calibri" w:hAnsi="Times New Roman" w:cs="Times New Roman"/>
          <w:b/>
          <w:sz w:val="28"/>
          <w:szCs w:val="28"/>
        </w:rPr>
      </w:pPr>
      <w:r w:rsidRPr="00F77BA6">
        <w:rPr>
          <w:rFonts w:ascii="Times New Roman" w:eastAsia="Calibri" w:hAnsi="Times New Roman" w:cs="Times New Roman"/>
          <w:b/>
          <w:sz w:val="28"/>
          <w:szCs w:val="28"/>
        </w:rPr>
        <w:t>Konsultatīvais atbalsts</w:t>
      </w:r>
    </w:p>
    <w:p w14:paraId="076DAF80" w14:textId="64068F2E" w:rsidR="00D07B11" w:rsidRPr="00F77BA6" w:rsidRDefault="00D07B11" w:rsidP="00D07B11">
      <w:pPr>
        <w:numPr>
          <w:ilvl w:val="0"/>
          <w:numId w:val="1"/>
        </w:numPr>
        <w:spacing w:before="120" w:after="120" w:line="240" w:lineRule="auto"/>
        <w:jc w:val="both"/>
        <w:outlineLvl w:val="3"/>
        <w:rPr>
          <w:rFonts w:ascii="Times New Roman" w:eastAsia="Times New Roman" w:hAnsi="Times New Roman" w:cs="Times New Roman"/>
          <w:bCs/>
          <w:sz w:val="24"/>
          <w:szCs w:val="24"/>
          <w:lang w:eastAsia="lv-LV"/>
        </w:rPr>
      </w:pPr>
      <w:bookmarkStart w:id="8" w:name="_Ref120492295"/>
      <w:r w:rsidRPr="2FCE8592">
        <w:rPr>
          <w:rFonts w:ascii="Times New Roman" w:eastAsia="Times New Roman" w:hAnsi="Times New Roman" w:cs="Times New Roman"/>
          <w:color w:val="000000" w:themeColor="text1"/>
          <w:sz w:val="24"/>
          <w:szCs w:val="24"/>
          <w:lang w:eastAsia="lv-LV"/>
        </w:rPr>
        <w:t xml:space="preserve">Projekta iesniedzējs, sagatavojot projekta iesniegumu, var saņemt sadarbības iestādes konsultatīvo atbalstu projekta iesnieguma </w:t>
      </w:r>
      <w:r w:rsidRPr="00F77BA6">
        <w:rPr>
          <w:rFonts w:ascii="Times New Roman" w:eastAsia="Times New Roman" w:hAnsi="Times New Roman" w:cs="Times New Roman"/>
          <w:bCs/>
          <w:sz w:val="24"/>
          <w:szCs w:val="24"/>
          <w:lang w:eastAsia="lv-LV"/>
        </w:rPr>
        <w:t xml:space="preserve">sagatavošanai, vienu reizi iesniedzot projekta iesniegumu priekšizskatīšanai KPVIS līdz </w:t>
      </w:r>
      <w:r w:rsidRPr="00F77BA6">
        <w:rPr>
          <w:rFonts w:ascii="Times New Roman" w:eastAsia="Times New Roman" w:hAnsi="Times New Roman" w:cs="Times New Roman"/>
          <w:sz w:val="24"/>
          <w:szCs w:val="24"/>
          <w:lang w:eastAsia="lv-LV"/>
        </w:rPr>
        <w:t>2023.</w:t>
      </w:r>
      <w:r w:rsidR="00834E4A">
        <w:rPr>
          <w:rFonts w:ascii="Times New Roman" w:eastAsia="Times New Roman" w:hAnsi="Times New Roman" w:cs="Times New Roman"/>
          <w:sz w:val="24"/>
          <w:szCs w:val="24"/>
          <w:lang w:eastAsia="lv-LV"/>
        </w:rPr>
        <w:t> </w:t>
      </w:r>
      <w:r w:rsidRPr="00F77BA6">
        <w:rPr>
          <w:rFonts w:ascii="Times New Roman" w:eastAsia="Times New Roman" w:hAnsi="Times New Roman" w:cs="Times New Roman"/>
          <w:sz w:val="24"/>
          <w:szCs w:val="24"/>
          <w:lang w:eastAsia="lv-LV"/>
        </w:rPr>
        <w:t xml:space="preserve">gada </w:t>
      </w:r>
      <w:bookmarkEnd w:id="8"/>
      <w:r w:rsidR="00F77BA6" w:rsidRPr="00F77BA6">
        <w:rPr>
          <w:rFonts w:ascii="Times New Roman" w:eastAsia="Times New Roman" w:hAnsi="Times New Roman" w:cs="Times New Roman"/>
          <w:sz w:val="24"/>
          <w:szCs w:val="24"/>
          <w:lang w:eastAsia="lv-LV"/>
        </w:rPr>
        <w:t>16</w:t>
      </w:r>
      <w:r w:rsidR="00FB2295" w:rsidRPr="00F77BA6">
        <w:rPr>
          <w:rFonts w:ascii="Times New Roman" w:eastAsia="Times New Roman" w:hAnsi="Times New Roman" w:cs="Times New Roman"/>
          <w:sz w:val="24"/>
          <w:szCs w:val="24"/>
          <w:lang w:eastAsia="lv-LV"/>
        </w:rPr>
        <w:t>.</w:t>
      </w:r>
      <w:r w:rsidR="00834E4A">
        <w:rPr>
          <w:rFonts w:ascii="Times New Roman" w:eastAsia="Times New Roman" w:hAnsi="Times New Roman" w:cs="Times New Roman"/>
          <w:sz w:val="24"/>
          <w:szCs w:val="24"/>
          <w:lang w:eastAsia="lv-LV"/>
        </w:rPr>
        <w:t> </w:t>
      </w:r>
      <w:r w:rsidR="00F77BA6" w:rsidRPr="00F77BA6">
        <w:rPr>
          <w:rFonts w:ascii="Times New Roman" w:eastAsia="Times New Roman" w:hAnsi="Times New Roman" w:cs="Times New Roman"/>
          <w:sz w:val="24"/>
          <w:szCs w:val="24"/>
          <w:lang w:eastAsia="lv-LV"/>
        </w:rPr>
        <w:t>oktobrim</w:t>
      </w:r>
      <w:r w:rsidR="00FB2295" w:rsidRPr="00F77BA6">
        <w:rPr>
          <w:rFonts w:ascii="Times New Roman" w:eastAsia="Times New Roman" w:hAnsi="Times New Roman" w:cs="Times New Roman"/>
          <w:sz w:val="24"/>
          <w:szCs w:val="24"/>
          <w:lang w:eastAsia="lv-LV"/>
        </w:rPr>
        <w:t>.</w:t>
      </w:r>
    </w:p>
    <w:p w14:paraId="15F26DEF" w14:textId="438590C2" w:rsidR="00D07B11" w:rsidRPr="00A376DC" w:rsidRDefault="00D07B11" w:rsidP="00D07B11">
      <w:pPr>
        <w:numPr>
          <w:ilvl w:val="0"/>
          <w:numId w:val="1"/>
        </w:numPr>
        <w:spacing w:before="120" w:after="120" w:line="240" w:lineRule="auto"/>
        <w:jc w:val="both"/>
        <w:outlineLvl w:val="3"/>
        <w:rPr>
          <w:rFonts w:ascii="Times New Roman" w:eastAsia="Times New Roman" w:hAnsi="Times New Roman" w:cs="Times New Roman"/>
          <w:bCs/>
          <w:sz w:val="24"/>
          <w:szCs w:val="24"/>
          <w:lang w:eastAsia="lv-LV"/>
        </w:rPr>
      </w:pPr>
      <w:r w:rsidRPr="00F77BA6">
        <w:rPr>
          <w:rFonts w:ascii="Times New Roman" w:eastAsia="Times New Roman" w:hAnsi="Times New Roman" w:cs="Times New Roman"/>
          <w:sz w:val="24"/>
          <w:szCs w:val="24"/>
          <w:lang w:eastAsia="lv-LV"/>
        </w:rPr>
        <w:t xml:space="preserve">Ja projekta iesniegums iesniegts priekšizskatīšanai, sadarbības iestāde 10 darbdienu laikā izskata priekšizskatīšanai saņemto projekta iesniegumu un KPVIS sniedz viedokli par projekta iesniegumā norādītās informācijas atbilstību MK noteikumu un šī nolikuma </w:t>
      </w:r>
      <w:r w:rsidRPr="00F77BA6">
        <w:rPr>
          <w:rFonts w:ascii="Times New Roman" w:eastAsia="Times New Roman" w:hAnsi="Times New Roman" w:cs="Times New Roman"/>
          <w:sz w:val="24"/>
          <w:szCs w:val="24"/>
          <w:lang w:eastAsia="lv-LV"/>
        </w:rPr>
        <w:lastRenderedPageBreak/>
        <w:t xml:space="preserve">prasībām. </w:t>
      </w:r>
      <w:r w:rsidRPr="00F77BA6">
        <w:rPr>
          <w:rFonts w:ascii="Times New Roman" w:eastAsia="Times New Roman" w:hAnsi="Times New Roman" w:cs="Times New Roman"/>
          <w:b/>
          <w:bCs/>
          <w:sz w:val="24"/>
          <w:szCs w:val="24"/>
          <w:lang w:eastAsia="lv-LV"/>
        </w:rPr>
        <w:t xml:space="preserve">Priekšizskatīšanā sniegtajam sadarbības iestādes viedoklim un komentāriem ir </w:t>
      </w:r>
      <w:r w:rsidR="007018F6" w:rsidRPr="00F77BA6">
        <w:rPr>
          <w:rFonts w:ascii="Times New Roman" w:eastAsia="Times New Roman" w:hAnsi="Times New Roman" w:cs="Times New Roman"/>
          <w:b/>
          <w:bCs/>
          <w:sz w:val="24"/>
          <w:szCs w:val="24"/>
          <w:lang w:eastAsia="lv-LV"/>
        </w:rPr>
        <w:t xml:space="preserve">tikai </w:t>
      </w:r>
      <w:r w:rsidRPr="00F77BA6">
        <w:rPr>
          <w:rFonts w:ascii="Times New Roman" w:eastAsia="Times New Roman" w:hAnsi="Times New Roman" w:cs="Times New Roman"/>
          <w:b/>
          <w:bCs/>
          <w:sz w:val="24"/>
          <w:szCs w:val="24"/>
          <w:lang w:eastAsia="lv-LV"/>
        </w:rPr>
        <w:t>rekomendējošs raksturs</w:t>
      </w:r>
      <w:r w:rsidR="007018F6" w:rsidRPr="00F77BA6">
        <w:rPr>
          <w:rFonts w:ascii="Times New Roman" w:eastAsia="Times New Roman" w:hAnsi="Times New Roman" w:cs="Times New Roman"/>
          <w:b/>
          <w:bCs/>
          <w:sz w:val="24"/>
          <w:szCs w:val="24"/>
          <w:lang w:eastAsia="lv-LV"/>
        </w:rPr>
        <w:t xml:space="preserve"> un tas nav uzskatāms par projekta </w:t>
      </w:r>
      <w:r w:rsidR="007018F6" w:rsidRPr="00A376DC">
        <w:rPr>
          <w:rFonts w:ascii="Times New Roman" w:eastAsia="Times New Roman" w:hAnsi="Times New Roman" w:cs="Times New Roman"/>
          <w:b/>
          <w:bCs/>
          <w:sz w:val="24"/>
          <w:szCs w:val="24"/>
          <w:lang w:eastAsia="lv-LV"/>
        </w:rPr>
        <w:t>iesnieguma vērtējumu</w:t>
      </w:r>
      <w:r w:rsidRPr="00A376DC">
        <w:rPr>
          <w:rFonts w:ascii="Times New Roman" w:eastAsia="Times New Roman" w:hAnsi="Times New Roman" w:cs="Times New Roman"/>
          <w:sz w:val="24"/>
          <w:szCs w:val="24"/>
          <w:lang w:eastAsia="lv-LV"/>
        </w:rPr>
        <w:t>.</w:t>
      </w:r>
    </w:p>
    <w:p w14:paraId="107038A7" w14:textId="3F731927" w:rsidR="00D07B11" w:rsidRPr="009C31B9" w:rsidRDefault="00D07B11" w:rsidP="008F1CF1">
      <w:pPr>
        <w:numPr>
          <w:ilvl w:val="0"/>
          <w:numId w:val="1"/>
        </w:numPr>
        <w:spacing w:before="120" w:after="120" w:line="240" w:lineRule="auto"/>
        <w:jc w:val="both"/>
        <w:outlineLvl w:val="3"/>
        <w:rPr>
          <w:rFonts w:ascii="Times New Roman" w:eastAsia="Times New Roman" w:hAnsi="Times New Roman" w:cs="Times New Roman"/>
          <w:bCs/>
          <w:sz w:val="24"/>
          <w:szCs w:val="24"/>
          <w:lang w:eastAsia="lv-LV"/>
        </w:rPr>
      </w:pPr>
      <w:r w:rsidRPr="00A376DC">
        <w:rPr>
          <w:rFonts w:ascii="Times New Roman" w:eastAsia="Times New Roman" w:hAnsi="Times New Roman" w:cs="Times New Roman"/>
          <w:sz w:val="24"/>
          <w:szCs w:val="24"/>
          <w:lang w:eastAsia="lv-LV"/>
        </w:rPr>
        <w:t xml:space="preserve">Pēc </w:t>
      </w:r>
      <w:r w:rsidRPr="009C31B9">
        <w:rPr>
          <w:rFonts w:ascii="Times New Roman" w:eastAsia="Times New Roman" w:hAnsi="Times New Roman" w:cs="Times New Roman"/>
          <w:sz w:val="24"/>
          <w:szCs w:val="24"/>
          <w:lang w:eastAsia="lv-LV"/>
        </w:rPr>
        <w:t>priekšizskatīšanas projekta iesniedzējam ir tiesības precizēt projekta iesniegumu,  ievērojot projekt</w:t>
      </w:r>
      <w:r w:rsidR="00AA1018">
        <w:rPr>
          <w:rFonts w:ascii="Times New Roman" w:eastAsia="Times New Roman" w:hAnsi="Times New Roman" w:cs="Times New Roman"/>
          <w:sz w:val="24"/>
          <w:szCs w:val="24"/>
          <w:lang w:eastAsia="lv-LV"/>
        </w:rPr>
        <w:t>a</w:t>
      </w:r>
      <w:r w:rsidRPr="009C31B9">
        <w:rPr>
          <w:rFonts w:ascii="Times New Roman" w:eastAsia="Times New Roman" w:hAnsi="Times New Roman" w:cs="Times New Roman"/>
          <w:sz w:val="24"/>
          <w:szCs w:val="24"/>
          <w:lang w:eastAsia="lv-LV"/>
        </w:rPr>
        <w:t xml:space="preserve"> iesniegum</w:t>
      </w:r>
      <w:r w:rsidR="00AA1018">
        <w:rPr>
          <w:rFonts w:ascii="Times New Roman" w:eastAsia="Times New Roman" w:hAnsi="Times New Roman" w:cs="Times New Roman"/>
          <w:sz w:val="24"/>
          <w:szCs w:val="24"/>
          <w:lang w:eastAsia="lv-LV"/>
        </w:rPr>
        <w:t>a</w:t>
      </w:r>
      <w:r w:rsidRPr="009C31B9">
        <w:rPr>
          <w:rFonts w:ascii="Times New Roman" w:eastAsia="Times New Roman" w:hAnsi="Times New Roman" w:cs="Times New Roman"/>
          <w:sz w:val="24"/>
          <w:szCs w:val="24"/>
          <w:lang w:eastAsia="lv-LV"/>
        </w:rPr>
        <w:t xml:space="preserve"> iesniegšanas beigu termiņu.</w:t>
      </w:r>
    </w:p>
    <w:p w14:paraId="3C3A1571" w14:textId="20D60E16" w:rsidR="00D07B11" w:rsidRPr="009C31B9" w:rsidRDefault="00D07B11" w:rsidP="00D07B11">
      <w:pPr>
        <w:numPr>
          <w:ilvl w:val="0"/>
          <w:numId w:val="1"/>
        </w:numPr>
        <w:spacing w:before="120" w:after="120" w:line="240" w:lineRule="auto"/>
        <w:jc w:val="both"/>
        <w:outlineLvl w:val="3"/>
        <w:rPr>
          <w:rFonts w:ascii="Times New Roman" w:eastAsia="Times New Roman" w:hAnsi="Times New Roman" w:cs="Times New Roman"/>
          <w:bCs/>
          <w:color w:val="000000"/>
          <w:sz w:val="24"/>
          <w:szCs w:val="24"/>
          <w:lang w:eastAsia="lv-LV"/>
        </w:rPr>
      </w:pPr>
      <w:bookmarkStart w:id="9" w:name="_Ref120490924"/>
      <w:r w:rsidRPr="2FCE8592">
        <w:rPr>
          <w:rFonts w:ascii="Times New Roman" w:eastAsia="Times New Roman" w:hAnsi="Times New Roman" w:cs="Times New Roman"/>
          <w:color w:val="000000" w:themeColor="text1"/>
          <w:sz w:val="24"/>
          <w:szCs w:val="24"/>
          <w:lang w:eastAsia="lv-LV"/>
        </w:rPr>
        <w:t>Ja pēc projekta iesnieguma iesniegšanas sadarbības iestāde projekta iesniegumā konstatē tehniskas neprecizitātes vai tādas nepilnības, ko var novērst līdz šī nolikuma</w:t>
      </w:r>
      <w:r w:rsidR="00515DE1" w:rsidRPr="2FCE8592">
        <w:rPr>
          <w:rFonts w:ascii="Times New Roman" w:eastAsia="Times New Roman" w:hAnsi="Times New Roman" w:cs="Times New Roman"/>
          <w:color w:val="000000" w:themeColor="text1"/>
          <w:sz w:val="24"/>
          <w:szCs w:val="24"/>
          <w:lang w:eastAsia="lv-LV"/>
        </w:rPr>
        <w:t xml:space="preserve"> </w:t>
      </w:r>
      <w:r w:rsidR="00FB2295" w:rsidRPr="009C31B9">
        <w:rPr>
          <w:rFonts w:ascii="Times New Roman" w:eastAsia="Times New Roman" w:hAnsi="Times New Roman" w:cs="Times New Roman"/>
          <w:bCs/>
          <w:sz w:val="24"/>
          <w:szCs w:val="24"/>
          <w:lang w:eastAsia="lv-LV"/>
        </w:rPr>
        <w:t>29</w:t>
      </w:r>
      <w:r w:rsidRPr="009C31B9">
        <w:rPr>
          <w:rFonts w:ascii="Times New Roman" w:eastAsia="Times New Roman" w:hAnsi="Times New Roman" w:cs="Times New Roman"/>
          <w:bCs/>
          <w:sz w:val="24"/>
          <w:szCs w:val="24"/>
          <w:lang w:eastAsia="lv-LV"/>
        </w:rPr>
        <w:t xml:space="preserve">. punktā </w:t>
      </w:r>
      <w:r w:rsidRPr="2FCE8592">
        <w:rPr>
          <w:rFonts w:ascii="Times New Roman" w:eastAsia="Times New Roman" w:hAnsi="Times New Roman" w:cs="Times New Roman"/>
          <w:color w:val="000000" w:themeColor="text1"/>
          <w:sz w:val="24"/>
          <w:szCs w:val="24"/>
          <w:lang w:eastAsia="lv-LV"/>
        </w:rPr>
        <w:t>noteiktā lēmuma pieņemšanai, sadarbības iestāde KPVIS ziņojuma veidā informē projekta iesniedzēju par konstatētajām neprecizitātēm un to novēršanai veicamajām darbībām, nosakot izpildes termiņu.</w:t>
      </w:r>
      <w:bookmarkEnd w:id="9"/>
    </w:p>
    <w:p w14:paraId="1B55616D" w14:textId="28E96B78" w:rsidR="00D07B11" w:rsidRPr="00DC0FFA" w:rsidRDefault="00D07B11" w:rsidP="004E1029">
      <w:pPr>
        <w:numPr>
          <w:ilvl w:val="0"/>
          <w:numId w:val="1"/>
        </w:numPr>
        <w:spacing w:before="120" w:after="120" w:line="240" w:lineRule="auto"/>
        <w:jc w:val="both"/>
        <w:outlineLvl w:val="3"/>
        <w:rPr>
          <w:rFonts w:ascii="Times New Roman" w:eastAsia="Times New Roman" w:hAnsi="Times New Roman" w:cs="Times New Roman"/>
          <w:color w:val="000000"/>
          <w:sz w:val="24"/>
          <w:szCs w:val="24"/>
          <w:lang w:eastAsia="lv-LV"/>
        </w:rPr>
      </w:pPr>
      <w:bookmarkStart w:id="10" w:name="_Ref120491921"/>
      <w:r w:rsidRPr="2FCE8592">
        <w:rPr>
          <w:rFonts w:ascii="Times New Roman" w:eastAsia="Times New Roman" w:hAnsi="Times New Roman" w:cs="Times New Roman"/>
          <w:color w:val="000000" w:themeColor="text1"/>
          <w:sz w:val="24"/>
          <w:szCs w:val="24"/>
          <w:lang w:eastAsia="lv-LV"/>
        </w:rPr>
        <w:t>Pēc šī nolikuma</w:t>
      </w:r>
      <w:r w:rsidR="00515DE1" w:rsidRPr="2FCE8592">
        <w:rPr>
          <w:rFonts w:ascii="Times New Roman" w:eastAsia="Times New Roman" w:hAnsi="Times New Roman" w:cs="Times New Roman"/>
          <w:color w:val="000000" w:themeColor="text1"/>
          <w:sz w:val="24"/>
          <w:szCs w:val="24"/>
          <w:lang w:eastAsia="lv-LV"/>
        </w:rPr>
        <w:t xml:space="preserve"> </w:t>
      </w:r>
      <w:r w:rsidR="00DB52DC" w:rsidRPr="009C31B9">
        <w:rPr>
          <w:rFonts w:ascii="Times New Roman" w:eastAsia="Times New Roman" w:hAnsi="Times New Roman" w:cs="Times New Roman"/>
          <w:sz w:val="24"/>
          <w:szCs w:val="24"/>
          <w:lang w:eastAsia="lv-LV"/>
        </w:rPr>
        <w:t>1</w:t>
      </w:r>
      <w:r w:rsidR="00D75C4E">
        <w:rPr>
          <w:rFonts w:ascii="Times New Roman" w:eastAsia="Times New Roman" w:hAnsi="Times New Roman" w:cs="Times New Roman"/>
          <w:sz w:val="24"/>
          <w:szCs w:val="24"/>
          <w:lang w:eastAsia="lv-LV"/>
        </w:rPr>
        <w:t>9</w:t>
      </w:r>
      <w:r w:rsidR="00DB52DC" w:rsidRPr="009C31B9">
        <w:rPr>
          <w:rFonts w:ascii="Times New Roman" w:eastAsia="Times New Roman" w:hAnsi="Times New Roman" w:cs="Times New Roman"/>
          <w:sz w:val="24"/>
          <w:szCs w:val="24"/>
          <w:lang w:eastAsia="lv-LV"/>
        </w:rPr>
        <w:t>.</w:t>
      </w:r>
      <w:r w:rsidR="00515DE1" w:rsidRPr="009C31B9">
        <w:rPr>
          <w:rFonts w:ascii="Times New Roman" w:eastAsia="Times New Roman" w:hAnsi="Times New Roman" w:cs="Times New Roman"/>
          <w:sz w:val="24"/>
          <w:szCs w:val="24"/>
          <w:lang w:eastAsia="lv-LV"/>
        </w:rPr>
        <w:t> </w:t>
      </w:r>
      <w:r w:rsidRPr="009C31B9">
        <w:rPr>
          <w:rFonts w:ascii="Times New Roman" w:eastAsia="Times New Roman" w:hAnsi="Times New Roman" w:cs="Times New Roman"/>
          <w:sz w:val="24"/>
          <w:szCs w:val="24"/>
          <w:lang w:eastAsia="lv-LV"/>
        </w:rPr>
        <w:t xml:space="preserve">punktā </w:t>
      </w:r>
      <w:r w:rsidRPr="2FCE8592">
        <w:rPr>
          <w:rFonts w:ascii="Times New Roman" w:eastAsia="Times New Roman" w:hAnsi="Times New Roman" w:cs="Times New Roman"/>
          <w:color w:val="000000" w:themeColor="text1"/>
          <w:sz w:val="24"/>
          <w:szCs w:val="24"/>
          <w:lang w:eastAsia="lv-LV"/>
        </w:rPr>
        <w:t>norādītās informācijas saņemšanas projekta iesniedzējam ir tiesības sadarbības iestādes noteiktajā termiņā precizēt projekta iesniegumu, nemainot to pēc būtības.</w:t>
      </w:r>
      <w:bookmarkEnd w:id="10"/>
      <w:r w:rsidRPr="2FCE8592">
        <w:rPr>
          <w:rFonts w:ascii="Times New Roman" w:eastAsia="Times New Roman" w:hAnsi="Times New Roman" w:cs="Times New Roman"/>
          <w:color w:val="000000" w:themeColor="text1"/>
          <w:sz w:val="24"/>
          <w:szCs w:val="24"/>
          <w:lang w:eastAsia="lv-LV"/>
        </w:rPr>
        <w:t xml:space="preserve"> Pēc precizējumu veikšanas projekta iesniedzējs atkārtoti iesniedz projekta iesniegumu KPVIS. </w:t>
      </w:r>
    </w:p>
    <w:p w14:paraId="3587501D" w14:textId="6FD7E84A" w:rsidR="00D07B11" w:rsidRPr="00DC0FFA" w:rsidRDefault="00D07B11" w:rsidP="00D07B11">
      <w:pPr>
        <w:numPr>
          <w:ilvl w:val="0"/>
          <w:numId w:val="1"/>
        </w:numPr>
        <w:spacing w:before="120" w:after="120" w:line="240" w:lineRule="auto"/>
        <w:jc w:val="both"/>
        <w:outlineLvl w:val="3"/>
        <w:rPr>
          <w:rFonts w:ascii="Times New Roman" w:eastAsia="Times New Roman" w:hAnsi="Times New Roman" w:cs="Times New Roman"/>
          <w:bCs/>
          <w:sz w:val="24"/>
          <w:szCs w:val="24"/>
          <w:lang w:eastAsia="lv-LV"/>
        </w:rPr>
      </w:pPr>
      <w:r w:rsidRPr="00DC0FFA">
        <w:rPr>
          <w:rFonts w:ascii="Times New Roman" w:eastAsia="Times New Roman" w:hAnsi="Times New Roman" w:cs="Times New Roman"/>
          <w:bCs/>
          <w:color w:val="000000"/>
          <w:sz w:val="24"/>
          <w:szCs w:val="24"/>
          <w:lang w:eastAsia="lv-LV"/>
        </w:rPr>
        <w:t>Pēc šī nolikuma</w:t>
      </w:r>
      <w:r w:rsidR="00515DE1" w:rsidRPr="00DC0FFA">
        <w:rPr>
          <w:rFonts w:ascii="Times New Roman" w:eastAsia="Times New Roman" w:hAnsi="Times New Roman" w:cs="Times New Roman"/>
          <w:bCs/>
          <w:color w:val="000000"/>
          <w:sz w:val="24"/>
          <w:szCs w:val="24"/>
          <w:lang w:eastAsia="lv-LV"/>
        </w:rPr>
        <w:t xml:space="preserve"> </w:t>
      </w:r>
      <w:r w:rsidR="00F07F5E" w:rsidRPr="00DC0FFA">
        <w:rPr>
          <w:rFonts w:ascii="Times New Roman" w:eastAsia="Times New Roman" w:hAnsi="Times New Roman" w:cs="Times New Roman"/>
          <w:bCs/>
          <w:sz w:val="24"/>
          <w:szCs w:val="24"/>
          <w:lang w:eastAsia="lv-LV"/>
        </w:rPr>
        <w:t>1</w:t>
      </w:r>
      <w:r w:rsidR="00DC0FFA" w:rsidRPr="00DC0FFA">
        <w:rPr>
          <w:rFonts w:ascii="Times New Roman" w:eastAsia="Times New Roman" w:hAnsi="Times New Roman" w:cs="Times New Roman"/>
          <w:bCs/>
          <w:sz w:val="24"/>
          <w:szCs w:val="24"/>
          <w:lang w:eastAsia="lv-LV"/>
        </w:rPr>
        <w:t>9</w:t>
      </w:r>
      <w:r w:rsidR="00F07F5E" w:rsidRPr="00DC0FFA">
        <w:rPr>
          <w:rFonts w:ascii="Times New Roman" w:eastAsia="Times New Roman" w:hAnsi="Times New Roman" w:cs="Times New Roman"/>
          <w:bCs/>
          <w:sz w:val="24"/>
          <w:szCs w:val="24"/>
          <w:lang w:eastAsia="lv-LV"/>
        </w:rPr>
        <w:t>.</w:t>
      </w:r>
      <w:r w:rsidR="00515DE1" w:rsidRPr="00DC0FFA">
        <w:rPr>
          <w:rFonts w:ascii="Times New Roman" w:eastAsia="Times New Roman" w:hAnsi="Times New Roman" w:cs="Times New Roman"/>
          <w:bCs/>
          <w:sz w:val="24"/>
          <w:szCs w:val="24"/>
          <w:lang w:eastAsia="lv-LV"/>
        </w:rPr>
        <w:t> </w:t>
      </w:r>
      <w:r w:rsidRPr="00DC0FFA">
        <w:rPr>
          <w:rFonts w:ascii="Times New Roman" w:eastAsia="Times New Roman" w:hAnsi="Times New Roman" w:cs="Times New Roman"/>
          <w:bCs/>
          <w:sz w:val="24"/>
          <w:szCs w:val="24"/>
          <w:lang w:eastAsia="lv-LV"/>
        </w:rPr>
        <w:t xml:space="preserve">punktā </w:t>
      </w:r>
      <w:r w:rsidRPr="00DC0FFA">
        <w:rPr>
          <w:rFonts w:ascii="Times New Roman" w:eastAsia="Times New Roman" w:hAnsi="Times New Roman" w:cs="Times New Roman"/>
          <w:bCs/>
          <w:color w:val="000000"/>
          <w:sz w:val="24"/>
          <w:szCs w:val="24"/>
          <w:lang w:eastAsia="lv-LV"/>
        </w:rPr>
        <w:t xml:space="preserve">minētajā ziņojumā norādītā izpildes termiņa </w:t>
      </w:r>
      <w:r w:rsidR="00AE3EF4" w:rsidRPr="2FCE8592">
        <w:rPr>
          <w:rFonts w:ascii="Times New Roman" w:eastAsia="Times New Roman" w:hAnsi="Times New Roman" w:cs="Times New Roman"/>
          <w:color w:val="000000" w:themeColor="text1"/>
          <w:sz w:val="24"/>
          <w:szCs w:val="24"/>
          <w:lang w:eastAsia="lv-LV"/>
        </w:rPr>
        <w:t xml:space="preserve">projekta iesnieguma </w:t>
      </w:r>
      <w:r w:rsidRPr="00DC0FFA">
        <w:rPr>
          <w:rFonts w:ascii="Times New Roman" w:eastAsia="Times New Roman" w:hAnsi="Times New Roman" w:cs="Times New Roman"/>
          <w:bCs/>
          <w:color w:val="000000"/>
          <w:sz w:val="24"/>
          <w:szCs w:val="24"/>
          <w:lang w:eastAsia="lv-LV"/>
        </w:rPr>
        <w:t>vērtēšanas komisija</w:t>
      </w:r>
      <w:r w:rsidR="000302BD" w:rsidRPr="2FCE8592">
        <w:rPr>
          <w:rFonts w:ascii="Times New Roman" w:eastAsia="Times New Roman" w:hAnsi="Times New Roman" w:cs="Times New Roman"/>
          <w:color w:val="000000" w:themeColor="text1"/>
          <w:sz w:val="24"/>
          <w:szCs w:val="24"/>
          <w:lang w:eastAsia="lv-LV"/>
        </w:rPr>
        <w:t xml:space="preserve"> (turpmāk </w:t>
      </w:r>
      <w:r w:rsidR="004E049C" w:rsidRPr="2FCE8592">
        <w:rPr>
          <w:rFonts w:ascii="Times New Roman" w:eastAsia="Times New Roman" w:hAnsi="Times New Roman" w:cs="Times New Roman"/>
          <w:color w:val="000000" w:themeColor="text1"/>
          <w:sz w:val="24"/>
          <w:szCs w:val="24"/>
          <w:lang w:eastAsia="lv-LV"/>
        </w:rPr>
        <w:t>– vērtēšanas komisija)</w:t>
      </w:r>
      <w:r w:rsidRPr="00DC0FFA">
        <w:rPr>
          <w:rFonts w:ascii="Times New Roman" w:eastAsia="Times New Roman" w:hAnsi="Times New Roman" w:cs="Times New Roman"/>
          <w:bCs/>
          <w:color w:val="000000"/>
          <w:sz w:val="24"/>
          <w:szCs w:val="24"/>
          <w:lang w:eastAsia="lv-LV"/>
        </w:rPr>
        <w:t xml:space="preserve"> izvērtē projekta iesniegumu un sniedz atzinumu šī nolikuma </w:t>
      </w:r>
      <w:r w:rsidRPr="00DC0FFA">
        <w:rPr>
          <w:rFonts w:ascii="Times New Roman" w:eastAsia="Times New Roman" w:hAnsi="Times New Roman" w:cs="Times New Roman"/>
          <w:bCs/>
          <w:color w:val="000000"/>
          <w:sz w:val="24"/>
          <w:szCs w:val="24"/>
          <w:lang w:eastAsia="lv-LV"/>
        </w:rPr>
        <w:fldChar w:fldCharType="begin"/>
      </w:r>
      <w:r w:rsidRPr="00DC0FFA">
        <w:rPr>
          <w:rFonts w:ascii="Times New Roman" w:eastAsia="Times New Roman" w:hAnsi="Times New Roman" w:cs="Times New Roman"/>
          <w:bCs/>
          <w:color w:val="000000"/>
          <w:sz w:val="24"/>
          <w:szCs w:val="24"/>
          <w:lang w:eastAsia="lv-LV"/>
        </w:rPr>
        <w:instrText xml:space="preserve"> REF _Ref120491269 \r \h </w:instrText>
      </w:r>
      <w:r w:rsidR="00ED749F" w:rsidRPr="00DC0FFA">
        <w:rPr>
          <w:rFonts w:ascii="Times New Roman" w:eastAsia="Times New Roman" w:hAnsi="Times New Roman" w:cs="Times New Roman"/>
          <w:bCs/>
          <w:color w:val="000000"/>
          <w:sz w:val="24"/>
          <w:szCs w:val="24"/>
          <w:lang w:eastAsia="lv-LV"/>
        </w:rPr>
        <w:instrText xml:space="preserve"> \* MERGEFORMAT </w:instrText>
      </w:r>
      <w:r w:rsidRPr="00DC0FFA">
        <w:rPr>
          <w:rFonts w:ascii="Times New Roman" w:eastAsia="Times New Roman" w:hAnsi="Times New Roman" w:cs="Times New Roman"/>
          <w:bCs/>
          <w:color w:val="000000"/>
          <w:sz w:val="24"/>
          <w:szCs w:val="24"/>
          <w:lang w:eastAsia="lv-LV"/>
        </w:rPr>
      </w:r>
      <w:r w:rsidRPr="00DC0FFA">
        <w:rPr>
          <w:rFonts w:ascii="Times New Roman" w:eastAsia="Times New Roman" w:hAnsi="Times New Roman" w:cs="Times New Roman"/>
          <w:bCs/>
          <w:color w:val="000000"/>
          <w:sz w:val="24"/>
          <w:szCs w:val="24"/>
          <w:lang w:eastAsia="lv-LV"/>
        </w:rPr>
        <w:fldChar w:fldCharType="separate"/>
      </w:r>
      <w:r w:rsidRPr="00DC0FFA">
        <w:rPr>
          <w:rFonts w:ascii="Times New Roman" w:eastAsia="Times New Roman" w:hAnsi="Times New Roman" w:cs="Times New Roman"/>
          <w:bCs/>
          <w:color w:val="000000"/>
          <w:sz w:val="24"/>
          <w:szCs w:val="24"/>
          <w:lang w:eastAsia="lv-LV"/>
        </w:rPr>
        <w:t>V</w:t>
      </w:r>
      <w:r w:rsidRPr="00DC0FFA">
        <w:rPr>
          <w:rFonts w:ascii="Times New Roman" w:eastAsia="Times New Roman" w:hAnsi="Times New Roman" w:cs="Times New Roman"/>
          <w:bCs/>
          <w:color w:val="000000"/>
          <w:sz w:val="24"/>
          <w:szCs w:val="24"/>
          <w:lang w:eastAsia="lv-LV"/>
        </w:rPr>
        <w:fldChar w:fldCharType="end"/>
      </w:r>
      <w:r w:rsidRPr="00DC0FFA">
        <w:rPr>
          <w:rFonts w:ascii="Times New Roman" w:eastAsia="Times New Roman" w:hAnsi="Times New Roman" w:cs="Times New Roman"/>
          <w:bCs/>
          <w:color w:val="000000"/>
          <w:sz w:val="24"/>
          <w:szCs w:val="24"/>
          <w:lang w:eastAsia="lv-LV"/>
        </w:rPr>
        <w:t xml:space="preserve">. nodaļā noteiktajā kārtībā. Gadījumā, ja projekta iesniegums nav </w:t>
      </w:r>
      <w:r w:rsidR="009669D8" w:rsidRPr="2FCE8592">
        <w:rPr>
          <w:rFonts w:ascii="Times New Roman" w:eastAsia="Times New Roman" w:hAnsi="Times New Roman" w:cs="Times New Roman"/>
          <w:color w:val="000000" w:themeColor="text1"/>
          <w:sz w:val="24"/>
          <w:szCs w:val="24"/>
          <w:lang w:eastAsia="lv-LV"/>
        </w:rPr>
        <w:t xml:space="preserve">tehniski precizēts un </w:t>
      </w:r>
      <w:r w:rsidRPr="00DC0FFA">
        <w:rPr>
          <w:rFonts w:ascii="Times New Roman" w:eastAsia="Times New Roman" w:hAnsi="Times New Roman" w:cs="Times New Roman"/>
          <w:bCs/>
          <w:color w:val="000000"/>
          <w:sz w:val="24"/>
          <w:szCs w:val="24"/>
          <w:lang w:eastAsia="lv-LV"/>
        </w:rPr>
        <w:t xml:space="preserve">atkārtoti iesniegts šī nolikuma </w:t>
      </w:r>
      <w:r w:rsidR="00C14DC0" w:rsidRPr="007B681B">
        <w:rPr>
          <w:rFonts w:ascii="Times New Roman" w:eastAsia="Times New Roman" w:hAnsi="Times New Roman" w:cs="Times New Roman"/>
          <w:bCs/>
          <w:sz w:val="24"/>
          <w:szCs w:val="24"/>
          <w:lang w:eastAsia="lv-LV"/>
        </w:rPr>
        <w:t>20</w:t>
      </w:r>
      <w:r w:rsidR="00F07F5E" w:rsidRPr="007B681B">
        <w:rPr>
          <w:rFonts w:ascii="Times New Roman" w:eastAsia="Times New Roman" w:hAnsi="Times New Roman" w:cs="Times New Roman"/>
          <w:bCs/>
          <w:sz w:val="24"/>
          <w:szCs w:val="24"/>
          <w:lang w:eastAsia="lv-LV"/>
        </w:rPr>
        <w:t>.</w:t>
      </w:r>
      <w:r w:rsidR="00515DE1" w:rsidRPr="007B681B">
        <w:rPr>
          <w:rFonts w:ascii="Times New Roman" w:eastAsia="Times New Roman" w:hAnsi="Times New Roman" w:cs="Times New Roman"/>
          <w:bCs/>
          <w:sz w:val="24"/>
          <w:szCs w:val="24"/>
          <w:lang w:eastAsia="lv-LV"/>
        </w:rPr>
        <w:t> </w:t>
      </w:r>
      <w:r w:rsidRPr="007B681B">
        <w:rPr>
          <w:rFonts w:ascii="Times New Roman" w:eastAsia="Times New Roman" w:hAnsi="Times New Roman" w:cs="Times New Roman"/>
          <w:bCs/>
          <w:sz w:val="24"/>
          <w:szCs w:val="24"/>
          <w:lang w:eastAsia="lv-LV"/>
        </w:rPr>
        <w:t>punktā</w:t>
      </w:r>
      <w:r w:rsidRPr="00DC0FFA">
        <w:rPr>
          <w:rFonts w:ascii="Times New Roman" w:eastAsia="Times New Roman" w:hAnsi="Times New Roman" w:cs="Times New Roman"/>
          <w:bCs/>
          <w:sz w:val="24"/>
          <w:szCs w:val="24"/>
          <w:lang w:eastAsia="lv-LV"/>
        </w:rPr>
        <w:t xml:space="preserve"> </w:t>
      </w:r>
      <w:r w:rsidRPr="00DC0FFA">
        <w:rPr>
          <w:rFonts w:ascii="Times New Roman" w:eastAsia="Times New Roman" w:hAnsi="Times New Roman" w:cs="Times New Roman"/>
          <w:bCs/>
          <w:color w:val="000000"/>
          <w:sz w:val="24"/>
          <w:szCs w:val="24"/>
          <w:lang w:eastAsia="lv-LV"/>
        </w:rPr>
        <w:t xml:space="preserve">noteiktajā kārtībā, </w:t>
      </w:r>
      <w:r w:rsidR="00C60D90" w:rsidRPr="00DC0FFA">
        <w:rPr>
          <w:rFonts w:ascii="Times New Roman" w:eastAsia="Times New Roman" w:hAnsi="Times New Roman" w:cs="Times New Roman"/>
          <w:bCs/>
          <w:color w:val="000000"/>
          <w:sz w:val="24"/>
          <w:szCs w:val="24"/>
          <w:lang w:eastAsia="lv-LV"/>
        </w:rPr>
        <w:t xml:space="preserve">vērtēšanas </w:t>
      </w:r>
      <w:r w:rsidRPr="00DC0FFA">
        <w:rPr>
          <w:rFonts w:ascii="Times New Roman" w:eastAsia="Times New Roman" w:hAnsi="Times New Roman" w:cs="Times New Roman"/>
          <w:bCs/>
          <w:color w:val="000000"/>
          <w:sz w:val="24"/>
          <w:szCs w:val="24"/>
          <w:lang w:eastAsia="lv-LV"/>
        </w:rPr>
        <w:t xml:space="preserve">komisija vērtē projekta iesnieguma sākotnēji iesniegtās informācijas </w:t>
      </w:r>
      <w:r w:rsidRPr="00DC0FFA">
        <w:rPr>
          <w:rFonts w:ascii="Times New Roman" w:eastAsia="Times New Roman" w:hAnsi="Times New Roman" w:cs="Times New Roman"/>
          <w:bCs/>
          <w:sz w:val="24"/>
          <w:szCs w:val="24"/>
          <w:lang w:eastAsia="lv-LV"/>
        </w:rPr>
        <w:t xml:space="preserve">apjomā. </w:t>
      </w:r>
    </w:p>
    <w:p w14:paraId="2319473F" w14:textId="351B8C12" w:rsidR="00D07B11" w:rsidRPr="00DC0FFA" w:rsidRDefault="00D07B11" w:rsidP="00D07B11">
      <w:pPr>
        <w:numPr>
          <w:ilvl w:val="0"/>
          <w:numId w:val="1"/>
        </w:numPr>
        <w:spacing w:before="120" w:after="120" w:line="240" w:lineRule="auto"/>
        <w:jc w:val="both"/>
        <w:outlineLvl w:val="3"/>
        <w:rPr>
          <w:rFonts w:ascii="Times New Roman" w:eastAsia="Calibri" w:hAnsi="Times New Roman" w:cs="Times New Roman"/>
        </w:rPr>
      </w:pPr>
      <w:r w:rsidRPr="23B6D306">
        <w:rPr>
          <w:rFonts w:ascii="Times New Roman" w:eastAsia="Times New Roman" w:hAnsi="Times New Roman" w:cs="Times New Roman"/>
          <w:sz w:val="24"/>
          <w:szCs w:val="24"/>
          <w:u w:val="single"/>
          <w:lang w:eastAsia="lv-LV"/>
        </w:rPr>
        <w:t>Pēc</w:t>
      </w:r>
      <w:r w:rsidRPr="23B6D306">
        <w:rPr>
          <w:rFonts w:ascii="Times New Roman" w:eastAsia="Times New Roman" w:hAnsi="Times New Roman" w:cs="Times New Roman"/>
          <w:sz w:val="24"/>
          <w:szCs w:val="24"/>
          <w:lang w:eastAsia="lv-LV"/>
        </w:rPr>
        <w:t xml:space="preserve"> šī nolikuma</w:t>
      </w:r>
      <w:r w:rsidR="009669D8" w:rsidRPr="23B6D306">
        <w:rPr>
          <w:rFonts w:ascii="Times New Roman" w:eastAsia="Times New Roman" w:hAnsi="Times New Roman" w:cs="Times New Roman"/>
          <w:sz w:val="24"/>
          <w:szCs w:val="24"/>
          <w:lang w:eastAsia="lv-LV"/>
        </w:rPr>
        <w:t xml:space="preserve"> </w:t>
      </w:r>
      <w:r w:rsidR="00F07F5E" w:rsidRPr="23B6D306">
        <w:rPr>
          <w:rFonts w:ascii="Times New Roman" w:eastAsia="Times New Roman" w:hAnsi="Times New Roman" w:cs="Times New Roman"/>
          <w:sz w:val="24"/>
          <w:szCs w:val="24"/>
          <w:lang w:eastAsia="lv-LV"/>
        </w:rPr>
        <w:t>1</w:t>
      </w:r>
      <w:r w:rsidR="00DC0FFA" w:rsidRPr="23B6D306">
        <w:rPr>
          <w:rFonts w:ascii="Times New Roman" w:eastAsia="Times New Roman" w:hAnsi="Times New Roman" w:cs="Times New Roman"/>
          <w:sz w:val="24"/>
          <w:szCs w:val="24"/>
          <w:lang w:eastAsia="lv-LV"/>
        </w:rPr>
        <w:t>6</w:t>
      </w:r>
      <w:r w:rsidRPr="23B6D306">
        <w:rPr>
          <w:rFonts w:ascii="Times New Roman" w:eastAsia="Times New Roman" w:hAnsi="Times New Roman" w:cs="Times New Roman"/>
          <w:sz w:val="24"/>
          <w:szCs w:val="24"/>
          <w:lang w:eastAsia="lv-LV"/>
        </w:rPr>
        <w:t>.</w:t>
      </w:r>
      <w:r w:rsidR="004A5D5A" w:rsidRPr="23B6D306">
        <w:rPr>
          <w:rFonts w:ascii="Times New Roman" w:eastAsia="Times New Roman" w:hAnsi="Times New Roman" w:cs="Times New Roman"/>
          <w:sz w:val="24"/>
          <w:szCs w:val="24"/>
          <w:lang w:eastAsia="lv-LV"/>
        </w:rPr>
        <w:t> </w:t>
      </w:r>
      <w:r w:rsidRPr="23B6D306">
        <w:rPr>
          <w:rFonts w:ascii="Times New Roman" w:eastAsia="Times New Roman" w:hAnsi="Times New Roman" w:cs="Times New Roman"/>
          <w:sz w:val="24"/>
          <w:szCs w:val="24"/>
          <w:lang w:eastAsia="lv-LV"/>
        </w:rPr>
        <w:t xml:space="preserve">punktā </w:t>
      </w:r>
      <w:r w:rsidRPr="23B6D306">
        <w:rPr>
          <w:rFonts w:ascii="Times New Roman" w:eastAsia="Times New Roman" w:hAnsi="Times New Roman" w:cs="Times New Roman"/>
          <w:sz w:val="24"/>
          <w:szCs w:val="24"/>
          <w:u w:val="single"/>
          <w:lang w:eastAsia="lv-LV"/>
        </w:rPr>
        <w:t>noteiktā termiņa</w:t>
      </w:r>
      <w:r w:rsidRPr="23B6D306">
        <w:rPr>
          <w:rFonts w:ascii="Times New Roman" w:eastAsia="Times New Roman" w:hAnsi="Times New Roman" w:cs="Times New Roman"/>
          <w:color w:val="FF0000"/>
          <w:sz w:val="24"/>
          <w:szCs w:val="24"/>
          <w:lang w:eastAsia="lv-LV"/>
        </w:rPr>
        <w:t xml:space="preserve"> </w:t>
      </w:r>
      <w:r w:rsidRPr="23B6D306">
        <w:rPr>
          <w:rFonts w:ascii="Times New Roman" w:eastAsia="Times New Roman" w:hAnsi="Times New Roman" w:cs="Times New Roman"/>
          <w:sz w:val="24"/>
          <w:szCs w:val="24"/>
          <w:lang w:eastAsia="lv-LV"/>
        </w:rPr>
        <w:t>un</w:t>
      </w:r>
      <w:r w:rsidR="009669D8" w:rsidRPr="23B6D306">
        <w:rPr>
          <w:rFonts w:ascii="Times New Roman" w:eastAsia="Times New Roman" w:hAnsi="Times New Roman" w:cs="Times New Roman"/>
          <w:sz w:val="24"/>
          <w:szCs w:val="24"/>
          <w:lang w:eastAsia="lv-LV"/>
        </w:rPr>
        <w:t xml:space="preserve"> </w:t>
      </w:r>
      <w:r w:rsidR="00F07F5E" w:rsidRPr="23B6D306">
        <w:rPr>
          <w:rFonts w:ascii="Times New Roman" w:eastAsia="Times New Roman" w:hAnsi="Times New Roman" w:cs="Times New Roman"/>
          <w:sz w:val="24"/>
          <w:szCs w:val="24"/>
          <w:lang w:eastAsia="lv-LV"/>
        </w:rPr>
        <w:t>1</w:t>
      </w:r>
      <w:r w:rsidR="00DC0FFA" w:rsidRPr="23B6D306">
        <w:rPr>
          <w:rFonts w:ascii="Times New Roman" w:eastAsia="Times New Roman" w:hAnsi="Times New Roman" w:cs="Times New Roman"/>
          <w:sz w:val="24"/>
          <w:szCs w:val="24"/>
          <w:lang w:eastAsia="lv-LV"/>
        </w:rPr>
        <w:t>9</w:t>
      </w:r>
      <w:r w:rsidRPr="23B6D306">
        <w:rPr>
          <w:rFonts w:ascii="Times New Roman" w:eastAsia="Times New Roman" w:hAnsi="Times New Roman" w:cs="Times New Roman"/>
          <w:sz w:val="24"/>
          <w:szCs w:val="24"/>
          <w:lang w:eastAsia="lv-LV"/>
        </w:rPr>
        <w:t>.</w:t>
      </w:r>
      <w:r w:rsidR="004A5D5A" w:rsidRPr="23B6D306">
        <w:rPr>
          <w:rFonts w:ascii="Times New Roman" w:eastAsia="Times New Roman" w:hAnsi="Times New Roman" w:cs="Times New Roman"/>
          <w:sz w:val="24"/>
          <w:szCs w:val="24"/>
          <w:lang w:eastAsia="lv-LV"/>
        </w:rPr>
        <w:t> </w:t>
      </w:r>
      <w:r w:rsidRPr="23B6D306">
        <w:rPr>
          <w:rFonts w:ascii="Times New Roman" w:eastAsia="Times New Roman" w:hAnsi="Times New Roman" w:cs="Times New Roman"/>
          <w:sz w:val="24"/>
          <w:szCs w:val="24"/>
          <w:lang w:eastAsia="lv-LV"/>
        </w:rPr>
        <w:t>punktā minētajā ziņojumā norādītā termiņ</w:t>
      </w:r>
      <w:r w:rsidR="25F72500" w:rsidRPr="23B6D306">
        <w:rPr>
          <w:rFonts w:ascii="Times New Roman" w:eastAsia="Times New Roman" w:hAnsi="Times New Roman" w:cs="Times New Roman"/>
          <w:sz w:val="24"/>
          <w:szCs w:val="24"/>
          <w:lang w:eastAsia="lv-LV"/>
        </w:rPr>
        <w:t>a</w:t>
      </w:r>
      <w:r w:rsidRPr="23B6D306">
        <w:rPr>
          <w:rFonts w:ascii="Times New Roman" w:eastAsia="Times New Roman" w:hAnsi="Times New Roman" w:cs="Times New Roman"/>
          <w:sz w:val="24"/>
          <w:szCs w:val="24"/>
          <w:lang w:eastAsia="lv-LV"/>
        </w:rPr>
        <w:t xml:space="preserve"> šajā </w:t>
      </w:r>
      <w:r w:rsidR="007018F6" w:rsidRPr="23B6D306">
        <w:rPr>
          <w:rFonts w:ascii="Times New Roman" w:eastAsia="Times New Roman" w:hAnsi="Times New Roman" w:cs="Times New Roman"/>
          <w:sz w:val="24"/>
          <w:szCs w:val="24"/>
          <w:lang w:eastAsia="lv-LV"/>
        </w:rPr>
        <w:t xml:space="preserve">nolikuma </w:t>
      </w:r>
      <w:r w:rsidRPr="23B6D306">
        <w:rPr>
          <w:rFonts w:ascii="Times New Roman" w:eastAsia="Times New Roman" w:hAnsi="Times New Roman" w:cs="Times New Roman"/>
          <w:sz w:val="24"/>
          <w:szCs w:val="24"/>
          <w:lang w:eastAsia="lv-LV"/>
        </w:rPr>
        <w:t xml:space="preserve">nodaļā noteiktais </w:t>
      </w:r>
      <w:r w:rsidRPr="23B6D306">
        <w:rPr>
          <w:rFonts w:ascii="Times New Roman" w:eastAsia="Times New Roman" w:hAnsi="Times New Roman" w:cs="Times New Roman"/>
          <w:sz w:val="24"/>
          <w:szCs w:val="24"/>
          <w:u w:val="single"/>
          <w:lang w:eastAsia="lv-LV"/>
        </w:rPr>
        <w:t>konsultatīvais atbalsts netiek nodrošināts</w:t>
      </w:r>
      <w:r w:rsidRPr="23B6D306">
        <w:rPr>
          <w:rFonts w:ascii="Times New Roman" w:eastAsia="Times New Roman" w:hAnsi="Times New Roman" w:cs="Times New Roman"/>
          <w:sz w:val="24"/>
          <w:szCs w:val="24"/>
          <w:lang w:eastAsia="lv-LV"/>
        </w:rPr>
        <w:t>.</w:t>
      </w:r>
    </w:p>
    <w:p w14:paraId="1BCF0625" w14:textId="77777777" w:rsidR="00D07B11" w:rsidRPr="00862DFC" w:rsidRDefault="00D07B11" w:rsidP="00D07B11">
      <w:pPr>
        <w:spacing w:after="120" w:line="240" w:lineRule="auto"/>
        <w:ind w:left="454"/>
        <w:jc w:val="both"/>
        <w:outlineLvl w:val="3"/>
        <w:rPr>
          <w:rFonts w:ascii="Times New Roman" w:eastAsia="Calibri" w:hAnsi="Times New Roman" w:cs="Times New Roman"/>
          <w:sz w:val="12"/>
          <w:szCs w:val="12"/>
          <w:highlight w:val="yellow"/>
        </w:rPr>
      </w:pPr>
    </w:p>
    <w:p w14:paraId="702B6D24" w14:textId="54E97B5A" w:rsidR="00D07B11" w:rsidRPr="005F62F9" w:rsidRDefault="00D07B11" w:rsidP="00D07B11">
      <w:pPr>
        <w:numPr>
          <w:ilvl w:val="0"/>
          <w:numId w:val="2"/>
        </w:numPr>
        <w:spacing w:before="120" w:after="120" w:line="240" w:lineRule="auto"/>
        <w:jc w:val="center"/>
        <w:rPr>
          <w:rFonts w:ascii="Times New Roman" w:eastAsia="Calibri" w:hAnsi="Times New Roman" w:cs="Times New Roman"/>
          <w:b/>
          <w:sz w:val="28"/>
          <w:szCs w:val="28"/>
        </w:rPr>
      </w:pPr>
      <w:bookmarkStart w:id="11" w:name="_Ref120491269"/>
      <w:r w:rsidRPr="005F62F9">
        <w:rPr>
          <w:rFonts w:ascii="Times New Roman" w:eastAsia="Calibri" w:hAnsi="Times New Roman" w:cs="Times New Roman"/>
          <w:b/>
          <w:sz w:val="28"/>
          <w:szCs w:val="28"/>
        </w:rPr>
        <w:t>Projekt</w:t>
      </w:r>
      <w:r w:rsidR="00AA1018">
        <w:rPr>
          <w:rFonts w:ascii="Times New Roman" w:eastAsia="Calibri" w:hAnsi="Times New Roman" w:cs="Times New Roman"/>
          <w:b/>
          <w:sz w:val="28"/>
          <w:szCs w:val="28"/>
        </w:rPr>
        <w:t>a</w:t>
      </w:r>
      <w:r w:rsidRPr="005F62F9">
        <w:rPr>
          <w:rFonts w:ascii="Times New Roman" w:eastAsia="Calibri" w:hAnsi="Times New Roman" w:cs="Times New Roman"/>
          <w:b/>
          <w:sz w:val="28"/>
          <w:szCs w:val="28"/>
        </w:rPr>
        <w:t xml:space="preserve"> iesniegum</w:t>
      </w:r>
      <w:r w:rsidR="00AA1018">
        <w:rPr>
          <w:rFonts w:ascii="Times New Roman" w:eastAsia="Calibri" w:hAnsi="Times New Roman" w:cs="Times New Roman"/>
          <w:b/>
          <w:sz w:val="28"/>
          <w:szCs w:val="28"/>
        </w:rPr>
        <w:t>a</w:t>
      </w:r>
      <w:r w:rsidRPr="005F62F9">
        <w:rPr>
          <w:rFonts w:ascii="Times New Roman" w:eastAsia="Calibri" w:hAnsi="Times New Roman" w:cs="Times New Roman"/>
          <w:b/>
          <w:sz w:val="28"/>
          <w:szCs w:val="28"/>
        </w:rPr>
        <w:t xml:space="preserve"> vērtēšanas kārtība</w:t>
      </w:r>
      <w:bookmarkEnd w:id="11"/>
    </w:p>
    <w:p w14:paraId="4D06E4A8" w14:textId="70E8DF06" w:rsidR="00D07B11" w:rsidRPr="00C06FEA" w:rsidRDefault="00D07B11" w:rsidP="00D07B11">
      <w:pPr>
        <w:numPr>
          <w:ilvl w:val="0"/>
          <w:numId w:val="1"/>
        </w:numPr>
        <w:spacing w:before="120" w:after="120" w:line="240" w:lineRule="auto"/>
        <w:jc w:val="both"/>
        <w:outlineLvl w:val="3"/>
        <w:rPr>
          <w:rFonts w:ascii="Times New Roman" w:eastAsia="Times New Roman" w:hAnsi="Times New Roman" w:cs="Times New Roman"/>
          <w:bCs/>
          <w:color w:val="000000"/>
          <w:sz w:val="24"/>
          <w:szCs w:val="24"/>
          <w:lang w:eastAsia="lv-LV"/>
        </w:rPr>
      </w:pPr>
      <w:r w:rsidRPr="00C06FEA">
        <w:rPr>
          <w:rFonts w:ascii="Times New Roman" w:eastAsia="Times New Roman" w:hAnsi="Times New Roman" w:cs="Times New Roman"/>
          <w:bCs/>
          <w:color w:val="000000"/>
          <w:sz w:val="24"/>
          <w:szCs w:val="24"/>
          <w:lang w:eastAsia="lv-LV"/>
        </w:rPr>
        <w:t>Projekt</w:t>
      </w:r>
      <w:r w:rsidR="00AA1018" w:rsidRPr="2FCE8592">
        <w:rPr>
          <w:rFonts w:ascii="Times New Roman" w:eastAsia="Times New Roman" w:hAnsi="Times New Roman" w:cs="Times New Roman"/>
          <w:color w:val="000000" w:themeColor="text1"/>
          <w:sz w:val="24"/>
          <w:szCs w:val="24"/>
          <w:lang w:eastAsia="lv-LV"/>
        </w:rPr>
        <w:t>a</w:t>
      </w:r>
      <w:r w:rsidRPr="00C06FEA">
        <w:rPr>
          <w:rFonts w:ascii="Times New Roman" w:eastAsia="Times New Roman" w:hAnsi="Times New Roman" w:cs="Times New Roman"/>
          <w:bCs/>
          <w:color w:val="000000"/>
          <w:sz w:val="24"/>
          <w:szCs w:val="24"/>
          <w:lang w:eastAsia="lv-LV"/>
        </w:rPr>
        <w:t xml:space="preserve"> iesniegum</w:t>
      </w:r>
      <w:r w:rsidR="00AA1018" w:rsidRPr="2FCE8592">
        <w:rPr>
          <w:rFonts w:ascii="Times New Roman" w:eastAsia="Times New Roman" w:hAnsi="Times New Roman" w:cs="Times New Roman"/>
          <w:color w:val="000000" w:themeColor="text1"/>
          <w:sz w:val="24"/>
          <w:szCs w:val="24"/>
          <w:lang w:eastAsia="lv-LV"/>
        </w:rPr>
        <w:t>a</w:t>
      </w:r>
      <w:r w:rsidRPr="00C06FEA">
        <w:rPr>
          <w:rFonts w:ascii="Times New Roman" w:eastAsia="Times New Roman" w:hAnsi="Times New Roman" w:cs="Times New Roman"/>
          <w:bCs/>
          <w:color w:val="000000"/>
          <w:sz w:val="24"/>
          <w:szCs w:val="24"/>
          <w:lang w:eastAsia="lv-LV"/>
        </w:rPr>
        <w:t xml:space="preserve"> vērtēšanai sadarbības iestādes vadītājs ar rīkojumu izveido Eiropas Savienības fondu 2021.</w:t>
      </w:r>
      <w:r w:rsidR="00B22E85" w:rsidRPr="00C06FEA">
        <w:rPr>
          <w:rFonts w:ascii="Times New Roman" w:eastAsia="Times New Roman" w:hAnsi="Times New Roman" w:cs="Times New Roman"/>
          <w:bCs/>
          <w:color w:val="000000"/>
          <w:sz w:val="24"/>
          <w:szCs w:val="24"/>
          <w:lang w:eastAsia="lv-LV"/>
        </w:rPr>
        <w:t> </w:t>
      </w:r>
      <w:r w:rsidRPr="00C06FEA">
        <w:rPr>
          <w:rFonts w:ascii="Times New Roman" w:eastAsia="Times New Roman" w:hAnsi="Times New Roman" w:cs="Times New Roman"/>
          <w:bCs/>
          <w:color w:val="000000"/>
          <w:sz w:val="24"/>
          <w:szCs w:val="24"/>
          <w:lang w:eastAsia="lv-LV"/>
        </w:rPr>
        <w:t>–</w:t>
      </w:r>
      <w:r w:rsidR="00B22E85" w:rsidRPr="00C06FEA">
        <w:rPr>
          <w:rFonts w:ascii="Times New Roman" w:eastAsia="Times New Roman" w:hAnsi="Times New Roman" w:cs="Times New Roman"/>
          <w:bCs/>
          <w:color w:val="000000"/>
          <w:sz w:val="24"/>
          <w:szCs w:val="24"/>
          <w:lang w:eastAsia="lv-LV"/>
        </w:rPr>
        <w:t> </w:t>
      </w:r>
      <w:r w:rsidRPr="00C06FEA">
        <w:rPr>
          <w:rFonts w:ascii="Times New Roman" w:eastAsia="Times New Roman" w:hAnsi="Times New Roman" w:cs="Times New Roman"/>
          <w:bCs/>
          <w:color w:val="000000"/>
          <w:sz w:val="24"/>
          <w:szCs w:val="24"/>
          <w:lang w:eastAsia="lv-LV"/>
        </w:rPr>
        <w:t xml:space="preserve">2027. gada plānošanas perioda vadības likuma (turpmāk – Likums) 21. panta prasībām atbilstošu vērtēšanas komisiju vērtēšanas komisijas sastāva izveidē ievērojot </w:t>
      </w:r>
      <w:r w:rsidRPr="00C06FEA">
        <w:rPr>
          <w:rFonts w:ascii="Times New Roman" w:eastAsia="Calibri" w:hAnsi="Times New Roman" w:cs="Times New Roman"/>
          <w:color w:val="000000"/>
          <w:sz w:val="24"/>
          <w:szCs w:val="24"/>
          <w:bdr w:val="none" w:sz="0" w:space="0" w:color="auto" w:frame="1"/>
        </w:rPr>
        <w:t xml:space="preserve">likuma “Par interešu konflikta novēršanu valsts amatpersonu darbībā” un </w:t>
      </w:r>
      <w:r w:rsidRPr="00C06FEA">
        <w:rPr>
          <w:rFonts w:ascii="Times New Roman" w:eastAsia="Times New Roman" w:hAnsi="Times New Roman" w:cs="Times New Roman"/>
          <w:bCs/>
          <w:color w:val="000000"/>
          <w:sz w:val="24"/>
          <w:szCs w:val="24"/>
          <w:lang w:eastAsia="lv-LV"/>
        </w:rPr>
        <w:t>Regulas </w:t>
      </w:r>
      <w:r w:rsidR="001C6EC1" w:rsidRPr="00C06FEA" w:rsidDel="001C6EC1">
        <w:rPr>
          <w:rFonts w:ascii="Times New Roman" w:eastAsia="Times New Roman" w:hAnsi="Times New Roman" w:cs="Times New Roman"/>
          <w:bCs/>
          <w:color w:val="000000"/>
          <w:sz w:val="24"/>
          <w:szCs w:val="24"/>
          <w:lang w:eastAsia="lv-LV"/>
        </w:rPr>
        <w:t xml:space="preserve"> </w:t>
      </w:r>
      <w:r w:rsidRPr="00C06FEA">
        <w:rPr>
          <w:rFonts w:ascii="Times New Roman" w:eastAsia="Times New Roman" w:hAnsi="Times New Roman" w:cs="Times New Roman"/>
          <w:bCs/>
          <w:color w:val="000000"/>
          <w:sz w:val="24"/>
          <w:szCs w:val="24"/>
          <w:lang w:eastAsia="lv-LV"/>
        </w:rPr>
        <w:t>2018/1046</w:t>
      </w:r>
      <w:r w:rsidRPr="00C06FEA">
        <w:rPr>
          <w:rFonts w:ascii="Times New Roman" w:eastAsia="Times New Roman" w:hAnsi="Times New Roman" w:cs="Times New Roman"/>
          <w:bCs/>
          <w:color w:val="000000"/>
          <w:sz w:val="24"/>
          <w:szCs w:val="24"/>
          <w:vertAlign w:val="superscript"/>
          <w:lang w:eastAsia="lv-LV"/>
        </w:rPr>
        <w:footnoteReference w:id="2"/>
      </w:r>
      <w:r w:rsidRPr="00C06FEA">
        <w:rPr>
          <w:rFonts w:ascii="Times New Roman" w:eastAsia="Times New Roman" w:hAnsi="Times New Roman" w:cs="Times New Roman"/>
          <w:bCs/>
          <w:color w:val="000000"/>
          <w:sz w:val="24"/>
          <w:szCs w:val="24"/>
          <w:lang w:eastAsia="lv-LV"/>
        </w:rPr>
        <w:t xml:space="preserve"> 61.pantā noteikto.</w:t>
      </w:r>
    </w:p>
    <w:p w14:paraId="1C7ECE23" w14:textId="3C231599" w:rsidR="00D07B11" w:rsidRPr="00C06FEA" w:rsidRDefault="00D07B11" w:rsidP="00D07B11">
      <w:pPr>
        <w:numPr>
          <w:ilvl w:val="0"/>
          <w:numId w:val="1"/>
        </w:numPr>
        <w:tabs>
          <w:tab w:val="left" w:pos="284"/>
        </w:tabs>
        <w:spacing w:before="120" w:after="120" w:line="240" w:lineRule="auto"/>
        <w:jc w:val="both"/>
        <w:outlineLvl w:val="3"/>
        <w:rPr>
          <w:rFonts w:ascii="Times New Roman" w:eastAsia="Calibri" w:hAnsi="Times New Roman" w:cs="Times New Roman"/>
          <w:sz w:val="24"/>
          <w:szCs w:val="24"/>
        </w:rPr>
      </w:pPr>
      <w:r w:rsidRPr="2FCE8592">
        <w:rPr>
          <w:rFonts w:ascii="Times New Roman" w:eastAsia="Times New Roman" w:hAnsi="Times New Roman" w:cs="Times New Roman"/>
          <w:color w:val="000000" w:themeColor="text1"/>
          <w:sz w:val="24"/>
          <w:szCs w:val="24"/>
          <w:lang w:eastAsia="lv-LV"/>
        </w:rPr>
        <w:t>Vērtēšanas komisijas locekļi ir atbildīgi par projekt</w:t>
      </w:r>
      <w:r w:rsidR="00A55E5A" w:rsidRPr="2FCE8592">
        <w:rPr>
          <w:rFonts w:ascii="Times New Roman" w:eastAsia="Times New Roman" w:hAnsi="Times New Roman" w:cs="Times New Roman"/>
          <w:color w:val="000000" w:themeColor="text1"/>
          <w:sz w:val="24"/>
          <w:szCs w:val="24"/>
          <w:lang w:eastAsia="lv-LV"/>
        </w:rPr>
        <w:t>a</w:t>
      </w:r>
      <w:r w:rsidRPr="2FCE8592">
        <w:rPr>
          <w:rFonts w:ascii="Times New Roman" w:eastAsia="Times New Roman" w:hAnsi="Times New Roman" w:cs="Times New Roman"/>
          <w:color w:val="000000" w:themeColor="text1"/>
          <w:sz w:val="24"/>
          <w:szCs w:val="24"/>
          <w:lang w:eastAsia="lv-LV"/>
        </w:rPr>
        <w:t xml:space="preserve"> iesniegum</w:t>
      </w:r>
      <w:r w:rsidR="00A55E5A" w:rsidRPr="2FCE8592">
        <w:rPr>
          <w:rFonts w:ascii="Times New Roman" w:eastAsia="Times New Roman" w:hAnsi="Times New Roman" w:cs="Times New Roman"/>
          <w:color w:val="000000" w:themeColor="text1"/>
          <w:sz w:val="24"/>
          <w:szCs w:val="24"/>
          <w:lang w:eastAsia="lv-LV"/>
        </w:rPr>
        <w:t>a</w:t>
      </w:r>
      <w:r w:rsidRPr="2FCE8592">
        <w:rPr>
          <w:rFonts w:ascii="Times New Roman" w:eastAsia="Times New Roman" w:hAnsi="Times New Roman" w:cs="Times New Roman"/>
          <w:color w:val="000000" w:themeColor="text1"/>
          <w:sz w:val="24"/>
          <w:szCs w:val="24"/>
          <w:lang w:eastAsia="lv-LV"/>
        </w:rPr>
        <w:t xml:space="preserve"> savlaicīgu, objektīvu un rūpīgu izvērtēšanu atbilstoši Latvijas Republikas un Eiropas Savienības normatīvajiem aktiem, kā arī ir atbildīgi par objektivitātes un konfidencialitātes ievērošanu. </w:t>
      </w:r>
    </w:p>
    <w:p w14:paraId="47B6C4AB" w14:textId="371F2EB3" w:rsidR="00D07B11" w:rsidRPr="007F192B" w:rsidRDefault="00787E3F" w:rsidP="00D07B11">
      <w:pPr>
        <w:numPr>
          <w:ilvl w:val="0"/>
          <w:numId w:val="1"/>
        </w:numPr>
        <w:tabs>
          <w:tab w:val="left" w:pos="284"/>
        </w:tabs>
        <w:spacing w:before="120" w:after="120" w:line="240" w:lineRule="auto"/>
        <w:jc w:val="both"/>
        <w:outlineLvl w:val="3"/>
        <w:rPr>
          <w:rFonts w:ascii="Times New Roman" w:eastAsia="Calibri" w:hAnsi="Times New Roman" w:cs="Times New Roman"/>
          <w:sz w:val="24"/>
          <w:szCs w:val="24"/>
        </w:rPr>
      </w:pPr>
      <w:r w:rsidRPr="00C06FEA">
        <w:rPr>
          <w:rFonts w:ascii="Times New Roman" w:eastAsia="Calibri" w:hAnsi="Times New Roman" w:cs="Times New Roman"/>
          <w:sz w:val="24"/>
          <w:szCs w:val="24"/>
        </w:rPr>
        <w:t>Vērtēšanas komisija pēc projekt</w:t>
      </w:r>
      <w:r w:rsidR="00A55E5A">
        <w:rPr>
          <w:rFonts w:ascii="Times New Roman" w:eastAsia="Calibri" w:hAnsi="Times New Roman" w:cs="Times New Roman"/>
          <w:sz w:val="24"/>
          <w:szCs w:val="24"/>
        </w:rPr>
        <w:t>a</w:t>
      </w:r>
      <w:r w:rsidRPr="00C06FEA">
        <w:rPr>
          <w:rFonts w:ascii="Times New Roman" w:eastAsia="Calibri" w:hAnsi="Times New Roman" w:cs="Times New Roman"/>
          <w:sz w:val="24"/>
          <w:szCs w:val="24"/>
        </w:rPr>
        <w:t xml:space="preserve"> iesniegum</w:t>
      </w:r>
      <w:r w:rsidR="00A55E5A">
        <w:rPr>
          <w:rFonts w:ascii="Times New Roman" w:eastAsia="Calibri" w:hAnsi="Times New Roman" w:cs="Times New Roman"/>
          <w:sz w:val="24"/>
          <w:szCs w:val="24"/>
        </w:rPr>
        <w:t>a</w:t>
      </w:r>
      <w:r w:rsidRPr="00C06FEA">
        <w:rPr>
          <w:rFonts w:ascii="Times New Roman" w:eastAsia="Calibri" w:hAnsi="Times New Roman" w:cs="Times New Roman"/>
          <w:sz w:val="24"/>
          <w:szCs w:val="24"/>
        </w:rPr>
        <w:t xml:space="preserve"> iesniegšanas termiņa beigām vērtē projekt</w:t>
      </w:r>
      <w:r w:rsidR="00875778">
        <w:rPr>
          <w:rFonts w:ascii="Times New Roman" w:eastAsia="Calibri" w:hAnsi="Times New Roman" w:cs="Times New Roman"/>
          <w:sz w:val="24"/>
          <w:szCs w:val="24"/>
        </w:rPr>
        <w:t>a</w:t>
      </w:r>
      <w:r w:rsidRPr="00C06FEA">
        <w:rPr>
          <w:rFonts w:ascii="Times New Roman" w:eastAsia="Calibri" w:hAnsi="Times New Roman" w:cs="Times New Roman"/>
          <w:sz w:val="24"/>
          <w:szCs w:val="24"/>
        </w:rPr>
        <w:t xml:space="preserve"> iesniegumu saskaņā ar projekt</w:t>
      </w:r>
      <w:r w:rsidR="00C7187D">
        <w:rPr>
          <w:rFonts w:ascii="Times New Roman" w:eastAsia="Calibri" w:hAnsi="Times New Roman" w:cs="Times New Roman"/>
          <w:sz w:val="24"/>
          <w:szCs w:val="24"/>
        </w:rPr>
        <w:t>a</w:t>
      </w:r>
      <w:r w:rsidRPr="00C06FEA">
        <w:rPr>
          <w:rFonts w:ascii="Times New Roman" w:eastAsia="Calibri" w:hAnsi="Times New Roman" w:cs="Times New Roman"/>
          <w:sz w:val="24"/>
          <w:szCs w:val="24"/>
        </w:rPr>
        <w:t xml:space="preserve"> iesniegum</w:t>
      </w:r>
      <w:r w:rsidR="00C7187D">
        <w:rPr>
          <w:rFonts w:ascii="Times New Roman" w:eastAsia="Calibri" w:hAnsi="Times New Roman" w:cs="Times New Roman"/>
          <w:sz w:val="24"/>
          <w:szCs w:val="24"/>
        </w:rPr>
        <w:t>a</w:t>
      </w:r>
      <w:r w:rsidRPr="00C06FEA">
        <w:rPr>
          <w:rFonts w:ascii="Times New Roman" w:eastAsia="Calibri" w:hAnsi="Times New Roman" w:cs="Times New Roman"/>
          <w:sz w:val="24"/>
          <w:szCs w:val="24"/>
        </w:rPr>
        <w:t xml:space="preserve"> vērtēšanas kritērijiem, ievērojot projekt</w:t>
      </w:r>
      <w:r w:rsidR="00875778">
        <w:rPr>
          <w:rFonts w:ascii="Times New Roman" w:eastAsia="Calibri" w:hAnsi="Times New Roman" w:cs="Times New Roman"/>
          <w:sz w:val="24"/>
          <w:szCs w:val="24"/>
        </w:rPr>
        <w:t>a</w:t>
      </w:r>
      <w:r w:rsidRPr="00C06FEA">
        <w:rPr>
          <w:rFonts w:ascii="Times New Roman" w:eastAsia="Calibri" w:hAnsi="Times New Roman" w:cs="Times New Roman"/>
          <w:sz w:val="24"/>
          <w:szCs w:val="24"/>
        </w:rPr>
        <w:t xml:space="preserve"> iesniegum</w:t>
      </w:r>
      <w:r w:rsidR="00875778">
        <w:rPr>
          <w:rFonts w:ascii="Times New Roman" w:eastAsia="Calibri" w:hAnsi="Times New Roman" w:cs="Times New Roman"/>
          <w:sz w:val="24"/>
          <w:szCs w:val="24"/>
        </w:rPr>
        <w:t>a</w:t>
      </w:r>
      <w:r w:rsidRPr="00C06FEA">
        <w:rPr>
          <w:rFonts w:ascii="Times New Roman" w:eastAsia="Calibri" w:hAnsi="Times New Roman" w:cs="Times New Roman"/>
          <w:sz w:val="24"/>
          <w:szCs w:val="24"/>
        </w:rPr>
        <w:t xml:space="preserve"> vērtēšanas kritēriju piemērošanas metodikā noteikto (atlases </w:t>
      </w:r>
      <w:r w:rsidRPr="007F192B">
        <w:rPr>
          <w:rFonts w:ascii="Times New Roman" w:eastAsia="Calibri" w:hAnsi="Times New Roman" w:cs="Times New Roman"/>
          <w:sz w:val="24"/>
          <w:szCs w:val="24"/>
        </w:rPr>
        <w:t>nolikuma 1.pielikums) un KPVIS</w:t>
      </w:r>
      <w:r w:rsidR="00811B15" w:rsidRPr="007F192B">
        <w:rPr>
          <w:rFonts w:ascii="Times New Roman" w:eastAsia="Calibri" w:hAnsi="Times New Roman" w:cs="Times New Roman"/>
          <w:sz w:val="24"/>
          <w:szCs w:val="24"/>
        </w:rPr>
        <w:t xml:space="preserve"> </w:t>
      </w:r>
      <w:r w:rsidRPr="007F192B">
        <w:rPr>
          <w:rFonts w:ascii="Times New Roman" w:eastAsia="Calibri" w:hAnsi="Times New Roman" w:cs="Times New Roman"/>
          <w:sz w:val="24"/>
          <w:szCs w:val="24"/>
        </w:rPr>
        <w:t>aizpildot projekta iesnieguma vērtēšanas veidlapu</w:t>
      </w:r>
      <w:r w:rsidR="00C55297" w:rsidRPr="007F192B">
        <w:rPr>
          <w:rFonts w:ascii="Times New Roman" w:eastAsia="Calibri" w:hAnsi="Times New Roman" w:cs="Times New Roman"/>
          <w:sz w:val="24"/>
          <w:szCs w:val="24"/>
        </w:rPr>
        <w:t>.</w:t>
      </w:r>
    </w:p>
    <w:p w14:paraId="28C5777D" w14:textId="5AEFB4EF" w:rsidR="00D07B11" w:rsidRPr="00811FF6" w:rsidRDefault="00D07B11" w:rsidP="0018783C">
      <w:pPr>
        <w:pStyle w:val="ListParagraph"/>
        <w:numPr>
          <w:ilvl w:val="0"/>
          <w:numId w:val="1"/>
        </w:numPr>
        <w:spacing w:before="120" w:after="120" w:line="240" w:lineRule="auto"/>
        <w:jc w:val="both"/>
        <w:rPr>
          <w:rFonts w:ascii="Times New Roman" w:eastAsia="Calibri" w:hAnsi="Times New Roman" w:cs="Times New Roman"/>
          <w:sz w:val="24"/>
          <w:szCs w:val="24"/>
        </w:rPr>
      </w:pPr>
      <w:bookmarkStart w:id="12" w:name="_Ref120489080"/>
      <w:r w:rsidRPr="00811FF6">
        <w:rPr>
          <w:rFonts w:ascii="Times New Roman" w:eastAsia="Calibri" w:hAnsi="Times New Roman" w:cs="Times New Roman"/>
          <w:sz w:val="24"/>
          <w:szCs w:val="24"/>
        </w:rPr>
        <w:t>Projekta iesnieguma atbilstību projektu vērtēšanas kritērijiem vērtē</w:t>
      </w:r>
      <w:r w:rsidR="004A5D5A" w:rsidRPr="00811FF6">
        <w:rPr>
          <w:rFonts w:ascii="Times New Roman" w:eastAsia="Calibri" w:hAnsi="Times New Roman" w:cs="Times New Roman"/>
          <w:sz w:val="24"/>
          <w:szCs w:val="24"/>
        </w:rPr>
        <w:t xml:space="preserve"> </w:t>
      </w:r>
      <w:bookmarkEnd w:id="12"/>
      <w:r w:rsidR="00811FF6" w:rsidRPr="00811FF6">
        <w:rPr>
          <w:rFonts w:ascii="Times New Roman" w:eastAsia="Calibri" w:hAnsi="Times New Roman" w:cs="Times New Roman"/>
          <w:sz w:val="24"/>
          <w:szCs w:val="24"/>
        </w:rPr>
        <w:t>visi balsstiesīgie vērtēšanas komisijas locekļi, vispirms izvērtējot visus neprecizējamos un pēc tam – precizējamos kritērijus šādā secībā:</w:t>
      </w:r>
    </w:p>
    <w:p w14:paraId="3A85B307" w14:textId="123F9751" w:rsidR="00D07B11" w:rsidRPr="007F192B" w:rsidRDefault="00D07B11" w:rsidP="0018783C">
      <w:pPr>
        <w:numPr>
          <w:ilvl w:val="1"/>
          <w:numId w:val="1"/>
        </w:numPr>
        <w:tabs>
          <w:tab w:val="left" w:pos="284"/>
        </w:tabs>
        <w:spacing w:after="200" w:line="276" w:lineRule="auto"/>
        <w:contextualSpacing/>
        <w:jc w:val="both"/>
        <w:outlineLvl w:val="3"/>
        <w:rPr>
          <w:rFonts w:ascii="Times New Roman" w:eastAsia="Calibri" w:hAnsi="Times New Roman" w:cs="Times New Roman"/>
          <w:sz w:val="24"/>
          <w:szCs w:val="24"/>
        </w:rPr>
      </w:pPr>
      <w:r w:rsidRPr="007F192B">
        <w:rPr>
          <w:rFonts w:ascii="Times New Roman" w:eastAsia="Calibri" w:hAnsi="Times New Roman" w:cs="Times New Roman"/>
          <w:sz w:val="24"/>
          <w:szCs w:val="24"/>
        </w:rPr>
        <w:t>vienotie kritēriji</w:t>
      </w:r>
      <w:r w:rsidR="00811FF6">
        <w:rPr>
          <w:rFonts w:ascii="Times New Roman" w:eastAsia="Calibri" w:hAnsi="Times New Roman" w:cs="Times New Roman"/>
          <w:sz w:val="24"/>
          <w:szCs w:val="24"/>
        </w:rPr>
        <w:t>;</w:t>
      </w:r>
    </w:p>
    <w:p w14:paraId="3631EB5C" w14:textId="09AD5C1F" w:rsidR="00D07B11" w:rsidRPr="007F192B" w:rsidRDefault="00D07B11" w:rsidP="0018783C">
      <w:pPr>
        <w:numPr>
          <w:ilvl w:val="1"/>
          <w:numId w:val="1"/>
        </w:numPr>
        <w:tabs>
          <w:tab w:val="left" w:pos="284"/>
        </w:tabs>
        <w:spacing w:after="200" w:line="276" w:lineRule="auto"/>
        <w:contextualSpacing/>
        <w:jc w:val="both"/>
        <w:outlineLvl w:val="3"/>
        <w:rPr>
          <w:rFonts w:ascii="Times New Roman" w:eastAsia="Calibri" w:hAnsi="Times New Roman" w:cs="Times New Roman"/>
          <w:sz w:val="24"/>
          <w:szCs w:val="24"/>
        </w:rPr>
      </w:pPr>
      <w:r w:rsidRPr="007F192B">
        <w:rPr>
          <w:rFonts w:ascii="Times New Roman" w:eastAsia="Calibri" w:hAnsi="Times New Roman" w:cs="Times New Roman"/>
          <w:sz w:val="24"/>
          <w:szCs w:val="24"/>
        </w:rPr>
        <w:t>vienotie izvēles kritēriji</w:t>
      </w:r>
      <w:r w:rsidR="00811FF6">
        <w:rPr>
          <w:rFonts w:ascii="Times New Roman" w:eastAsia="Calibri" w:hAnsi="Times New Roman" w:cs="Times New Roman"/>
          <w:sz w:val="24"/>
          <w:szCs w:val="24"/>
        </w:rPr>
        <w:t>;</w:t>
      </w:r>
    </w:p>
    <w:p w14:paraId="341EFDC4" w14:textId="5AB3BE98" w:rsidR="00D07B11" w:rsidRPr="007F192B" w:rsidRDefault="00D07B11" w:rsidP="0018783C">
      <w:pPr>
        <w:numPr>
          <w:ilvl w:val="1"/>
          <w:numId w:val="1"/>
        </w:numPr>
        <w:tabs>
          <w:tab w:val="left" w:pos="284"/>
        </w:tabs>
        <w:spacing w:after="200" w:line="276" w:lineRule="auto"/>
        <w:contextualSpacing/>
        <w:jc w:val="both"/>
        <w:outlineLvl w:val="3"/>
        <w:rPr>
          <w:rFonts w:ascii="Times New Roman" w:eastAsia="Calibri" w:hAnsi="Times New Roman" w:cs="Times New Roman"/>
          <w:sz w:val="24"/>
          <w:szCs w:val="24"/>
        </w:rPr>
      </w:pPr>
      <w:r w:rsidRPr="007F192B">
        <w:rPr>
          <w:rFonts w:ascii="Times New Roman" w:eastAsia="Calibri" w:hAnsi="Times New Roman" w:cs="Times New Roman"/>
          <w:sz w:val="24"/>
          <w:szCs w:val="24"/>
        </w:rPr>
        <w:t>specifiskie atbilstības kritēriji</w:t>
      </w:r>
      <w:r w:rsidR="00811FF6">
        <w:rPr>
          <w:rFonts w:ascii="Times New Roman" w:eastAsia="Calibri" w:hAnsi="Times New Roman" w:cs="Times New Roman"/>
          <w:sz w:val="24"/>
          <w:szCs w:val="24"/>
        </w:rPr>
        <w:t>.</w:t>
      </w:r>
    </w:p>
    <w:p w14:paraId="23FA1DC6" w14:textId="77777777" w:rsidR="00D07B11" w:rsidRPr="00862DFC" w:rsidRDefault="00D07B11" w:rsidP="00D07B11">
      <w:pPr>
        <w:tabs>
          <w:tab w:val="left" w:pos="284"/>
        </w:tabs>
        <w:spacing w:after="120" w:line="240" w:lineRule="auto"/>
        <w:ind w:left="1077"/>
        <w:contextualSpacing/>
        <w:jc w:val="both"/>
        <w:outlineLvl w:val="3"/>
        <w:rPr>
          <w:rFonts w:ascii="Times New Roman" w:eastAsia="Calibri" w:hAnsi="Times New Roman" w:cs="Times New Roman"/>
          <w:sz w:val="16"/>
          <w:szCs w:val="16"/>
          <w:highlight w:val="yellow"/>
        </w:rPr>
      </w:pPr>
    </w:p>
    <w:p w14:paraId="5E581A44" w14:textId="27DF7E85" w:rsidR="00D07B11" w:rsidRPr="00FE242D" w:rsidRDefault="25E1798C" w:rsidP="08A436F1">
      <w:pPr>
        <w:numPr>
          <w:ilvl w:val="0"/>
          <w:numId w:val="1"/>
        </w:numPr>
        <w:spacing w:before="120" w:after="120" w:line="240" w:lineRule="auto"/>
        <w:ind w:left="426" w:hanging="426"/>
        <w:jc w:val="both"/>
        <w:outlineLvl w:val="3"/>
        <w:rPr>
          <w:rFonts w:ascii="Times New Roman" w:eastAsia="Times New Roman" w:hAnsi="Times New Roman" w:cs="Times New Roman"/>
          <w:sz w:val="24"/>
          <w:szCs w:val="24"/>
        </w:rPr>
      </w:pPr>
      <w:r w:rsidRPr="777D9169">
        <w:rPr>
          <w:rFonts w:ascii="Times New Roman" w:eastAsia="Times New Roman" w:hAnsi="Times New Roman" w:cs="Times New Roman"/>
          <w:color w:val="000000" w:themeColor="text1"/>
          <w:sz w:val="24"/>
          <w:szCs w:val="24"/>
          <w:lang w:eastAsia="lv-LV"/>
        </w:rPr>
        <w:lastRenderedPageBreak/>
        <w:t>Projekta</w:t>
      </w:r>
      <w:r w:rsidRPr="5DA4FB7F">
        <w:rPr>
          <w:rFonts w:ascii="Times New Roman" w:eastAsia="Times New Roman" w:hAnsi="Times New Roman" w:cs="Times New Roman"/>
          <w:color w:val="000000" w:themeColor="text1"/>
          <w:sz w:val="24"/>
          <w:szCs w:val="24"/>
          <w:lang w:eastAsia="lv-LV"/>
        </w:rPr>
        <w:t xml:space="preserve"> iesnieguma vērtēšanas laikā projekta personāla izmaksas tiks vērtētas atbilstoši MK noteikumu 15.1.1. apakšpunktā noteiktajam izmaksu principam arī gadījumā, ja </w:t>
      </w:r>
      <w:r w:rsidRPr="24A58072">
        <w:rPr>
          <w:rFonts w:ascii="Times New Roman" w:eastAsia="Times New Roman" w:hAnsi="Times New Roman" w:cs="Times New Roman"/>
          <w:color w:val="000000" w:themeColor="text1"/>
          <w:sz w:val="24"/>
          <w:szCs w:val="24"/>
          <w:lang w:eastAsia="lv-LV"/>
        </w:rPr>
        <w:t xml:space="preserve">MK noteikumu 15.1.2. apakšpunktā </w:t>
      </w:r>
      <w:r w:rsidRPr="5DA4FB7F">
        <w:rPr>
          <w:rFonts w:ascii="Times New Roman" w:eastAsia="Times New Roman" w:hAnsi="Times New Roman" w:cs="Times New Roman"/>
          <w:color w:val="000000" w:themeColor="text1"/>
          <w:sz w:val="24"/>
          <w:szCs w:val="24"/>
          <w:lang w:eastAsia="lv-LV"/>
        </w:rPr>
        <w:t>personāla izmaksu metodika stāsies spēkā projekta iesnieguma vērtēšanas laikā.</w:t>
      </w:r>
      <w:r w:rsidRPr="5DA4FB7F">
        <w:rPr>
          <w:rFonts w:ascii="Times New Roman" w:eastAsia="Times New Roman" w:hAnsi="Times New Roman" w:cs="Times New Roman"/>
          <w:sz w:val="24"/>
          <w:szCs w:val="24"/>
        </w:rPr>
        <w:t xml:space="preserve"> </w:t>
      </w:r>
      <w:r w:rsidR="26BE8D27" w:rsidRPr="6C5AF78B">
        <w:rPr>
          <w:rFonts w:ascii="Times New Roman" w:eastAsia="Times New Roman" w:hAnsi="Times New Roman" w:cs="Times New Roman"/>
          <w:sz w:val="24"/>
          <w:szCs w:val="24"/>
        </w:rPr>
        <w:t>MK noteikumu 1</w:t>
      </w:r>
      <w:r w:rsidR="1520D26A" w:rsidRPr="6C5AF78B">
        <w:rPr>
          <w:rFonts w:ascii="Times New Roman" w:eastAsia="Times New Roman" w:hAnsi="Times New Roman" w:cs="Times New Roman"/>
          <w:sz w:val="24"/>
          <w:szCs w:val="24"/>
        </w:rPr>
        <w:t>5</w:t>
      </w:r>
      <w:r w:rsidR="26BE8D27" w:rsidRPr="6C5AF78B">
        <w:rPr>
          <w:rFonts w:ascii="Times New Roman" w:eastAsia="Times New Roman" w:hAnsi="Times New Roman" w:cs="Times New Roman"/>
          <w:sz w:val="24"/>
          <w:szCs w:val="24"/>
        </w:rPr>
        <w:t>.1.</w:t>
      </w:r>
      <w:r w:rsidR="26BE8D27" w:rsidRPr="08A436F1">
        <w:rPr>
          <w:rFonts w:ascii="Times New Roman" w:eastAsia="Times New Roman" w:hAnsi="Times New Roman" w:cs="Times New Roman"/>
          <w:sz w:val="24"/>
          <w:szCs w:val="24"/>
        </w:rPr>
        <w:t xml:space="preserve"> apakšpunktā noteikto izmaksu pamatotības un atbilstības detalizēta analīze pret vienkāršoto izmaksu metodiku </w:t>
      </w:r>
      <w:r w:rsidR="26BE8D27" w:rsidRPr="1F1B23EF">
        <w:rPr>
          <w:rFonts w:ascii="Times New Roman" w:eastAsia="Times New Roman" w:hAnsi="Times New Roman" w:cs="Times New Roman"/>
          <w:sz w:val="24"/>
          <w:szCs w:val="24"/>
        </w:rPr>
        <w:t>tik</w:t>
      </w:r>
      <w:r w:rsidR="56BE5A9D" w:rsidRPr="1F1B23EF">
        <w:rPr>
          <w:rFonts w:ascii="Times New Roman" w:eastAsia="Times New Roman" w:hAnsi="Times New Roman" w:cs="Times New Roman"/>
          <w:sz w:val="24"/>
          <w:szCs w:val="24"/>
        </w:rPr>
        <w:t>s</w:t>
      </w:r>
      <w:r w:rsidR="26BE8D27" w:rsidRPr="08A436F1">
        <w:rPr>
          <w:rFonts w:ascii="Times New Roman" w:eastAsia="Times New Roman" w:hAnsi="Times New Roman" w:cs="Times New Roman"/>
          <w:sz w:val="24"/>
          <w:szCs w:val="24"/>
        </w:rPr>
        <w:t xml:space="preserve"> nodrošināta vienošanās par projekta īstenošanu izpildes laikā.</w:t>
      </w:r>
      <w:r w:rsidR="26BE8D27" w:rsidRPr="08A436F1">
        <w:rPr>
          <w:rFonts w:ascii="Times New Roman" w:eastAsia="Times New Roman" w:hAnsi="Times New Roman" w:cs="Times New Roman"/>
          <w:color w:val="000000" w:themeColor="text1"/>
          <w:sz w:val="24"/>
          <w:szCs w:val="24"/>
          <w:lang w:eastAsia="lv-LV"/>
        </w:rPr>
        <w:t xml:space="preserve"> </w:t>
      </w:r>
    </w:p>
    <w:p w14:paraId="4D54F90A" w14:textId="2EA0BC2B" w:rsidR="00D07B11" w:rsidRPr="00FE242D" w:rsidRDefault="00D07B11" w:rsidP="00D07B11">
      <w:pPr>
        <w:numPr>
          <w:ilvl w:val="0"/>
          <w:numId w:val="1"/>
        </w:numPr>
        <w:spacing w:before="120" w:after="120" w:line="240" w:lineRule="auto"/>
        <w:ind w:left="426" w:hanging="426"/>
        <w:jc w:val="both"/>
        <w:outlineLvl w:val="3"/>
        <w:rPr>
          <w:rFonts w:ascii="Times New Roman" w:eastAsia="Times New Roman" w:hAnsi="Times New Roman" w:cs="Times New Roman"/>
          <w:bCs/>
          <w:color w:val="000000"/>
          <w:sz w:val="24"/>
          <w:szCs w:val="24"/>
          <w:lang w:eastAsia="lv-LV"/>
        </w:rPr>
      </w:pPr>
      <w:bookmarkStart w:id="13" w:name="_Ref120491837"/>
      <w:r w:rsidRPr="2FCE8592">
        <w:rPr>
          <w:rFonts w:ascii="Times New Roman" w:eastAsia="Times New Roman" w:hAnsi="Times New Roman" w:cs="Times New Roman"/>
          <w:color w:val="000000" w:themeColor="text1"/>
          <w:sz w:val="24"/>
          <w:szCs w:val="24"/>
          <w:lang w:eastAsia="lv-LV"/>
        </w:rPr>
        <w:t>Vērtēšanas komisijas lēmums tiek atspoguļots vērtēšanas komisijas atzinumā par projekta iesnieguma virzību apstiprināšanai, apstiprināšanai ar nosacījumu vai noraidīšanai.</w:t>
      </w:r>
      <w:bookmarkEnd w:id="13"/>
    </w:p>
    <w:p w14:paraId="4FE2D2BE" w14:textId="4AAF3BA9" w:rsidR="00D07B11" w:rsidRPr="00FE242D" w:rsidRDefault="00D07B11" w:rsidP="00D07B11">
      <w:pPr>
        <w:numPr>
          <w:ilvl w:val="0"/>
          <w:numId w:val="1"/>
        </w:numPr>
        <w:spacing w:before="120" w:after="120" w:line="240" w:lineRule="auto"/>
        <w:jc w:val="both"/>
        <w:outlineLvl w:val="3"/>
        <w:rPr>
          <w:rFonts w:ascii="Times New Roman" w:eastAsia="Times New Roman" w:hAnsi="Times New Roman" w:cs="Times New Roman"/>
          <w:bCs/>
          <w:color w:val="000000"/>
          <w:sz w:val="24"/>
          <w:szCs w:val="24"/>
          <w:lang w:eastAsia="lv-LV"/>
        </w:rPr>
      </w:pPr>
      <w:bookmarkStart w:id="14" w:name="_Ref120491666"/>
      <w:r w:rsidRPr="2FCE8592">
        <w:rPr>
          <w:rFonts w:ascii="Times New Roman" w:eastAsia="Times New Roman" w:hAnsi="Times New Roman" w:cs="Times New Roman"/>
          <w:color w:val="000000" w:themeColor="text1"/>
          <w:sz w:val="24"/>
          <w:szCs w:val="24"/>
          <w:lang w:eastAsia="lv-LV"/>
        </w:rPr>
        <w:t xml:space="preserve">Pēc precizētā projekta iesnieguma saņemšanas sadarbības iestādē, </w:t>
      </w:r>
      <w:r w:rsidR="00C60D90" w:rsidRPr="2FCE8592">
        <w:rPr>
          <w:rFonts w:ascii="Times New Roman" w:eastAsia="Times New Roman" w:hAnsi="Times New Roman" w:cs="Times New Roman"/>
          <w:color w:val="000000" w:themeColor="text1"/>
          <w:sz w:val="24"/>
          <w:szCs w:val="24"/>
          <w:lang w:eastAsia="lv-LV"/>
        </w:rPr>
        <w:t xml:space="preserve">vērtēšanas </w:t>
      </w:r>
      <w:r w:rsidRPr="2FCE8592">
        <w:rPr>
          <w:rFonts w:ascii="Times New Roman" w:eastAsia="Times New Roman" w:hAnsi="Times New Roman" w:cs="Times New Roman"/>
          <w:color w:val="000000" w:themeColor="text1"/>
          <w:sz w:val="24"/>
          <w:szCs w:val="24"/>
          <w:lang w:eastAsia="lv-LV"/>
        </w:rPr>
        <w:t>komisija izvērtē precizēto projekta iesniegumu atbilstoši kritērijiem, kuru izpildei tika izvirzīti papildu nosacījumi, kā arī kritērijiem, kuru vērtējumu maina precizētajā projekta iesniegumā ietvertā informācija, un aizpilda projekta iesnieguma vērtēšanas veidlapu KPVIS.</w:t>
      </w:r>
      <w:bookmarkEnd w:id="14"/>
      <w:r w:rsidRPr="2FCE8592">
        <w:rPr>
          <w:rFonts w:ascii="Times New Roman" w:eastAsia="Times New Roman" w:hAnsi="Times New Roman" w:cs="Times New Roman"/>
          <w:color w:val="000000" w:themeColor="text1"/>
          <w:sz w:val="24"/>
          <w:szCs w:val="24"/>
          <w:lang w:eastAsia="lv-LV"/>
        </w:rPr>
        <w:t xml:space="preserve"> </w:t>
      </w:r>
    </w:p>
    <w:p w14:paraId="4BBBA242" w14:textId="77777777" w:rsidR="00D07B11" w:rsidRPr="00FE242D" w:rsidRDefault="00D07B11" w:rsidP="00D07B11">
      <w:pPr>
        <w:spacing w:after="120" w:line="240" w:lineRule="auto"/>
        <w:ind w:left="454"/>
        <w:jc w:val="both"/>
        <w:rPr>
          <w:rFonts w:ascii="Times New Roman" w:eastAsia="Calibri" w:hAnsi="Times New Roman" w:cs="Times New Roman"/>
          <w:sz w:val="12"/>
          <w:szCs w:val="12"/>
        </w:rPr>
      </w:pPr>
    </w:p>
    <w:p w14:paraId="3CBA02F3" w14:textId="38995F38" w:rsidR="004A5D5A" w:rsidRPr="00FE242D" w:rsidRDefault="00D07B11" w:rsidP="004A5D5A">
      <w:pPr>
        <w:numPr>
          <w:ilvl w:val="0"/>
          <w:numId w:val="2"/>
        </w:numPr>
        <w:spacing w:before="120" w:after="120" w:line="240" w:lineRule="auto"/>
        <w:jc w:val="center"/>
        <w:rPr>
          <w:rFonts w:ascii="Times New Roman" w:eastAsia="Times New Roman" w:hAnsi="Times New Roman" w:cs="Times New Roman"/>
          <w:b/>
          <w:sz w:val="28"/>
          <w:szCs w:val="28"/>
        </w:rPr>
      </w:pPr>
      <w:r w:rsidRPr="00FE242D">
        <w:rPr>
          <w:rFonts w:ascii="Times New Roman" w:eastAsia="Times New Roman" w:hAnsi="Times New Roman" w:cs="Times New Roman"/>
          <w:b/>
          <w:sz w:val="28"/>
          <w:szCs w:val="28"/>
        </w:rPr>
        <w:t>Lēmuma par projekta iesnieguma apstiprināšanu, apstiprināšanu ar nosacījumu vai noraidīšanu pieņemšanas</w:t>
      </w:r>
      <w:r w:rsidRPr="00FE242D">
        <w:rPr>
          <w:rFonts w:ascii="Times New Roman" w:eastAsia="Times New Roman" w:hAnsi="Times New Roman" w:cs="Times New Roman"/>
          <w:sz w:val="24"/>
          <w:szCs w:val="20"/>
        </w:rPr>
        <w:t xml:space="preserve"> </w:t>
      </w:r>
      <w:r w:rsidRPr="00FE242D">
        <w:rPr>
          <w:rFonts w:ascii="Times New Roman" w:eastAsia="Times New Roman" w:hAnsi="Times New Roman" w:cs="Times New Roman"/>
          <w:b/>
          <w:sz w:val="28"/>
          <w:szCs w:val="28"/>
        </w:rPr>
        <w:t>un paziņošanas kārtība</w:t>
      </w:r>
    </w:p>
    <w:p w14:paraId="2CA2A786" w14:textId="77777777" w:rsidR="00D07B11" w:rsidRPr="00FE242D" w:rsidRDefault="00D07B11" w:rsidP="00D07B11">
      <w:pPr>
        <w:numPr>
          <w:ilvl w:val="0"/>
          <w:numId w:val="1"/>
        </w:numPr>
        <w:spacing w:before="120" w:after="120" w:line="240" w:lineRule="auto"/>
        <w:jc w:val="both"/>
        <w:rPr>
          <w:rFonts w:ascii="Times New Roman" w:eastAsia="Times New Roman" w:hAnsi="Times New Roman" w:cs="Times New Roman"/>
          <w:sz w:val="24"/>
          <w:szCs w:val="24"/>
          <w:lang w:eastAsia="lv-LV"/>
        </w:rPr>
      </w:pPr>
      <w:bookmarkStart w:id="15" w:name="_Ref120490735"/>
      <w:r w:rsidRPr="00FE242D">
        <w:rPr>
          <w:rFonts w:ascii="Times New Roman" w:eastAsia="Times New Roman" w:hAnsi="Times New Roman" w:cs="Times New Roman"/>
          <w:sz w:val="24"/>
          <w:szCs w:val="24"/>
          <w:lang w:eastAsia="lv-LV"/>
        </w:rPr>
        <w:t>Sadarbības iestāde, pamatojoties uz vērtēšanas komisijas sniegto atzinumu, pieņem lēmumu (turpmāk – lēmums) par:</w:t>
      </w:r>
      <w:bookmarkEnd w:id="15"/>
    </w:p>
    <w:p w14:paraId="77018296" w14:textId="12046DAF" w:rsidR="00D07B11" w:rsidRPr="00FE242D" w:rsidRDefault="00D07B11" w:rsidP="00D07B11">
      <w:pPr>
        <w:numPr>
          <w:ilvl w:val="1"/>
          <w:numId w:val="1"/>
        </w:numPr>
        <w:spacing w:before="120" w:after="120" w:line="240" w:lineRule="auto"/>
        <w:jc w:val="both"/>
        <w:rPr>
          <w:rFonts w:ascii="Times New Roman" w:eastAsia="Times New Roman" w:hAnsi="Times New Roman" w:cs="Times New Roman"/>
          <w:sz w:val="24"/>
          <w:szCs w:val="24"/>
          <w:lang w:eastAsia="lv-LV"/>
        </w:rPr>
      </w:pPr>
      <w:bookmarkStart w:id="16" w:name="_Ref120521412"/>
      <w:r w:rsidRPr="00FE242D">
        <w:rPr>
          <w:rFonts w:ascii="Times New Roman" w:eastAsia="Times New Roman" w:hAnsi="Times New Roman" w:cs="Times New Roman"/>
          <w:sz w:val="24"/>
          <w:szCs w:val="24"/>
          <w:lang w:eastAsia="lv-LV"/>
        </w:rPr>
        <w:t>projekta iesnieguma apstiprināšanu;</w:t>
      </w:r>
      <w:bookmarkEnd w:id="16"/>
    </w:p>
    <w:p w14:paraId="0FFBBC91" w14:textId="1599D9B1" w:rsidR="00D07B11" w:rsidRPr="00FE242D" w:rsidRDefault="00D07B11" w:rsidP="00D07B11">
      <w:pPr>
        <w:numPr>
          <w:ilvl w:val="1"/>
          <w:numId w:val="1"/>
        </w:numPr>
        <w:spacing w:before="120" w:after="120" w:line="240" w:lineRule="auto"/>
        <w:jc w:val="both"/>
        <w:rPr>
          <w:rFonts w:ascii="Times New Roman" w:eastAsia="Times New Roman" w:hAnsi="Times New Roman" w:cs="Times New Roman"/>
          <w:sz w:val="24"/>
          <w:szCs w:val="24"/>
          <w:lang w:eastAsia="lv-LV"/>
        </w:rPr>
      </w:pPr>
      <w:bookmarkStart w:id="17" w:name="_Ref120521415"/>
      <w:r w:rsidRPr="00FE242D">
        <w:rPr>
          <w:rFonts w:ascii="Times New Roman" w:eastAsia="Times New Roman" w:hAnsi="Times New Roman" w:cs="Times New Roman"/>
          <w:sz w:val="24"/>
          <w:szCs w:val="24"/>
          <w:lang w:eastAsia="lv-LV"/>
        </w:rPr>
        <w:t>projekta iesnieguma apstiprināšanu ar nosacījumu;</w:t>
      </w:r>
      <w:bookmarkEnd w:id="17"/>
    </w:p>
    <w:p w14:paraId="477DB4C2" w14:textId="77777777" w:rsidR="00D07B11" w:rsidRPr="00FE242D" w:rsidRDefault="00D07B11" w:rsidP="00D07B11">
      <w:pPr>
        <w:numPr>
          <w:ilvl w:val="1"/>
          <w:numId w:val="1"/>
        </w:numPr>
        <w:spacing w:before="120" w:after="120" w:line="240" w:lineRule="auto"/>
        <w:jc w:val="both"/>
        <w:rPr>
          <w:rFonts w:ascii="Times New Roman" w:eastAsia="Times New Roman" w:hAnsi="Times New Roman" w:cs="Times New Roman"/>
          <w:sz w:val="24"/>
          <w:szCs w:val="24"/>
          <w:lang w:eastAsia="lv-LV"/>
        </w:rPr>
      </w:pPr>
      <w:r w:rsidRPr="00FE242D">
        <w:rPr>
          <w:rFonts w:ascii="Times New Roman" w:eastAsia="Times New Roman" w:hAnsi="Times New Roman" w:cs="Times New Roman"/>
          <w:sz w:val="24"/>
          <w:szCs w:val="24"/>
          <w:lang w:eastAsia="lv-LV"/>
        </w:rPr>
        <w:t>projekta iesnieguma noraidīšanu.</w:t>
      </w:r>
    </w:p>
    <w:p w14:paraId="6C45B85D" w14:textId="42FC171C" w:rsidR="00D07B11" w:rsidRPr="00472492" w:rsidRDefault="00D07B11" w:rsidP="004A5D5A">
      <w:pPr>
        <w:numPr>
          <w:ilvl w:val="0"/>
          <w:numId w:val="1"/>
        </w:numPr>
        <w:spacing w:before="120" w:after="120" w:line="240" w:lineRule="auto"/>
        <w:jc w:val="both"/>
        <w:rPr>
          <w:rFonts w:ascii="Times New Roman" w:eastAsia="Times New Roman" w:hAnsi="Times New Roman" w:cs="Times New Roman"/>
          <w:sz w:val="24"/>
          <w:szCs w:val="24"/>
          <w:lang w:eastAsia="lv-LV"/>
        </w:rPr>
      </w:pPr>
      <w:r w:rsidRPr="00FE242D">
        <w:rPr>
          <w:rFonts w:ascii="Times New Roman" w:eastAsia="Times New Roman" w:hAnsi="Times New Roman" w:cs="Times New Roman"/>
          <w:sz w:val="24"/>
          <w:szCs w:val="24"/>
          <w:lang w:eastAsia="lv-LV"/>
        </w:rPr>
        <w:t xml:space="preserve">Lēmumu par projekta iesnieguma apstiprināšanu, apstiprināšanu ar nosacījumu </w:t>
      </w:r>
      <w:r w:rsidRPr="00613975">
        <w:rPr>
          <w:rFonts w:ascii="Times New Roman" w:eastAsia="Times New Roman" w:hAnsi="Times New Roman" w:cs="Times New Roman"/>
          <w:sz w:val="24"/>
          <w:szCs w:val="24"/>
          <w:lang w:eastAsia="lv-LV"/>
        </w:rPr>
        <w:t xml:space="preserve">vai noraidīšanu sadarbības iestāde pieņem </w:t>
      </w:r>
      <w:r w:rsidR="00772636" w:rsidRPr="00156BA4">
        <w:rPr>
          <w:rFonts w:ascii="Times New Roman" w:eastAsia="Times New Roman" w:hAnsi="Times New Roman" w:cs="Times New Roman"/>
          <w:sz w:val="24"/>
          <w:szCs w:val="24"/>
          <w:lang w:eastAsia="lv-LV"/>
        </w:rPr>
        <w:t xml:space="preserve">trīs </w:t>
      </w:r>
      <w:r w:rsidRPr="00156BA4">
        <w:rPr>
          <w:rFonts w:ascii="Times New Roman" w:eastAsia="Times New Roman" w:hAnsi="Times New Roman" w:cs="Times New Roman"/>
          <w:sz w:val="24"/>
          <w:szCs w:val="24"/>
          <w:lang w:eastAsia="lv-LV"/>
        </w:rPr>
        <w:t>mēnešu laikā pēc projekt</w:t>
      </w:r>
      <w:r w:rsidR="00875778" w:rsidRPr="00156BA4">
        <w:rPr>
          <w:rFonts w:ascii="Times New Roman" w:eastAsia="Times New Roman" w:hAnsi="Times New Roman" w:cs="Times New Roman"/>
          <w:sz w:val="24"/>
          <w:szCs w:val="24"/>
          <w:lang w:eastAsia="lv-LV"/>
        </w:rPr>
        <w:t>a</w:t>
      </w:r>
      <w:r w:rsidRPr="00156BA4">
        <w:rPr>
          <w:rFonts w:ascii="Times New Roman" w:eastAsia="Times New Roman" w:hAnsi="Times New Roman" w:cs="Times New Roman"/>
          <w:sz w:val="24"/>
          <w:szCs w:val="24"/>
          <w:lang w:eastAsia="lv-LV"/>
        </w:rPr>
        <w:t xml:space="preserve"> iesniegum</w:t>
      </w:r>
      <w:r w:rsidR="00875778" w:rsidRPr="00156BA4">
        <w:rPr>
          <w:rFonts w:ascii="Times New Roman" w:eastAsia="Times New Roman" w:hAnsi="Times New Roman" w:cs="Times New Roman"/>
          <w:sz w:val="24"/>
          <w:szCs w:val="24"/>
          <w:lang w:eastAsia="lv-LV"/>
        </w:rPr>
        <w:t>a</w:t>
      </w:r>
      <w:r w:rsidRPr="00156BA4">
        <w:rPr>
          <w:rFonts w:ascii="Times New Roman" w:eastAsia="Times New Roman" w:hAnsi="Times New Roman" w:cs="Times New Roman"/>
          <w:sz w:val="24"/>
          <w:szCs w:val="24"/>
          <w:lang w:eastAsia="lv-LV"/>
        </w:rPr>
        <w:t xml:space="preserve"> iesniegšanas beigu </w:t>
      </w:r>
      <w:r w:rsidR="00496931" w:rsidRPr="00156BA4">
        <w:rPr>
          <w:rFonts w:ascii="Times New Roman" w:eastAsia="Times New Roman" w:hAnsi="Times New Roman" w:cs="Times New Roman"/>
          <w:sz w:val="24"/>
          <w:szCs w:val="24"/>
          <w:lang w:eastAsia="lv-LV"/>
        </w:rPr>
        <w:t>termiņa</w:t>
      </w:r>
      <w:r w:rsidRPr="00613975">
        <w:rPr>
          <w:rFonts w:ascii="Times New Roman" w:eastAsia="Times New Roman" w:hAnsi="Times New Roman" w:cs="Times New Roman"/>
          <w:sz w:val="24"/>
          <w:szCs w:val="24"/>
          <w:lang w:eastAsia="lv-LV"/>
        </w:rPr>
        <w:t>.</w:t>
      </w:r>
    </w:p>
    <w:p w14:paraId="49BEC7C3" w14:textId="2071432B" w:rsidR="00D07B11" w:rsidRPr="00472492" w:rsidRDefault="00D07B11" w:rsidP="00472492">
      <w:pPr>
        <w:numPr>
          <w:ilvl w:val="0"/>
          <w:numId w:val="1"/>
        </w:numPr>
        <w:spacing w:before="120" w:after="120" w:line="240" w:lineRule="auto"/>
        <w:jc w:val="both"/>
        <w:rPr>
          <w:rFonts w:ascii="Times New Roman" w:eastAsia="Times New Roman" w:hAnsi="Times New Roman" w:cs="Times New Roman"/>
          <w:sz w:val="24"/>
          <w:szCs w:val="24"/>
          <w:lang w:eastAsia="lv-LV"/>
        </w:rPr>
      </w:pPr>
      <w:r w:rsidRPr="00472492">
        <w:rPr>
          <w:rFonts w:ascii="Times New Roman" w:eastAsia="Times New Roman" w:hAnsi="Times New Roman" w:cs="Times New Roman"/>
          <w:sz w:val="24"/>
          <w:szCs w:val="24"/>
          <w:lang w:eastAsia="lv-LV"/>
        </w:rPr>
        <w:t>Lēmumu par projekta iesnieguma apstiprināšanu sadarbības iestāde pieņem, ja tiek izpildīti visi turpmāk minētie nosacījumi:</w:t>
      </w:r>
    </w:p>
    <w:p w14:paraId="4019C717" w14:textId="7CBC842D" w:rsidR="001F7E55" w:rsidRPr="00472492" w:rsidRDefault="001F7E55" w:rsidP="001707B6">
      <w:pPr>
        <w:pStyle w:val="ListParagraph"/>
        <w:numPr>
          <w:ilvl w:val="1"/>
          <w:numId w:val="1"/>
        </w:numPr>
        <w:jc w:val="both"/>
        <w:rPr>
          <w:rFonts w:ascii="Times New Roman" w:eastAsia="Times New Roman" w:hAnsi="Times New Roman" w:cs="Times New Roman"/>
          <w:sz w:val="24"/>
          <w:szCs w:val="24"/>
          <w:lang w:eastAsia="lv-LV"/>
        </w:rPr>
      </w:pPr>
      <w:r w:rsidRPr="00472492">
        <w:rPr>
          <w:rFonts w:ascii="Times New Roman" w:eastAsia="Times New Roman" w:hAnsi="Times New Roman" w:cs="Times New Roman"/>
          <w:sz w:val="24"/>
          <w:szCs w:val="24"/>
          <w:lang w:eastAsia="lv-LV"/>
        </w:rPr>
        <w:t>sadarbības partnerim un ar to saistītajām, Starptautisko un Latvijas Republikas nacionālo sankciju likuma 11.</w:t>
      </w:r>
      <w:r w:rsidRPr="00472492">
        <w:rPr>
          <w:rFonts w:ascii="Times New Roman" w:eastAsia="Times New Roman" w:hAnsi="Times New Roman" w:cs="Times New Roman"/>
          <w:sz w:val="24"/>
          <w:szCs w:val="24"/>
          <w:vertAlign w:val="superscript"/>
          <w:lang w:eastAsia="lv-LV"/>
        </w:rPr>
        <w:t>2</w:t>
      </w:r>
      <w:r w:rsidRPr="00472492">
        <w:rPr>
          <w:rFonts w:ascii="Times New Roman" w:eastAsia="Times New Roman" w:hAnsi="Times New Roman" w:cs="Times New Roman"/>
          <w:sz w:val="24"/>
          <w:szCs w:val="24"/>
          <w:lang w:eastAsia="lv-LV"/>
        </w:rPr>
        <w:t xml:space="preserve"> panta pirmajā daļā minētajām fiziskajām personām nav noteiktas starptautiskās vai nacionālās sankcijas vai būtiskas finanšu un kapitāla tirgus intereses ietekmējošas Eiropas Savienības vai Ziemeļatlantijas līguma organizācijas dalībvalsts sankcijas;</w:t>
      </w:r>
    </w:p>
    <w:p w14:paraId="370266F9" w14:textId="1450B00E" w:rsidR="00D07B11" w:rsidRPr="00F31DC7" w:rsidRDefault="00D07B11" w:rsidP="00D07B11">
      <w:pPr>
        <w:numPr>
          <w:ilvl w:val="1"/>
          <w:numId w:val="1"/>
        </w:numPr>
        <w:spacing w:before="120" w:after="120" w:line="240" w:lineRule="auto"/>
        <w:jc w:val="both"/>
        <w:rPr>
          <w:rFonts w:ascii="Times New Roman" w:eastAsia="Times New Roman" w:hAnsi="Times New Roman" w:cs="Times New Roman"/>
          <w:sz w:val="24"/>
          <w:szCs w:val="24"/>
          <w:lang w:eastAsia="lv-LV"/>
        </w:rPr>
      </w:pPr>
      <w:r w:rsidRPr="00F31DC7">
        <w:rPr>
          <w:rFonts w:ascii="Times New Roman" w:eastAsia="Times New Roman" w:hAnsi="Times New Roman" w:cs="Times New Roman"/>
          <w:sz w:val="24"/>
          <w:szCs w:val="24"/>
          <w:lang w:eastAsia="lv-LV"/>
        </w:rPr>
        <w:t xml:space="preserve">uz </w:t>
      </w:r>
      <w:r w:rsidR="00F31DC7" w:rsidRPr="00F31DC7">
        <w:rPr>
          <w:rFonts w:ascii="Times New Roman" w:eastAsia="Times New Roman" w:hAnsi="Times New Roman" w:cs="Times New Roman"/>
          <w:sz w:val="24"/>
          <w:szCs w:val="24"/>
          <w:lang w:eastAsia="lv-LV"/>
        </w:rPr>
        <w:t>sadarbības partneri</w:t>
      </w:r>
      <w:r w:rsidRPr="00F31DC7">
        <w:rPr>
          <w:rFonts w:ascii="Times New Roman" w:eastAsia="Times New Roman" w:hAnsi="Times New Roman" w:cs="Times New Roman"/>
          <w:color w:val="FF0000"/>
          <w:sz w:val="24"/>
          <w:szCs w:val="24"/>
          <w:lang w:eastAsia="lv-LV"/>
        </w:rPr>
        <w:t xml:space="preserve"> </w:t>
      </w:r>
      <w:r w:rsidRPr="00F31DC7">
        <w:rPr>
          <w:rFonts w:ascii="Times New Roman" w:eastAsia="Times New Roman" w:hAnsi="Times New Roman" w:cs="Times New Roman"/>
          <w:sz w:val="24"/>
          <w:szCs w:val="24"/>
          <w:lang w:eastAsia="lv-LV"/>
        </w:rPr>
        <w:t>nav attiecināms neviens no Likuma 22. pantā minētajiem izslēgšanas noteikumiem;</w:t>
      </w:r>
    </w:p>
    <w:p w14:paraId="7AC6DAEE" w14:textId="63DB19E5" w:rsidR="00D07B11" w:rsidRPr="00F31DC7" w:rsidRDefault="00D07B11" w:rsidP="00D07B11">
      <w:pPr>
        <w:numPr>
          <w:ilvl w:val="1"/>
          <w:numId w:val="1"/>
        </w:numPr>
        <w:spacing w:before="120" w:after="120" w:line="240" w:lineRule="auto"/>
        <w:jc w:val="both"/>
        <w:rPr>
          <w:rFonts w:ascii="Times New Roman" w:eastAsia="Times New Roman" w:hAnsi="Times New Roman" w:cs="Times New Roman"/>
          <w:sz w:val="24"/>
          <w:szCs w:val="24"/>
          <w:lang w:eastAsia="lv-LV"/>
        </w:rPr>
      </w:pPr>
      <w:r w:rsidRPr="00F31DC7">
        <w:rPr>
          <w:rFonts w:ascii="Times New Roman" w:eastAsia="Times New Roman" w:hAnsi="Times New Roman" w:cs="Times New Roman"/>
          <w:sz w:val="24"/>
          <w:szCs w:val="24"/>
          <w:lang w:eastAsia="lv-LV"/>
        </w:rPr>
        <w:t>projekta iesniegums atbilst projekt</w:t>
      </w:r>
      <w:r w:rsidR="00875778">
        <w:rPr>
          <w:rFonts w:ascii="Times New Roman" w:eastAsia="Times New Roman" w:hAnsi="Times New Roman" w:cs="Times New Roman"/>
          <w:sz w:val="24"/>
          <w:szCs w:val="24"/>
          <w:lang w:eastAsia="lv-LV"/>
        </w:rPr>
        <w:t>a</w:t>
      </w:r>
      <w:r w:rsidRPr="00F31DC7">
        <w:rPr>
          <w:rFonts w:ascii="Times New Roman" w:eastAsia="Times New Roman" w:hAnsi="Times New Roman" w:cs="Times New Roman"/>
          <w:sz w:val="24"/>
          <w:szCs w:val="24"/>
          <w:lang w:eastAsia="lv-LV"/>
        </w:rPr>
        <w:t xml:space="preserve"> iesniegum</w:t>
      </w:r>
      <w:r w:rsidR="00875778">
        <w:rPr>
          <w:rFonts w:ascii="Times New Roman" w:eastAsia="Times New Roman" w:hAnsi="Times New Roman" w:cs="Times New Roman"/>
          <w:sz w:val="24"/>
          <w:szCs w:val="24"/>
          <w:lang w:eastAsia="lv-LV"/>
        </w:rPr>
        <w:t>a</w:t>
      </w:r>
      <w:r w:rsidRPr="00F31DC7">
        <w:rPr>
          <w:rFonts w:ascii="Times New Roman" w:eastAsia="Times New Roman" w:hAnsi="Times New Roman" w:cs="Times New Roman"/>
          <w:sz w:val="24"/>
          <w:szCs w:val="24"/>
          <w:lang w:eastAsia="lv-LV"/>
        </w:rPr>
        <w:t xml:space="preserve"> vērtēšanas kritērijiem.</w:t>
      </w:r>
    </w:p>
    <w:p w14:paraId="39C9D938" w14:textId="4F86511B" w:rsidR="00D07B11" w:rsidRPr="00B01FC9" w:rsidRDefault="00D07B11" w:rsidP="00D07B11">
      <w:pPr>
        <w:numPr>
          <w:ilvl w:val="0"/>
          <w:numId w:val="1"/>
        </w:numPr>
        <w:spacing w:before="120" w:after="120" w:line="240" w:lineRule="auto"/>
        <w:jc w:val="both"/>
        <w:rPr>
          <w:rFonts w:ascii="Times New Roman" w:eastAsia="Times New Roman" w:hAnsi="Times New Roman" w:cs="Times New Roman"/>
          <w:sz w:val="24"/>
          <w:szCs w:val="24"/>
          <w:lang w:eastAsia="lv-LV"/>
        </w:rPr>
      </w:pPr>
      <w:r w:rsidRPr="00F31DC7">
        <w:rPr>
          <w:rFonts w:ascii="Times New Roman" w:eastAsia="Times New Roman" w:hAnsi="Times New Roman" w:cs="Times New Roman"/>
          <w:sz w:val="24"/>
          <w:szCs w:val="24"/>
          <w:lang w:eastAsia="lv-LV"/>
        </w:rPr>
        <w:t>Lēmumu par projekta iesnieguma apstiprināšanu ar nosacījumu pieņem, ja projekta iesniedzējam nepieciešams veikt sadarbības iestādes noteiktās darbības, lai projekta iesniegums pilnībā atbilstu projekt</w:t>
      </w:r>
      <w:r w:rsidR="00995EB1">
        <w:rPr>
          <w:rFonts w:ascii="Times New Roman" w:eastAsia="Times New Roman" w:hAnsi="Times New Roman" w:cs="Times New Roman"/>
          <w:sz w:val="24"/>
          <w:szCs w:val="24"/>
          <w:lang w:eastAsia="lv-LV"/>
        </w:rPr>
        <w:t>a</w:t>
      </w:r>
      <w:r w:rsidRPr="00F31DC7">
        <w:rPr>
          <w:rFonts w:ascii="Times New Roman" w:eastAsia="Times New Roman" w:hAnsi="Times New Roman" w:cs="Times New Roman"/>
          <w:sz w:val="24"/>
          <w:szCs w:val="24"/>
          <w:lang w:eastAsia="lv-LV"/>
        </w:rPr>
        <w:t xml:space="preserve"> iesniegum</w:t>
      </w:r>
      <w:r w:rsidR="00995EB1">
        <w:rPr>
          <w:rFonts w:ascii="Times New Roman" w:eastAsia="Times New Roman" w:hAnsi="Times New Roman" w:cs="Times New Roman"/>
          <w:sz w:val="24"/>
          <w:szCs w:val="24"/>
          <w:lang w:eastAsia="lv-LV"/>
        </w:rPr>
        <w:t>a</w:t>
      </w:r>
      <w:r w:rsidRPr="00F31DC7">
        <w:rPr>
          <w:rFonts w:ascii="Times New Roman" w:eastAsia="Times New Roman" w:hAnsi="Times New Roman" w:cs="Times New Roman"/>
          <w:sz w:val="24"/>
          <w:szCs w:val="24"/>
          <w:lang w:eastAsia="lv-LV"/>
        </w:rPr>
        <w:t xml:space="preserve"> vērtēšanas kritērijiem un projektu varētu atbilstoši īstenot. Ja projekta iesniegums ir apstiprināts ar nosacījumu, projekta iesniedzējs veic tikai </w:t>
      </w:r>
      <w:r w:rsidR="00EE101B">
        <w:rPr>
          <w:rFonts w:ascii="Times New Roman" w:eastAsia="Times New Roman" w:hAnsi="Times New Roman" w:cs="Times New Roman"/>
          <w:sz w:val="24"/>
          <w:szCs w:val="24"/>
          <w:lang w:eastAsia="lv-LV"/>
        </w:rPr>
        <w:t xml:space="preserve">tās </w:t>
      </w:r>
      <w:r w:rsidRPr="00F31DC7">
        <w:rPr>
          <w:rFonts w:ascii="Times New Roman" w:eastAsia="Times New Roman" w:hAnsi="Times New Roman" w:cs="Times New Roman"/>
          <w:sz w:val="24"/>
          <w:szCs w:val="24"/>
          <w:lang w:eastAsia="lv-LV"/>
        </w:rPr>
        <w:t xml:space="preserve">darbības, kuras ir </w:t>
      </w:r>
      <w:r w:rsidRPr="00B01FC9">
        <w:rPr>
          <w:rFonts w:ascii="Times New Roman" w:eastAsia="Times New Roman" w:hAnsi="Times New Roman" w:cs="Times New Roman"/>
          <w:sz w:val="24"/>
          <w:szCs w:val="24"/>
          <w:lang w:eastAsia="lv-LV"/>
        </w:rPr>
        <w:t>noteiktas lēmumā par projekta iesnieguma apstiprināšanu ar nosacījumu, nemainot projekta iesniegumu pēc būtības.</w:t>
      </w:r>
    </w:p>
    <w:p w14:paraId="616E2940" w14:textId="04951180" w:rsidR="00D07B11" w:rsidRPr="00B01FC9" w:rsidRDefault="00D07B11" w:rsidP="00DD765C">
      <w:pPr>
        <w:numPr>
          <w:ilvl w:val="0"/>
          <w:numId w:val="1"/>
        </w:numPr>
        <w:spacing w:before="120" w:after="120" w:line="240" w:lineRule="auto"/>
        <w:jc w:val="both"/>
        <w:rPr>
          <w:rFonts w:ascii="Times New Roman" w:eastAsia="Times New Roman" w:hAnsi="Times New Roman" w:cs="Times New Roman"/>
          <w:sz w:val="24"/>
          <w:szCs w:val="24"/>
          <w:lang w:eastAsia="lv-LV"/>
        </w:rPr>
      </w:pPr>
      <w:r w:rsidRPr="00B01FC9">
        <w:rPr>
          <w:rFonts w:ascii="Times New Roman" w:eastAsia="Times New Roman" w:hAnsi="Times New Roman" w:cs="Times New Roman"/>
          <w:sz w:val="24"/>
          <w:szCs w:val="24"/>
          <w:lang w:eastAsia="lv-LV"/>
        </w:rPr>
        <w:t>Lēmumu par projekta iesnieguma noraidīšanu sadarbības iestāde pieņem, ja projekta iesniedzējs nav uzaicināts iesniegt projekta iesniegumu</w:t>
      </w:r>
      <w:r w:rsidR="00DD765C" w:rsidRPr="00B01FC9">
        <w:rPr>
          <w:rFonts w:ascii="Times New Roman" w:eastAsia="Times New Roman" w:hAnsi="Times New Roman" w:cs="Times New Roman"/>
          <w:sz w:val="24"/>
          <w:szCs w:val="24"/>
          <w:lang w:eastAsia="lv-LV"/>
        </w:rPr>
        <w:t>.</w:t>
      </w:r>
    </w:p>
    <w:p w14:paraId="4516E80F" w14:textId="77777777" w:rsidR="00D07B11" w:rsidRPr="00A85793" w:rsidRDefault="00D07B11" w:rsidP="00D07B11">
      <w:pPr>
        <w:numPr>
          <w:ilvl w:val="0"/>
          <w:numId w:val="1"/>
        </w:numPr>
        <w:spacing w:before="120" w:after="120" w:line="240" w:lineRule="auto"/>
        <w:jc w:val="both"/>
        <w:rPr>
          <w:rFonts w:ascii="Times New Roman" w:eastAsia="Times New Roman" w:hAnsi="Times New Roman" w:cs="Times New Roman"/>
          <w:sz w:val="24"/>
          <w:szCs w:val="24"/>
          <w:lang w:eastAsia="lv-LV"/>
        </w:rPr>
      </w:pPr>
      <w:r w:rsidRPr="00B01FC9">
        <w:rPr>
          <w:rFonts w:ascii="Times New Roman" w:eastAsia="Times New Roman" w:hAnsi="Times New Roman" w:cs="Times New Roman"/>
          <w:sz w:val="24"/>
          <w:szCs w:val="24"/>
          <w:lang w:eastAsia="lv-LV"/>
        </w:rPr>
        <w:t xml:space="preserve">Ja projekta </w:t>
      </w:r>
      <w:r w:rsidRPr="00A85793">
        <w:rPr>
          <w:rFonts w:ascii="Times New Roman" w:eastAsia="Times New Roman" w:hAnsi="Times New Roman" w:cs="Times New Roman"/>
          <w:sz w:val="24"/>
          <w:szCs w:val="24"/>
          <w:lang w:eastAsia="lv-LV"/>
        </w:rPr>
        <w:t>iesniegums ir apstiprināts ar nosacījumu, pēc precizētā projekta iesnieguma iesniegšanas, pamatojoties uz vērtēšanas komisijas atzinumu par nosacījumu izpildi vai neizpildi, sadarbības iestāde izdod:</w:t>
      </w:r>
    </w:p>
    <w:p w14:paraId="1AD170A7" w14:textId="0F5C9D48" w:rsidR="00D07B11" w:rsidRPr="00A85793" w:rsidRDefault="00D07B11" w:rsidP="00D07B11">
      <w:pPr>
        <w:numPr>
          <w:ilvl w:val="1"/>
          <w:numId w:val="1"/>
        </w:numPr>
        <w:spacing w:before="120" w:after="120" w:line="240" w:lineRule="auto"/>
        <w:jc w:val="both"/>
        <w:rPr>
          <w:rFonts w:ascii="Times New Roman" w:eastAsia="Times New Roman" w:hAnsi="Times New Roman" w:cs="Times New Roman"/>
          <w:sz w:val="24"/>
          <w:szCs w:val="24"/>
          <w:lang w:eastAsia="lv-LV"/>
        </w:rPr>
      </w:pPr>
      <w:bookmarkStart w:id="18" w:name="_Ref120521487"/>
      <w:r w:rsidRPr="00A85793">
        <w:rPr>
          <w:rFonts w:ascii="Times New Roman" w:eastAsia="Times New Roman" w:hAnsi="Times New Roman" w:cs="Times New Roman"/>
          <w:sz w:val="24"/>
          <w:szCs w:val="24"/>
          <w:lang w:eastAsia="lv-LV"/>
        </w:rPr>
        <w:lastRenderedPageBreak/>
        <w:t>atzinumu par lēmumā noteikto nosacījumu izpildi, ja precizētais projekta iesniegums iesniegts lēmumā noteiktajā termiņā un ar precizējumiem projekta iesniegumā ir izpildīti visi lēmumā izvirzītie nosacījumi;</w:t>
      </w:r>
      <w:bookmarkEnd w:id="18"/>
    </w:p>
    <w:p w14:paraId="6FDB6B0A" w14:textId="7CE26C74" w:rsidR="00D07B11" w:rsidRPr="00A85793" w:rsidRDefault="006F4EA0" w:rsidP="00D07B11">
      <w:pPr>
        <w:numPr>
          <w:ilvl w:val="1"/>
          <w:numId w:val="1"/>
        </w:numPr>
        <w:spacing w:before="120" w:after="120" w:line="240" w:lineRule="auto"/>
        <w:jc w:val="both"/>
        <w:rPr>
          <w:rFonts w:ascii="Times New Roman" w:eastAsia="Times New Roman" w:hAnsi="Times New Roman" w:cs="Times New Roman"/>
          <w:sz w:val="24"/>
          <w:szCs w:val="24"/>
          <w:lang w:eastAsia="lv-LV"/>
        </w:rPr>
      </w:pPr>
      <w:r w:rsidRPr="00A85793">
        <w:rPr>
          <w:rFonts w:ascii="Times New Roman" w:eastAsia="Times New Roman" w:hAnsi="Times New Roman" w:cs="Times New Roman"/>
          <w:sz w:val="24"/>
          <w:szCs w:val="24"/>
          <w:lang w:eastAsia="lv-LV"/>
        </w:rPr>
        <w:t xml:space="preserve">atzinumu par </w:t>
      </w:r>
      <w:r w:rsidR="00D07B11" w:rsidRPr="00A85793">
        <w:rPr>
          <w:rFonts w:ascii="Times New Roman" w:eastAsia="Times New Roman" w:hAnsi="Times New Roman" w:cs="Times New Roman"/>
          <w:sz w:val="24"/>
          <w:szCs w:val="24"/>
          <w:lang w:eastAsia="lv-LV"/>
        </w:rPr>
        <w:t>projekta iesnieguma  nosacījumu neizpildi, atzīstot projekta iesniegumu par noraidāmu, ja kāds no lēmumā noteiktajiem nosacījumiem netiek izpildīts vai netiek izpildīts lēmumā noteiktajā termiņā vai ja projekta iesniedzēja iesniegtās informācijas dēļ projekta iesniegums neatbilst projekt</w:t>
      </w:r>
      <w:r w:rsidR="00FA154B">
        <w:rPr>
          <w:rFonts w:ascii="Times New Roman" w:eastAsia="Times New Roman" w:hAnsi="Times New Roman" w:cs="Times New Roman"/>
          <w:sz w:val="24"/>
          <w:szCs w:val="24"/>
          <w:lang w:eastAsia="lv-LV"/>
        </w:rPr>
        <w:t>a</w:t>
      </w:r>
      <w:r w:rsidR="00D07B11" w:rsidRPr="00A85793">
        <w:rPr>
          <w:rFonts w:ascii="Times New Roman" w:eastAsia="Times New Roman" w:hAnsi="Times New Roman" w:cs="Times New Roman"/>
          <w:sz w:val="24"/>
          <w:szCs w:val="24"/>
          <w:lang w:eastAsia="lv-LV"/>
        </w:rPr>
        <w:t xml:space="preserve"> iesniegum</w:t>
      </w:r>
      <w:r w:rsidR="00FA154B">
        <w:rPr>
          <w:rFonts w:ascii="Times New Roman" w:eastAsia="Times New Roman" w:hAnsi="Times New Roman" w:cs="Times New Roman"/>
          <w:sz w:val="24"/>
          <w:szCs w:val="24"/>
          <w:lang w:eastAsia="lv-LV"/>
        </w:rPr>
        <w:t>a</w:t>
      </w:r>
      <w:r w:rsidR="00D07B11" w:rsidRPr="00A85793">
        <w:rPr>
          <w:rFonts w:ascii="Times New Roman" w:eastAsia="Times New Roman" w:hAnsi="Times New Roman" w:cs="Times New Roman"/>
          <w:sz w:val="24"/>
          <w:szCs w:val="24"/>
          <w:lang w:eastAsia="lv-LV"/>
        </w:rPr>
        <w:t xml:space="preserve"> vērtēšanas kritērijiem.</w:t>
      </w:r>
    </w:p>
    <w:p w14:paraId="4FA65D90" w14:textId="2EE346AF" w:rsidR="00D07B11" w:rsidRPr="00A85793" w:rsidRDefault="00D07B11" w:rsidP="00D07B11">
      <w:pPr>
        <w:numPr>
          <w:ilvl w:val="0"/>
          <w:numId w:val="1"/>
        </w:numPr>
        <w:spacing w:before="120" w:after="120" w:line="240" w:lineRule="auto"/>
        <w:jc w:val="both"/>
        <w:rPr>
          <w:rFonts w:ascii="Times New Roman" w:eastAsia="Times New Roman" w:hAnsi="Times New Roman" w:cs="Times New Roman"/>
          <w:sz w:val="24"/>
          <w:szCs w:val="24"/>
          <w:lang w:eastAsia="lv-LV"/>
        </w:rPr>
      </w:pPr>
      <w:r w:rsidRPr="00A85793">
        <w:rPr>
          <w:rFonts w:ascii="Times New Roman" w:eastAsia="Times New Roman" w:hAnsi="Times New Roman" w:cs="Times New Roman"/>
          <w:sz w:val="24"/>
          <w:szCs w:val="24"/>
          <w:lang w:eastAsia="lv-LV"/>
        </w:rPr>
        <w:t>Lēmumu par projekta iesnieguma apstiprināšanu, apstiprināšanu ar nosacījumu, noraidīšanu un atzinumu par nosacījumu izpildi sadarbības iestāde sagatavo elektroniska dokumenta formātā</w:t>
      </w:r>
      <w:r w:rsidRPr="00A85793">
        <w:rPr>
          <w:rFonts w:ascii="Times New Roman" w:eastAsia="Times New Roman" w:hAnsi="Times New Roman" w:cs="Times New Roman"/>
          <w:color w:val="FF0000"/>
          <w:sz w:val="24"/>
          <w:szCs w:val="24"/>
          <w:lang w:eastAsia="lv-LV"/>
        </w:rPr>
        <w:t xml:space="preserve"> </w:t>
      </w:r>
      <w:r w:rsidRPr="00A85793">
        <w:rPr>
          <w:rFonts w:ascii="Times New Roman" w:eastAsia="Times New Roman" w:hAnsi="Times New Roman" w:cs="Times New Roman"/>
          <w:sz w:val="24"/>
          <w:szCs w:val="24"/>
          <w:lang w:eastAsia="lv-LV"/>
        </w:rPr>
        <w:t>un projekta iesniedzējam paziņo normatīvajos aktos noteiktajā kārtībā. Lēmumā par projekta iesnieguma apstiprināšanu vai atzinumā par nosacījumu izpildi tiek iekļauta informācija par</w:t>
      </w:r>
      <w:r w:rsidR="00C62928">
        <w:rPr>
          <w:rFonts w:ascii="Times New Roman" w:eastAsia="Times New Roman" w:hAnsi="Times New Roman" w:cs="Times New Roman"/>
          <w:sz w:val="24"/>
          <w:szCs w:val="24"/>
          <w:lang w:eastAsia="lv-LV"/>
        </w:rPr>
        <w:t xml:space="preserve"> </w:t>
      </w:r>
      <w:r w:rsidR="00C62928" w:rsidRPr="00670571">
        <w:rPr>
          <w:rFonts w:ascii="Times New Roman" w:eastAsia="Times New Roman" w:hAnsi="Times New Roman" w:cs="Times New Roman"/>
          <w:sz w:val="24"/>
          <w:szCs w:val="24"/>
          <w:lang w:eastAsia="lv-LV"/>
        </w:rPr>
        <w:t>vienošanās</w:t>
      </w:r>
      <w:r w:rsidRPr="00A85793">
        <w:rPr>
          <w:rFonts w:ascii="Times New Roman" w:eastAsia="Times New Roman" w:hAnsi="Times New Roman" w:cs="Times New Roman"/>
          <w:sz w:val="24"/>
          <w:szCs w:val="24"/>
          <w:lang w:eastAsia="lv-LV"/>
        </w:rPr>
        <w:t xml:space="preserve"> slēgšanas procedūru.</w:t>
      </w:r>
    </w:p>
    <w:p w14:paraId="3C602BC3" w14:textId="287A145F" w:rsidR="00D07B11" w:rsidRPr="00A85793" w:rsidRDefault="00D07B11" w:rsidP="00D07B11">
      <w:pPr>
        <w:numPr>
          <w:ilvl w:val="0"/>
          <w:numId w:val="1"/>
        </w:numPr>
        <w:spacing w:before="120" w:after="120" w:line="240" w:lineRule="auto"/>
        <w:jc w:val="both"/>
        <w:rPr>
          <w:rFonts w:ascii="Times New Roman" w:eastAsia="Times New Roman" w:hAnsi="Times New Roman" w:cs="Times New Roman"/>
          <w:sz w:val="24"/>
          <w:szCs w:val="24"/>
          <w:lang w:eastAsia="lv-LV"/>
        </w:rPr>
      </w:pPr>
      <w:r w:rsidRPr="23B6D306">
        <w:rPr>
          <w:rFonts w:ascii="Times New Roman" w:eastAsia="Calibri" w:hAnsi="Times New Roman" w:cs="Times New Roman"/>
          <w:sz w:val="24"/>
          <w:szCs w:val="24"/>
        </w:rPr>
        <w:t xml:space="preserve">Informāciju par apstiprināto projekta iesniegumu publicē tīmekļa vietnē </w:t>
      </w:r>
      <w:hyperlink r:id="rId18">
        <w:r w:rsidRPr="23B6D306">
          <w:rPr>
            <w:rStyle w:val="Hyperlink"/>
            <w:rFonts w:ascii="Times New Roman" w:eastAsia="Calibri" w:hAnsi="Times New Roman" w:cs="Times New Roman"/>
            <w:sz w:val="24"/>
            <w:szCs w:val="24"/>
          </w:rPr>
          <w:t>www.esfondi.l</w:t>
        </w:r>
        <w:r w:rsidR="65338713" w:rsidRPr="23B6D306">
          <w:rPr>
            <w:rStyle w:val="Hyperlink"/>
            <w:rFonts w:ascii="Times New Roman" w:eastAsia="Calibri" w:hAnsi="Times New Roman" w:cs="Times New Roman"/>
            <w:sz w:val="24"/>
            <w:szCs w:val="24"/>
          </w:rPr>
          <w:t>v</w:t>
        </w:r>
      </w:hyperlink>
      <w:r w:rsidRPr="23B6D306">
        <w:rPr>
          <w:rFonts w:ascii="Times New Roman" w:eastAsia="Calibri" w:hAnsi="Times New Roman" w:cs="Times New Roman"/>
          <w:sz w:val="24"/>
          <w:szCs w:val="24"/>
        </w:rPr>
        <w:t>.</w:t>
      </w:r>
    </w:p>
    <w:p w14:paraId="507BB87F" w14:textId="77777777" w:rsidR="00D07B11" w:rsidRPr="00862DFC" w:rsidRDefault="00D07B11" w:rsidP="00D07B11">
      <w:pPr>
        <w:spacing w:after="120" w:line="240" w:lineRule="auto"/>
        <w:ind w:left="454"/>
        <w:jc w:val="both"/>
        <w:rPr>
          <w:rFonts w:ascii="Times New Roman" w:eastAsia="Times New Roman" w:hAnsi="Times New Roman" w:cs="Times New Roman"/>
          <w:sz w:val="12"/>
          <w:szCs w:val="12"/>
          <w:highlight w:val="yellow"/>
          <w:lang w:eastAsia="lv-LV"/>
        </w:rPr>
      </w:pPr>
    </w:p>
    <w:p w14:paraId="3561C61D" w14:textId="77777777" w:rsidR="00D07B11" w:rsidRPr="00A85793" w:rsidRDefault="00D07B11" w:rsidP="00D07B11">
      <w:pPr>
        <w:numPr>
          <w:ilvl w:val="0"/>
          <w:numId w:val="2"/>
        </w:numPr>
        <w:spacing w:before="120" w:after="120" w:line="240" w:lineRule="auto"/>
        <w:ind w:left="714" w:hanging="357"/>
        <w:jc w:val="center"/>
        <w:rPr>
          <w:rFonts w:ascii="Times New Roman" w:eastAsia="Calibri" w:hAnsi="Times New Roman" w:cs="Times New Roman"/>
          <w:b/>
          <w:sz w:val="28"/>
          <w:szCs w:val="28"/>
        </w:rPr>
      </w:pPr>
      <w:r w:rsidRPr="00A85793">
        <w:rPr>
          <w:rFonts w:ascii="Times New Roman" w:eastAsia="Calibri" w:hAnsi="Times New Roman" w:cs="Times New Roman"/>
          <w:b/>
          <w:sz w:val="28"/>
          <w:szCs w:val="28"/>
        </w:rPr>
        <w:t>Papildu informācija</w:t>
      </w:r>
    </w:p>
    <w:p w14:paraId="02FA288C" w14:textId="77777777" w:rsidR="00D07B11" w:rsidRPr="00A85793" w:rsidRDefault="00D07B11" w:rsidP="00D07B11">
      <w:pPr>
        <w:numPr>
          <w:ilvl w:val="0"/>
          <w:numId w:val="1"/>
        </w:numPr>
        <w:spacing w:before="120" w:after="120" w:line="240" w:lineRule="auto"/>
        <w:jc w:val="both"/>
        <w:rPr>
          <w:rFonts w:ascii="Times New Roman" w:eastAsia="Times New Roman" w:hAnsi="Times New Roman" w:cs="Arial"/>
          <w:bCs/>
          <w:color w:val="000000"/>
          <w:sz w:val="24"/>
          <w:szCs w:val="24"/>
          <w:lang w:eastAsia="lv-LV"/>
        </w:rPr>
      </w:pPr>
      <w:r w:rsidRPr="2FCE8592">
        <w:rPr>
          <w:rFonts w:ascii="Times New Roman" w:eastAsia="Times New Roman" w:hAnsi="Times New Roman" w:cs="Arial"/>
          <w:color w:val="000000" w:themeColor="text1"/>
          <w:sz w:val="24"/>
          <w:szCs w:val="24"/>
          <w:lang w:eastAsia="lv-LV"/>
        </w:rPr>
        <w:t>Jautājumus par projekta iesnieguma sagatavošanu un iesniegšanu lūdzam:</w:t>
      </w:r>
    </w:p>
    <w:p w14:paraId="51F22673" w14:textId="0A1E9C81" w:rsidR="00D07B11" w:rsidRPr="00A85793" w:rsidRDefault="00D07B11" w:rsidP="23B6D306">
      <w:pPr>
        <w:numPr>
          <w:ilvl w:val="1"/>
          <w:numId w:val="1"/>
        </w:numPr>
        <w:spacing w:before="120" w:after="120" w:line="240" w:lineRule="auto"/>
        <w:jc w:val="both"/>
        <w:rPr>
          <w:rFonts w:ascii="Times New Roman" w:eastAsia="Times New Roman" w:hAnsi="Times New Roman" w:cs="Arial"/>
          <w:color w:val="000000"/>
          <w:sz w:val="24"/>
          <w:szCs w:val="24"/>
          <w:lang w:eastAsia="lv-LV"/>
        </w:rPr>
      </w:pPr>
      <w:r w:rsidRPr="5FBC2F1C">
        <w:rPr>
          <w:rFonts w:ascii="Times New Roman" w:eastAsia="Times New Roman" w:hAnsi="Times New Roman" w:cs="Arial"/>
          <w:color w:val="000000" w:themeColor="text1"/>
          <w:sz w:val="24"/>
          <w:szCs w:val="24"/>
          <w:lang w:eastAsia="lv-LV"/>
        </w:rPr>
        <w:t>sūtīt uz tīmekļa vie</w:t>
      </w:r>
      <w:r w:rsidRPr="5FBC2F1C">
        <w:rPr>
          <w:rFonts w:ascii="Times New Roman" w:eastAsia="Times New Roman" w:hAnsi="Times New Roman" w:cs="Times New Roman"/>
          <w:color w:val="000000" w:themeColor="text1"/>
          <w:sz w:val="24"/>
          <w:szCs w:val="24"/>
          <w:lang w:eastAsia="lv-LV"/>
        </w:rPr>
        <w:t xml:space="preserve">tnē </w:t>
      </w:r>
      <w:hyperlink r:id="rId19">
        <w:r w:rsidR="738CAB65" w:rsidRPr="5FBC2F1C">
          <w:rPr>
            <w:rStyle w:val="Hyperlink"/>
            <w:rFonts w:ascii="Times New Roman" w:eastAsia="Times New Roman" w:hAnsi="Times New Roman" w:cs="Times New Roman"/>
          </w:rPr>
          <w:t>https://www.cfla.gov.lv/lv/4-3-4-1</w:t>
        </w:r>
      </w:hyperlink>
      <w:r w:rsidR="738CAB65" w:rsidRPr="5FBC2F1C">
        <w:rPr>
          <w:rFonts w:ascii="Times New Roman" w:eastAsia="Times New Roman" w:hAnsi="Times New Roman" w:cs="Times New Roman"/>
          <w:sz w:val="24"/>
          <w:szCs w:val="24"/>
        </w:rPr>
        <w:t xml:space="preserve"> </w:t>
      </w:r>
      <w:r w:rsidRPr="5FBC2F1C">
        <w:rPr>
          <w:rFonts w:ascii="Times New Roman" w:eastAsia="Times New Roman" w:hAnsi="Times New Roman" w:cs="Times New Roman"/>
          <w:color w:val="000000" w:themeColor="text1"/>
          <w:sz w:val="24"/>
          <w:szCs w:val="24"/>
          <w:lang w:eastAsia="lv-LV"/>
        </w:rPr>
        <w:t>norā</w:t>
      </w:r>
      <w:r w:rsidRPr="5FBC2F1C">
        <w:rPr>
          <w:rFonts w:ascii="Times New Roman" w:eastAsia="Times New Roman" w:hAnsi="Times New Roman" w:cs="Arial"/>
          <w:color w:val="000000" w:themeColor="text1"/>
          <w:sz w:val="24"/>
          <w:szCs w:val="24"/>
          <w:lang w:eastAsia="lv-LV"/>
        </w:rPr>
        <w:t>dītās kontaktpersonas elektroniskā pasta adresi vai</w:t>
      </w:r>
      <w:r w:rsidR="27AFF031" w:rsidRPr="5FBC2F1C">
        <w:rPr>
          <w:rFonts w:ascii="Times New Roman" w:eastAsia="Times New Roman" w:hAnsi="Times New Roman" w:cs="Arial"/>
          <w:color w:val="000000" w:themeColor="text1"/>
          <w:sz w:val="24"/>
          <w:szCs w:val="24"/>
          <w:lang w:eastAsia="lv-LV"/>
        </w:rPr>
        <w:t xml:space="preserve"> </w:t>
      </w:r>
      <w:hyperlink r:id="rId20">
        <w:r w:rsidR="27AFF031" w:rsidRPr="5FBC2F1C">
          <w:rPr>
            <w:rStyle w:val="Hyperlink"/>
            <w:rFonts w:ascii="Times New Roman" w:eastAsia="Times New Roman" w:hAnsi="Times New Roman" w:cs="Times New Roman"/>
            <w:sz w:val="24"/>
            <w:szCs w:val="24"/>
          </w:rPr>
          <w:t>atlase@cfla.gov.lv</w:t>
        </w:r>
      </w:hyperlink>
      <w:r w:rsidRPr="5FBC2F1C">
        <w:rPr>
          <w:rFonts w:ascii="Times New Roman" w:eastAsia="Times New Roman" w:hAnsi="Times New Roman" w:cs="Arial"/>
          <w:sz w:val="24"/>
          <w:szCs w:val="24"/>
          <w:lang w:eastAsia="lv-LV"/>
        </w:rPr>
        <w:t xml:space="preserve">  </w:t>
      </w:r>
      <w:bookmarkStart w:id="19" w:name="_Int_LrYYusyy"/>
      <w:r w:rsidRPr="5FBC2F1C">
        <w:rPr>
          <w:rFonts w:ascii="Times New Roman" w:eastAsia="Times New Roman" w:hAnsi="Times New Roman" w:cs="Arial"/>
          <w:sz w:val="24"/>
          <w:szCs w:val="24"/>
          <w:lang w:eastAsia="lv-LV"/>
        </w:rPr>
        <w:t>v</w:t>
      </w:r>
      <w:r w:rsidRPr="5FBC2F1C">
        <w:rPr>
          <w:rFonts w:ascii="Times New Roman" w:eastAsia="Times New Roman" w:hAnsi="Times New Roman" w:cs="Arial"/>
          <w:color w:val="000000" w:themeColor="text1"/>
          <w:sz w:val="24"/>
          <w:szCs w:val="24"/>
          <w:lang w:eastAsia="lv-LV"/>
        </w:rPr>
        <w:t>ai</w:t>
      </w:r>
      <w:bookmarkEnd w:id="19"/>
      <w:r w:rsidRPr="5FBC2F1C">
        <w:rPr>
          <w:rFonts w:ascii="Times New Roman" w:eastAsia="Times New Roman" w:hAnsi="Times New Roman" w:cs="Arial"/>
          <w:color w:val="000000" w:themeColor="text1"/>
          <w:sz w:val="24"/>
          <w:szCs w:val="24"/>
          <w:lang w:eastAsia="lv-LV"/>
        </w:rPr>
        <w:t xml:space="preserve"> </w:t>
      </w:r>
    </w:p>
    <w:p w14:paraId="51B9EE55" w14:textId="5BF7ABDF" w:rsidR="00D07B11" w:rsidRPr="00A85793" w:rsidRDefault="00D07B11" w:rsidP="00D07B11">
      <w:pPr>
        <w:numPr>
          <w:ilvl w:val="1"/>
          <w:numId w:val="1"/>
        </w:numPr>
        <w:spacing w:before="120" w:after="120" w:line="240" w:lineRule="auto"/>
        <w:jc w:val="both"/>
        <w:rPr>
          <w:rFonts w:ascii="Times New Roman" w:eastAsia="Times New Roman" w:hAnsi="Times New Roman" w:cs="Arial"/>
          <w:bCs/>
          <w:color w:val="000000"/>
          <w:sz w:val="24"/>
          <w:szCs w:val="24"/>
          <w:lang w:eastAsia="lv-LV"/>
        </w:rPr>
      </w:pPr>
      <w:r w:rsidRPr="5FBC2F1C">
        <w:rPr>
          <w:rFonts w:ascii="Times New Roman" w:eastAsia="Times New Roman" w:hAnsi="Times New Roman" w:cs="Arial"/>
          <w:color w:val="000000" w:themeColor="text1"/>
          <w:sz w:val="24"/>
          <w:szCs w:val="24"/>
          <w:lang w:eastAsia="lv-LV"/>
        </w:rPr>
        <w:t xml:space="preserve">vērsties sadarbības iestādes Klientu apkalpošanas centrā (Meistaru ielā 10, Rīgā vai zvanot pa tālruni 66939777). </w:t>
      </w:r>
    </w:p>
    <w:p w14:paraId="64F91A94" w14:textId="5C0F5A7F" w:rsidR="00D07B11" w:rsidRPr="00A85793" w:rsidRDefault="00D07B11" w:rsidP="00D07B11">
      <w:pPr>
        <w:numPr>
          <w:ilvl w:val="0"/>
          <w:numId w:val="1"/>
        </w:numPr>
        <w:spacing w:before="120" w:after="120" w:line="240" w:lineRule="auto"/>
        <w:jc w:val="both"/>
        <w:outlineLvl w:val="3"/>
        <w:rPr>
          <w:rFonts w:ascii="Times New Roman" w:eastAsia="Times New Roman" w:hAnsi="Times New Roman" w:cs="Arial"/>
          <w:bCs/>
          <w:color w:val="000000"/>
          <w:sz w:val="24"/>
          <w:szCs w:val="24"/>
          <w:lang w:eastAsia="lv-LV"/>
        </w:rPr>
      </w:pPr>
      <w:r w:rsidRPr="2FCE8592">
        <w:rPr>
          <w:rFonts w:ascii="Times New Roman" w:eastAsia="Times New Roman" w:hAnsi="Times New Roman" w:cs="Arial"/>
          <w:color w:val="000000" w:themeColor="text1"/>
          <w:sz w:val="24"/>
          <w:szCs w:val="24"/>
          <w:lang w:eastAsia="lv-LV"/>
        </w:rPr>
        <w:t>Projekta iesniedzējs jautājumus par konkrēto projekt</w:t>
      </w:r>
      <w:r w:rsidR="00FA154B" w:rsidRPr="2FCE8592">
        <w:rPr>
          <w:rFonts w:ascii="Times New Roman" w:eastAsia="Times New Roman" w:hAnsi="Times New Roman" w:cs="Arial"/>
          <w:color w:val="000000" w:themeColor="text1"/>
          <w:sz w:val="24"/>
          <w:szCs w:val="24"/>
          <w:lang w:eastAsia="lv-LV"/>
        </w:rPr>
        <w:t>a</w:t>
      </w:r>
      <w:r w:rsidRPr="2FCE8592">
        <w:rPr>
          <w:rFonts w:ascii="Times New Roman" w:eastAsia="Times New Roman" w:hAnsi="Times New Roman" w:cs="Arial"/>
          <w:color w:val="000000" w:themeColor="text1"/>
          <w:sz w:val="24"/>
          <w:szCs w:val="24"/>
          <w:lang w:eastAsia="lv-LV"/>
        </w:rPr>
        <w:t xml:space="preserve"> iesniegum</w:t>
      </w:r>
      <w:r w:rsidR="00FA154B" w:rsidRPr="2FCE8592">
        <w:rPr>
          <w:rFonts w:ascii="Times New Roman" w:eastAsia="Times New Roman" w:hAnsi="Times New Roman" w:cs="Arial"/>
          <w:color w:val="000000" w:themeColor="text1"/>
          <w:sz w:val="24"/>
          <w:szCs w:val="24"/>
          <w:lang w:eastAsia="lv-LV"/>
        </w:rPr>
        <w:t>a</w:t>
      </w:r>
      <w:r w:rsidRPr="2FCE8592">
        <w:rPr>
          <w:rFonts w:ascii="Times New Roman" w:eastAsia="Times New Roman" w:hAnsi="Times New Roman" w:cs="Arial"/>
          <w:color w:val="000000" w:themeColor="text1"/>
          <w:sz w:val="24"/>
          <w:szCs w:val="24"/>
          <w:lang w:eastAsia="lv-LV"/>
        </w:rPr>
        <w:t xml:space="preserve"> atlasi iesniedz ne vēlāk kā</w:t>
      </w:r>
      <w:r w:rsidR="00AF1D8B" w:rsidRPr="2FCE8592">
        <w:rPr>
          <w:rFonts w:ascii="Times New Roman" w:eastAsia="Times New Roman" w:hAnsi="Times New Roman" w:cs="Arial"/>
          <w:color w:val="000000" w:themeColor="text1"/>
          <w:sz w:val="24"/>
          <w:szCs w:val="24"/>
          <w:lang w:eastAsia="lv-LV"/>
        </w:rPr>
        <w:t xml:space="preserve"> divas </w:t>
      </w:r>
      <w:r w:rsidRPr="2FCE8592">
        <w:rPr>
          <w:rFonts w:ascii="Times New Roman" w:eastAsia="Times New Roman" w:hAnsi="Times New Roman" w:cs="Arial"/>
          <w:color w:val="000000" w:themeColor="text1"/>
          <w:sz w:val="24"/>
          <w:szCs w:val="24"/>
          <w:lang w:eastAsia="lv-LV"/>
        </w:rPr>
        <w:t xml:space="preserve">darbdienas </w:t>
      </w:r>
      <w:r w:rsidR="00787E3F" w:rsidRPr="2FCE8592">
        <w:rPr>
          <w:rFonts w:ascii="Times New Roman" w:eastAsia="Times New Roman" w:hAnsi="Times New Roman" w:cs="Arial"/>
          <w:color w:val="000000" w:themeColor="text1"/>
          <w:sz w:val="24"/>
          <w:szCs w:val="24"/>
          <w:lang w:eastAsia="lv-LV"/>
        </w:rPr>
        <w:t>pirms</w:t>
      </w:r>
      <w:r w:rsidRPr="2FCE8592">
        <w:rPr>
          <w:rFonts w:ascii="Times New Roman" w:eastAsia="Times New Roman" w:hAnsi="Times New Roman" w:cs="Arial"/>
          <w:color w:val="000000" w:themeColor="text1"/>
          <w:sz w:val="24"/>
          <w:szCs w:val="24"/>
          <w:lang w:eastAsia="lv-LV"/>
        </w:rPr>
        <w:t xml:space="preserve"> projekt</w:t>
      </w:r>
      <w:r w:rsidR="00FA154B" w:rsidRPr="2FCE8592">
        <w:rPr>
          <w:rFonts w:ascii="Times New Roman" w:eastAsia="Times New Roman" w:hAnsi="Times New Roman" w:cs="Arial"/>
          <w:color w:val="000000" w:themeColor="text1"/>
          <w:sz w:val="24"/>
          <w:szCs w:val="24"/>
          <w:lang w:eastAsia="lv-LV"/>
        </w:rPr>
        <w:t>a</w:t>
      </w:r>
      <w:r w:rsidRPr="2FCE8592">
        <w:rPr>
          <w:rFonts w:ascii="Times New Roman" w:eastAsia="Times New Roman" w:hAnsi="Times New Roman" w:cs="Arial"/>
          <w:color w:val="000000" w:themeColor="text1"/>
          <w:sz w:val="24"/>
          <w:szCs w:val="24"/>
          <w:lang w:eastAsia="lv-LV"/>
        </w:rPr>
        <w:t xml:space="preserve"> iesniegum</w:t>
      </w:r>
      <w:r w:rsidR="00FA154B" w:rsidRPr="2FCE8592">
        <w:rPr>
          <w:rFonts w:ascii="Times New Roman" w:eastAsia="Times New Roman" w:hAnsi="Times New Roman" w:cs="Arial"/>
          <w:color w:val="000000" w:themeColor="text1"/>
          <w:sz w:val="24"/>
          <w:szCs w:val="24"/>
          <w:lang w:eastAsia="lv-LV"/>
        </w:rPr>
        <w:t>a</w:t>
      </w:r>
      <w:r w:rsidRPr="2FCE8592">
        <w:rPr>
          <w:rFonts w:ascii="Times New Roman" w:eastAsia="Times New Roman" w:hAnsi="Times New Roman" w:cs="Arial"/>
          <w:color w:val="000000" w:themeColor="text1"/>
          <w:sz w:val="24"/>
          <w:szCs w:val="24"/>
          <w:lang w:eastAsia="lv-LV"/>
        </w:rPr>
        <w:t xml:space="preserve"> iesniegšanas beigu termiņa.</w:t>
      </w:r>
    </w:p>
    <w:p w14:paraId="437D8897" w14:textId="77777777" w:rsidR="00D07B11" w:rsidRPr="00A85793" w:rsidRDefault="00D07B11" w:rsidP="00D07B11">
      <w:pPr>
        <w:numPr>
          <w:ilvl w:val="0"/>
          <w:numId w:val="1"/>
        </w:numPr>
        <w:spacing w:before="120" w:after="120" w:line="240" w:lineRule="auto"/>
        <w:jc w:val="both"/>
        <w:outlineLvl w:val="3"/>
        <w:rPr>
          <w:rFonts w:ascii="Times New Roman" w:eastAsia="Times New Roman" w:hAnsi="Times New Roman" w:cs="Arial"/>
          <w:bCs/>
          <w:color w:val="000000"/>
          <w:sz w:val="24"/>
          <w:szCs w:val="24"/>
          <w:lang w:eastAsia="lv-LV"/>
        </w:rPr>
      </w:pPr>
      <w:r w:rsidRPr="00A85793">
        <w:rPr>
          <w:rFonts w:ascii="Times New Roman" w:eastAsia="Calibri" w:hAnsi="Times New Roman" w:cs="Arial"/>
          <w:sz w:val="24"/>
          <w:szCs w:val="24"/>
        </w:rPr>
        <w:t>Atbildes</w:t>
      </w:r>
      <w:r w:rsidRPr="2FCE8592">
        <w:rPr>
          <w:rFonts w:ascii="Times New Roman" w:eastAsia="Times New Roman" w:hAnsi="Times New Roman" w:cs="Arial"/>
          <w:color w:val="000000" w:themeColor="text1"/>
          <w:sz w:val="24"/>
          <w:szCs w:val="24"/>
          <w:lang w:eastAsia="lv-LV"/>
        </w:rPr>
        <w:t xml:space="preserve"> uz iesūtītajiem jautājumiem tiks nosūtītas elektroniski jautājuma uzdevējam.</w:t>
      </w:r>
    </w:p>
    <w:p w14:paraId="41EDE71E" w14:textId="5B4A4076" w:rsidR="00D07B11" w:rsidRPr="00A85793" w:rsidRDefault="00D07B11" w:rsidP="23B6D306">
      <w:pPr>
        <w:numPr>
          <w:ilvl w:val="0"/>
          <w:numId w:val="1"/>
        </w:numPr>
        <w:spacing w:before="120" w:after="120" w:line="240" w:lineRule="auto"/>
        <w:jc w:val="both"/>
        <w:outlineLvl w:val="3"/>
        <w:rPr>
          <w:rFonts w:ascii="Times New Roman" w:eastAsia="Times New Roman" w:hAnsi="Times New Roman" w:cs="Arial"/>
          <w:color w:val="000000"/>
          <w:sz w:val="24"/>
          <w:szCs w:val="24"/>
          <w:lang w:eastAsia="lv-LV"/>
        </w:rPr>
      </w:pPr>
      <w:r w:rsidRPr="5FBC2F1C">
        <w:rPr>
          <w:rFonts w:ascii="Times New Roman" w:eastAsia="Calibri" w:hAnsi="Times New Roman" w:cs="Arial"/>
          <w:sz w:val="24"/>
          <w:szCs w:val="24"/>
        </w:rPr>
        <w:t xml:space="preserve">Tehniskais atbalsts par projekta iesnieguma aizpildīšanu KPVIS tiek sniegts sadarbības iestādes oficiālajā darba laikā, aizpildot sistēmas pieteikumu </w:t>
      </w:r>
      <w:r>
        <w:rPr>
          <w:noProof/>
        </w:rPr>
        <w:drawing>
          <wp:inline distT="0" distB="0" distL="0" distR="0" wp14:anchorId="6A9E338F" wp14:editId="79C29D78">
            <wp:extent cx="217714"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1">
                      <a:extLst>
                        <a:ext uri="{28A0092B-C50C-407E-A947-70E740481C1C}">
                          <a14:useLocalDpi xmlns:a14="http://schemas.microsoft.com/office/drawing/2010/main" val="0"/>
                        </a:ext>
                      </a:extLst>
                    </a:blip>
                    <a:stretch>
                      <a:fillRect/>
                    </a:stretch>
                  </pic:blipFill>
                  <pic:spPr>
                    <a:xfrm>
                      <a:off x="0" y="0"/>
                      <a:ext cx="217714" cy="190500"/>
                    </a:xfrm>
                    <a:prstGeom prst="rect">
                      <a:avLst/>
                    </a:prstGeom>
                  </pic:spPr>
                </pic:pic>
              </a:graphicData>
            </a:graphic>
          </wp:inline>
        </w:drawing>
      </w:r>
      <w:r w:rsidRPr="5FBC2F1C">
        <w:rPr>
          <w:rFonts w:ascii="Times New Roman" w:eastAsia="Calibri" w:hAnsi="Times New Roman" w:cs="Arial"/>
          <w:sz w:val="24"/>
          <w:szCs w:val="24"/>
        </w:rPr>
        <w:t xml:space="preserve">, rakstot uz </w:t>
      </w:r>
      <w:r w:rsidR="79382F9F" w:rsidRPr="5FBC2F1C">
        <w:rPr>
          <w:rFonts w:ascii="Times New Roman" w:eastAsia="Times New Roman" w:hAnsi="Times New Roman" w:cs="Arial"/>
          <w:color w:val="000000" w:themeColor="text1"/>
          <w:sz w:val="24"/>
          <w:szCs w:val="24"/>
          <w:lang w:eastAsia="lv-LV"/>
        </w:rPr>
        <w:t>elektroniskā pasta</w:t>
      </w:r>
      <w:r w:rsidR="0737F318" w:rsidRPr="5FBC2F1C">
        <w:rPr>
          <w:rFonts w:ascii="Times New Roman" w:eastAsia="Times New Roman" w:hAnsi="Times New Roman" w:cs="Arial"/>
          <w:color w:val="000000" w:themeColor="text1"/>
          <w:sz w:val="24"/>
          <w:szCs w:val="24"/>
          <w:lang w:eastAsia="lv-LV"/>
        </w:rPr>
        <w:t xml:space="preserve"> adresi </w:t>
      </w:r>
      <w:hyperlink r:id="rId22">
        <w:r w:rsidR="1841D9D5" w:rsidRPr="5FBC2F1C">
          <w:rPr>
            <w:rStyle w:val="Hyperlink"/>
            <w:rFonts w:ascii="Times New Roman" w:eastAsia="Times New Roman" w:hAnsi="Times New Roman" w:cs="Times New Roman"/>
            <w:sz w:val="24"/>
            <w:szCs w:val="24"/>
          </w:rPr>
          <w:t>vis@cfla.gov.lv</w:t>
        </w:r>
      </w:hyperlink>
      <w:r w:rsidR="1841D9D5" w:rsidRPr="5FBC2F1C">
        <w:rPr>
          <w:rFonts w:ascii="Times New Roman" w:eastAsia="Times New Roman" w:hAnsi="Times New Roman" w:cs="Arial"/>
          <w:color w:val="000000" w:themeColor="text1"/>
          <w:sz w:val="24"/>
          <w:szCs w:val="24"/>
          <w:lang w:eastAsia="lv-LV"/>
        </w:rPr>
        <w:t xml:space="preserve"> </w:t>
      </w:r>
      <w:r w:rsidR="0737F318" w:rsidRPr="5FBC2F1C">
        <w:rPr>
          <w:rFonts w:ascii="Times New Roman" w:eastAsia="Times New Roman" w:hAnsi="Times New Roman" w:cs="Arial"/>
          <w:color w:val="000000" w:themeColor="text1"/>
          <w:sz w:val="24"/>
          <w:szCs w:val="24"/>
          <w:lang w:eastAsia="lv-LV"/>
        </w:rPr>
        <w:t xml:space="preserve">lv </w:t>
      </w:r>
      <w:r w:rsidRPr="5FBC2F1C">
        <w:rPr>
          <w:rFonts w:ascii="Times New Roman" w:eastAsia="Calibri" w:hAnsi="Times New Roman" w:cs="Arial"/>
          <w:sz w:val="24"/>
          <w:szCs w:val="24"/>
        </w:rPr>
        <w:t xml:space="preserve">vai zvanot </w:t>
      </w:r>
      <w:r w:rsidR="5F298F8F" w:rsidRPr="5FBC2F1C">
        <w:rPr>
          <w:rFonts w:ascii="Times New Roman" w:eastAsia="Times New Roman" w:hAnsi="Times New Roman" w:cs="Arial"/>
          <w:color w:val="000000" w:themeColor="text1"/>
          <w:sz w:val="24"/>
          <w:szCs w:val="24"/>
          <w:lang w:eastAsia="lv-LV"/>
        </w:rPr>
        <w:t>pa tālruni</w:t>
      </w:r>
      <w:r w:rsidRPr="5FBC2F1C">
        <w:rPr>
          <w:rFonts w:ascii="Times New Roman" w:eastAsia="Calibri" w:hAnsi="Times New Roman" w:cs="Arial"/>
          <w:sz w:val="24"/>
          <w:szCs w:val="24"/>
        </w:rPr>
        <w:t xml:space="preserve"> 20003306.</w:t>
      </w:r>
    </w:p>
    <w:p w14:paraId="5EC830B4" w14:textId="631BADD7" w:rsidR="00D07B11" w:rsidRPr="00A85793" w:rsidRDefault="00D07B11" w:rsidP="23B6D306">
      <w:pPr>
        <w:numPr>
          <w:ilvl w:val="0"/>
          <w:numId w:val="1"/>
        </w:numPr>
        <w:spacing w:before="120" w:after="120" w:line="240" w:lineRule="auto"/>
        <w:jc w:val="both"/>
        <w:rPr>
          <w:rFonts w:ascii="Times New Roman" w:eastAsia="Times New Roman" w:hAnsi="Times New Roman" w:cs="Times New Roman"/>
          <w:sz w:val="24"/>
          <w:szCs w:val="24"/>
        </w:rPr>
      </w:pPr>
      <w:r w:rsidRPr="5FBC2F1C">
        <w:rPr>
          <w:rFonts w:ascii="Times New Roman" w:eastAsia="Calibri" w:hAnsi="Times New Roman" w:cs="Arial"/>
          <w:sz w:val="24"/>
          <w:szCs w:val="24"/>
        </w:rPr>
        <w:t>At</w:t>
      </w:r>
      <w:r w:rsidRPr="5FBC2F1C">
        <w:rPr>
          <w:rFonts w:ascii="Times New Roman" w:eastAsia="Times New Roman" w:hAnsi="Times New Roman" w:cs="Times New Roman"/>
          <w:sz w:val="24"/>
          <w:szCs w:val="24"/>
        </w:rPr>
        <w:t xml:space="preserve">bildes uz biežāk uzdotajiem jautājumiem </w:t>
      </w:r>
      <w:r w:rsidR="41A042DA" w:rsidRPr="5FBC2F1C">
        <w:rPr>
          <w:rFonts w:ascii="Times New Roman" w:eastAsia="Times New Roman" w:hAnsi="Times New Roman" w:cs="Times New Roman"/>
          <w:sz w:val="24"/>
          <w:szCs w:val="24"/>
        </w:rPr>
        <w:t>būs</w:t>
      </w:r>
      <w:r w:rsidRPr="5FBC2F1C">
        <w:rPr>
          <w:rFonts w:ascii="Times New Roman" w:eastAsia="Times New Roman" w:hAnsi="Times New Roman" w:cs="Times New Roman"/>
          <w:sz w:val="24"/>
          <w:szCs w:val="24"/>
        </w:rPr>
        <w:t xml:space="preserve"> pieejamas tīmekļa vietnē </w:t>
      </w:r>
      <w:hyperlink r:id="rId23">
        <w:r w:rsidR="32319097" w:rsidRPr="5FBC2F1C">
          <w:rPr>
            <w:rStyle w:val="Hyperlink"/>
            <w:rFonts w:ascii="Times New Roman" w:eastAsia="Times New Roman" w:hAnsi="Times New Roman" w:cs="Times New Roman"/>
          </w:rPr>
          <w:t>https://www.cfla.gov.lv/lv/4-3-4-1.</w:t>
        </w:r>
      </w:hyperlink>
    </w:p>
    <w:p w14:paraId="41015C2E" w14:textId="78B6DDDF" w:rsidR="00D07B11" w:rsidRPr="00A85793" w:rsidRDefault="00D07B11" w:rsidP="00D07B11">
      <w:pPr>
        <w:numPr>
          <w:ilvl w:val="0"/>
          <w:numId w:val="1"/>
        </w:numPr>
        <w:spacing w:before="120" w:after="120" w:line="240" w:lineRule="auto"/>
        <w:jc w:val="both"/>
        <w:rPr>
          <w:rStyle w:val="Hyperlink"/>
          <w:rFonts w:ascii="Times New Roman" w:eastAsia="Times New Roman" w:hAnsi="Times New Roman" w:cs="Times New Roman"/>
        </w:rPr>
      </w:pPr>
      <w:r w:rsidRPr="5FBC2F1C">
        <w:rPr>
          <w:rFonts w:ascii="Times New Roman" w:eastAsia="Calibri" w:hAnsi="Times New Roman" w:cs="Arial"/>
          <w:sz w:val="24"/>
          <w:szCs w:val="24"/>
        </w:rPr>
        <w:t>Aktuālā informācija par projekt</w:t>
      </w:r>
      <w:r w:rsidR="00FA154B" w:rsidRPr="5FBC2F1C">
        <w:rPr>
          <w:rFonts w:ascii="Times New Roman" w:eastAsia="Calibri" w:hAnsi="Times New Roman" w:cs="Arial"/>
          <w:sz w:val="24"/>
          <w:szCs w:val="24"/>
        </w:rPr>
        <w:t>a</w:t>
      </w:r>
      <w:r w:rsidRPr="5FBC2F1C">
        <w:rPr>
          <w:rFonts w:ascii="Times New Roman" w:eastAsia="Calibri" w:hAnsi="Times New Roman" w:cs="Arial"/>
          <w:sz w:val="24"/>
          <w:szCs w:val="24"/>
        </w:rPr>
        <w:t xml:space="preserve"> iesniegum</w:t>
      </w:r>
      <w:r w:rsidR="00FA154B" w:rsidRPr="5FBC2F1C">
        <w:rPr>
          <w:rFonts w:ascii="Times New Roman" w:eastAsia="Calibri" w:hAnsi="Times New Roman" w:cs="Arial"/>
          <w:sz w:val="24"/>
          <w:szCs w:val="24"/>
        </w:rPr>
        <w:t>a</w:t>
      </w:r>
      <w:r w:rsidRPr="5FBC2F1C">
        <w:rPr>
          <w:rFonts w:ascii="Times New Roman" w:eastAsia="Calibri" w:hAnsi="Times New Roman" w:cs="Arial"/>
          <w:sz w:val="24"/>
          <w:szCs w:val="24"/>
        </w:rPr>
        <w:t xml:space="preserve"> atlasi ir pieejama </w:t>
      </w:r>
      <w:r w:rsidR="262677E2" w:rsidRPr="5FBC2F1C">
        <w:rPr>
          <w:rFonts w:ascii="Times New Roman" w:eastAsia="Calibri" w:hAnsi="Times New Roman" w:cs="Arial"/>
          <w:sz w:val="24"/>
          <w:szCs w:val="24"/>
        </w:rPr>
        <w:t xml:space="preserve">sadarbības iestādes </w:t>
      </w:r>
      <w:r w:rsidRPr="5FBC2F1C">
        <w:rPr>
          <w:rFonts w:ascii="Times New Roman" w:eastAsia="Calibri" w:hAnsi="Times New Roman" w:cs="Arial"/>
          <w:sz w:val="24"/>
          <w:szCs w:val="24"/>
        </w:rPr>
        <w:t xml:space="preserve">tīmekļa vietnē </w:t>
      </w:r>
      <w:hyperlink r:id="rId24">
        <w:r w:rsidRPr="5FBC2F1C">
          <w:rPr>
            <w:rStyle w:val="Hyperlink"/>
            <w:rFonts w:ascii="Times New Roman" w:hAnsi="Times New Roman" w:cs="Times New Roman"/>
          </w:rPr>
          <w:t>https://www.cfla.gov.lv/lv/2021-2027-projektu-atlases</w:t>
        </w:r>
      </w:hyperlink>
      <w:r w:rsidR="58C61B84" w:rsidRPr="5FBC2F1C">
        <w:rPr>
          <w:rStyle w:val="Hyperlink"/>
          <w:rFonts w:ascii="Times New Roman" w:hAnsi="Times New Roman" w:cs="Times New Roman"/>
          <w:u w:val="none"/>
        </w:rPr>
        <w:t xml:space="preserve"> </w:t>
      </w:r>
      <w:r w:rsidR="58C61B84" w:rsidRPr="5FBC2F1C">
        <w:rPr>
          <w:rStyle w:val="Hyperlink"/>
          <w:rFonts w:ascii="Times New Roman" w:hAnsi="Times New Roman" w:cs="Times New Roman"/>
          <w:color w:val="auto"/>
          <w:u w:val="none"/>
        </w:rPr>
        <w:t>.</w:t>
      </w:r>
    </w:p>
    <w:p w14:paraId="6C3A350A" w14:textId="35BC11CF" w:rsidR="00D07B11" w:rsidRPr="00A85793" w:rsidRDefault="00AA6F80" w:rsidP="00D07B11">
      <w:pPr>
        <w:numPr>
          <w:ilvl w:val="0"/>
          <w:numId w:val="1"/>
        </w:numPr>
        <w:spacing w:before="120" w:after="120" w:line="240" w:lineRule="auto"/>
        <w:jc w:val="both"/>
        <w:rPr>
          <w:rFonts w:ascii="Times New Roman" w:eastAsia="Calibri" w:hAnsi="Times New Roman" w:cs="Arial"/>
          <w:sz w:val="24"/>
          <w:szCs w:val="24"/>
        </w:rPr>
      </w:pPr>
      <w:r w:rsidRPr="5FBC2F1C">
        <w:rPr>
          <w:rFonts w:ascii="Times New Roman" w:eastAsia="Calibri" w:hAnsi="Times New Roman" w:cs="Arial"/>
          <w:sz w:val="24"/>
          <w:szCs w:val="24"/>
        </w:rPr>
        <w:t>Vienošanās</w:t>
      </w:r>
      <w:r w:rsidR="003B2DAC" w:rsidRPr="5FBC2F1C">
        <w:rPr>
          <w:rFonts w:ascii="Times New Roman" w:eastAsia="Calibri" w:hAnsi="Times New Roman" w:cs="Arial"/>
          <w:sz w:val="24"/>
          <w:szCs w:val="24"/>
        </w:rPr>
        <w:t xml:space="preserve"> </w:t>
      </w:r>
      <w:r w:rsidR="00D07B11" w:rsidRPr="5FBC2F1C">
        <w:rPr>
          <w:rFonts w:ascii="Times New Roman" w:eastAsia="Calibri" w:hAnsi="Times New Roman" w:cs="Arial"/>
          <w:sz w:val="24"/>
          <w:szCs w:val="24"/>
        </w:rPr>
        <w:t xml:space="preserve">par projekta īstenošanu projekta teksts </w:t>
      </w:r>
      <w:r w:rsidR="00702857" w:rsidRPr="5FBC2F1C">
        <w:rPr>
          <w:rFonts w:ascii="Times New Roman" w:eastAsia="Calibri" w:hAnsi="Times New Roman" w:cs="Arial"/>
          <w:sz w:val="24"/>
          <w:szCs w:val="24"/>
        </w:rPr>
        <w:t>vienošanās</w:t>
      </w:r>
      <w:r w:rsidR="003B2DAC" w:rsidRPr="5FBC2F1C">
        <w:rPr>
          <w:rFonts w:ascii="Times New Roman" w:eastAsia="Calibri" w:hAnsi="Times New Roman" w:cs="Arial"/>
          <w:sz w:val="24"/>
          <w:szCs w:val="24"/>
        </w:rPr>
        <w:t xml:space="preserve"> </w:t>
      </w:r>
      <w:r w:rsidR="00D07B11" w:rsidRPr="5FBC2F1C">
        <w:rPr>
          <w:rFonts w:ascii="Times New Roman" w:eastAsia="Calibri" w:hAnsi="Times New Roman" w:cs="Arial"/>
          <w:sz w:val="24"/>
          <w:szCs w:val="24"/>
        </w:rPr>
        <w:t xml:space="preserve"> slēgšanas procesā var tikt precizēts atbilstoši projekta specifikai. </w:t>
      </w:r>
    </w:p>
    <w:p w14:paraId="1011A2CB" w14:textId="0C934622" w:rsidR="00D07B11" w:rsidRPr="00A85793" w:rsidRDefault="00D07B11" w:rsidP="00D07B11">
      <w:pPr>
        <w:numPr>
          <w:ilvl w:val="0"/>
          <w:numId w:val="1"/>
        </w:numPr>
        <w:spacing w:before="120" w:after="120" w:line="240" w:lineRule="auto"/>
        <w:jc w:val="both"/>
        <w:rPr>
          <w:rFonts w:ascii="Times New Roman" w:eastAsia="Calibri" w:hAnsi="Times New Roman" w:cs="Times New Roman"/>
          <w:sz w:val="24"/>
          <w:szCs w:val="24"/>
        </w:rPr>
      </w:pPr>
      <w:r w:rsidRPr="5FBC2F1C">
        <w:rPr>
          <w:rFonts w:ascii="Times New Roman" w:eastAsia="Calibri" w:hAnsi="Times New Roman" w:cs="Times New Roman"/>
          <w:sz w:val="24"/>
          <w:szCs w:val="24"/>
        </w:rPr>
        <w:t>Saskaņā ar Likuma 26. pantu, sadarbības iestāde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w:t>
      </w:r>
      <w:r w:rsidR="00FA154B" w:rsidRPr="5FBC2F1C">
        <w:rPr>
          <w:rFonts w:ascii="Times New Roman" w:eastAsia="Calibri" w:hAnsi="Times New Roman" w:cs="Times New Roman"/>
          <w:sz w:val="24"/>
          <w:szCs w:val="24"/>
        </w:rPr>
        <w:t>a</w:t>
      </w:r>
      <w:r w:rsidRPr="5FBC2F1C">
        <w:rPr>
          <w:rFonts w:ascii="Times New Roman" w:eastAsia="Calibri" w:hAnsi="Times New Roman" w:cs="Times New Roman"/>
          <w:sz w:val="24"/>
          <w:szCs w:val="24"/>
        </w:rPr>
        <w:t xml:space="preserve"> iesniegum</w:t>
      </w:r>
      <w:r w:rsidR="00FA154B" w:rsidRPr="5FBC2F1C">
        <w:rPr>
          <w:rFonts w:ascii="Times New Roman" w:eastAsia="Calibri" w:hAnsi="Times New Roman" w:cs="Times New Roman"/>
          <w:sz w:val="24"/>
          <w:szCs w:val="24"/>
        </w:rPr>
        <w:t>a</w:t>
      </w:r>
      <w:r w:rsidRPr="5FBC2F1C">
        <w:rPr>
          <w:rFonts w:ascii="Times New Roman" w:eastAsia="Calibri" w:hAnsi="Times New Roman" w:cs="Times New Roman"/>
          <w:sz w:val="24"/>
          <w:szCs w:val="24"/>
        </w:rPr>
        <w:t xml:space="preserve"> atlasē uz laiku, kas nepārsniedz trīs gadus no lēmuma spēkā stāšanās dienas, ja šī persona:</w:t>
      </w:r>
    </w:p>
    <w:p w14:paraId="0F9EF76D" w14:textId="77777777" w:rsidR="00D07B11" w:rsidRPr="00A85793" w:rsidRDefault="00D07B11" w:rsidP="00D07B11">
      <w:pPr>
        <w:numPr>
          <w:ilvl w:val="1"/>
          <w:numId w:val="1"/>
        </w:numPr>
        <w:spacing w:before="120" w:after="120" w:line="240" w:lineRule="auto"/>
        <w:jc w:val="both"/>
        <w:rPr>
          <w:rFonts w:ascii="Times New Roman" w:eastAsia="Calibri" w:hAnsi="Times New Roman" w:cs="Times New Roman"/>
          <w:sz w:val="24"/>
          <w:szCs w:val="24"/>
        </w:rPr>
      </w:pPr>
      <w:r w:rsidRPr="5FBC2F1C">
        <w:rPr>
          <w:rFonts w:ascii="Times New Roman" w:eastAsia="Calibri" w:hAnsi="Times New Roman" w:cs="Times New Roman"/>
          <w:sz w:val="24"/>
          <w:szCs w:val="24"/>
        </w:rPr>
        <w:t>apzināti sniegusi nepatiesu informāciju, kas ir būtiska projekta iesnieguma novērtēšanai;</w:t>
      </w:r>
    </w:p>
    <w:p w14:paraId="6086D47B" w14:textId="0059CAE8" w:rsidR="00D07B11" w:rsidRPr="00A85793" w:rsidRDefault="00D07B11" w:rsidP="00D07B11">
      <w:pPr>
        <w:numPr>
          <w:ilvl w:val="1"/>
          <w:numId w:val="1"/>
        </w:numPr>
        <w:spacing w:before="120" w:after="120" w:line="240" w:lineRule="auto"/>
        <w:jc w:val="both"/>
        <w:rPr>
          <w:rFonts w:ascii="Times New Roman" w:eastAsia="Times New Roman" w:hAnsi="Times New Roman" w:cs="Times New Roman"/>
          <w:sz w:val="24"/>
          <w:szCs w:val="24"/>
          <w:lang w:eastAsia="lv-LV"/>
        </w:rPr>
      </w:pPr>
      <w:r w:rsidRPr="5FBC2F1C">
        <w:rPr>
          <w:rFonts w:ascii="Times New Roman" w:eastAsia="Calibri" w:hAnsi="Times New Roman" w:cs="Times New Roman"/>
          <w:sz w:val="24"/>
          <w:szCs w:val="24"/>
        </w:rPr>
        <w:t xml:space="preserve">īstenojot projektu, apzināti sniegusi sadarbības iestādei nepatiesu informāciju vai citādi ļaunprātīgi rīkojusies saistībā ar projekta īstenošanu, kas bijis par pamatu neatbilstoši veikto izdevumu ieturēšanai vai atgūšanai, un sadarbības iestāde ir izmantojusi tiesības vienpusēji atkāpties no </w:t>
      </w:r>
      <w:r w:rsidR="00670571" w:rsidRPr="5FBC2F1C">
        <w:rPr>
          <w:rFonts w:ascii="Times New Roman" w:eastAsia="Calibri" w:hAnsi="Times New Roman" w:cs="Times New Roman"/>
          <w:sz w:val="24"/>
          <w:szCs w:val="24"/>
        </w:rPr>
        <w:t>vienošanās</w:t>
      </w:r>
      <w:r w:rsidRPr="5FBC2F1C">
        <w:rPr>
          <w:rFonts w:ascii="Times New Roman" w:eastAsia="Calibri" w:hAnsi="Times New Roman" w:cs="Times New Roman"/>
          <w:sz w:val="24"/>
          <w:szCs w:val="24"/>
        </w:rPr>
        <w:t xml:space="preserve"> par projekta īstenošanu;</w:t>
      </w:r>
    </w:p>
    <w:p w14:paraId="2F926241" w14:textId="77777777" w:rsidR="00D07B11" w:rsidRPr="00A85793" w:rsidRDefault="00D07B11" w:rsidP="00D07B11">
      <w:pPr>
        <w:numPr>
          <w:ilvl w:val="1"/>
          <w:numId w:val="1"/>
        </w:numPr>
        <w:spacing w:before="120" w:after="120" w:line="240" w:lineRule="auto"/>
        <w:jc w:val="both"/>
        <w:rPr>
          <w:rFonts w:ascii="Times New Roman" w:eastAsia="Times New Roman" w:hAnsi="Times New Roman" w:cs="Times New Roman"/>
          <w:sz w:val="24"/>
          <w:szCs w:val="24"/>
          <w:lang w:eastAsia="lv-LV"/>
        </w:rPr>
      </w:pPr>
      <w:r w:rsidRPr="5FBC2F1C">
        <w:rPr>
          <w:rFonts w:ascii="Times New Roman" w:eastAsia="Calibri" w:hAnsi="Times New Roman" w:cs="Times New Roman"/>
          <w:sz w:val="24"/>
          <w:szCs w:val="24"/>
        </w:rPr>
        <w:lastRenderedPageBreak/>
        <w:t>radījusi mākslīgus apstākļus vai apzināti sniegusi faktiskajiem apstākļiem būtiski neatbilstošu informāciju, lai gūtu priekšrocības salīdzinājumā ar citiem projektu iesniedzējiem vai lai sadarbības iestāde pieņemtu tai labvēlīgu lēmumu.</w:t>
      </w:r>
    </w:p>
    <w:p w14:paraId="1DD01CD9" w14:textId="77777777" w:rsidR="00D07B11" w:rsidRPr="00862DFC" w:rsidRDefault="00D07B11" w:rsidP="00D07B11">
      <w:pPr>
        <w:spacing w:after="120" w:line="240" w:lineRule="auto"/>
        <w:jc w:val="both"/>
        <w:rPr>
          <w:rFonts w:ascii="Times New Roman" w:eastAsia="Calibri" w:hAnsi="Times New Roman" w:cs="Times New Roman"/>
          <w:sz w:val="24"/>
          <w:szCs w:val="24"/>
          <w:highlight w:val="yellow"/>
        </w:rPr>
      </w:pPr>
    </w:p>
    <w:p w14:paraId="26B64505" w14:textId="6327E7EB" w:rsidR="00D07B11" w:rsidRPr="00126E43" w:rsidRDefault="00D07B11" w:rsidP="00515DE1">
      <w:pPr>
        <w:spacing w:after="120" w:line="240" w:lineRule="auto"/>
        <w:ind w:left="851" w:hanging="567"/>
        <w:jc w:val="both"/>
        <w:rPr>
          <w:rFonts w:ascii="Times New Roman" w:eastAsia="Calibri" w:hAnsi="Times New Roman" w:cs="Times New Roman"/>
          <w:sz w:val="24"/>
          <w:szCs w:val="24"/>
        </w:rPr>
      </w:pPr>
      <w:r w:rsidRPr="00126E43">
        <w:rPr>
          <w:rFonts w:ascii="Times New Roman" w:eastAsia="Calibri" w:hAnsi="Times New Roman" w:cs="Times New Roman"/>
          <w:b/>
          <w:sz w:val="24"/>
          <w:szCs w:val="24"/>
        </w:rPr>
        <w:t>Pielikumi:</w:t>
      </w:r>
    </w:p>
    <w:p w14:paraId="3982AB1B" w14:textId="6B8DAF3C" w:rsidR="00D07B11" w:rsidRPr="00126E43" w:rsidRDefault="00D07B11" w:rsidP="00D07B11">
      <w:pPr>
        <w:spacing w:after="120" w:line="240" w:lineRule="auto"/>
        <w:ind w:left="1560" w:hanging="1276"/>
        <w:jc w:val="both"/>
        <w:rPr>
          <w:rFonts w:ascii="Times New Roman" w:eastAsia="Calibri" w:hAnsi="Times New Roman" w:cs="Times New Roman"/>
          <w:sz w:val="24"/>
          <w:szCs w:val="24"/>
        </w:rPr>
      </w:pPr>
      <w:r w:rsidRPr="00126E43">
        <w:rPr>
          <w:rFonts w:ascii="Times New Roman" w:eastAsia="Calibri" w:hAnsi="Times New Roman" w:cs="Times New Roman"/>
          <w:sz w:val="24"/>
          <w:szCs w:val="24"/>
        </w:rPr>
        <w:t>1. pielikums. Projekt</w:t>
      </w:r>
      <w:r w:rsidR="00BB68D5">
        <w:rPr>
          <w:rFonts w:ascii="Times New Roman" w:eastAsia="Calibri" w:hAnsi="Times New Roman" w:cs="Times New Roman"/>
          <w:sz w:val="24"/>
          <w:szCs w:val="24"/>
        </w:rPr>
        <w:t>a</w:t>
      </w:r>
      <w:r w:rsidRPr="00126E43">
        <w:rPr>
          <w:rFonts w:ascii="Times New Roman" w:eastAsia="Calibri" w:hAnsi="Times New Roman" w:cs="Times New Roman"/>
          <w:sz w:val="24"/>
          <w:szCs w:val="24"/>
        </w:rPr>
        <w:t xml:space="preserve"> iesniegum</w:t>
      </w:r>
      <w:r w:rsidR="00BB68D5">
        <w:rPr>
          <w:rFonts w:ascii="Times New Roman" w:eastAsia="Calibri" w:hAnsi="Times New Roman" w:cs="Times New Roman"/>
          <w:sz w:val="24"/>
          <w:szCs w:val="24"/>
        </w:rPr>
        <w:t>a</w:t>
      </w:r>
      <w:r w:rsidRPr="00126E43">
        <w:rPr>
          <w:rFonts w:ascii="Times New Roman" w:eastAsia="Calibri" w:hAnsi="Times New Roman" w:cs="Times New Roman"/>
          <w:sz w:val="24"/>
          <w:szCs w:val="24"/>
        </w:rPr>
        <w:t xml:space="preserve"> vērtēšanas kritēriji</w:t>
      </w:r>
      <w:r w:rsidR="00C90926" w:rsidRPr="00126E43">
        <w:rPr>
          <w:rFonts w:ascii="Times New Roman" w:eastAsia="Calibri" w:hAnsi="Times New Roman" w:cs="Times New Roman"/>
          <w:sz w:val="24"/>
          <w:szCs w:val="24"/>
        </w:rPr>
        <w:t xml:space="preserve"> </w:t>
      </w:r>
      <w:r w:rsidRPr="00126E43">
        <w:rPr>
          <w:rFonts w:ascii="Times New Roman" w:eastAsia="Times New Roman" w:hAnsi="Times New Roman" w:cs="Times New Roman"/>
          <w:sz w:val="24"/>
          <w:szCs w:val="24"/>
          <w:lang w:eastAsia="lv-LV"/>
        </w:rPr>
        <w:t>uz</w:t>
      </w:r>
      <w:r w:rsidR="00C90926" w:rsidRPr="00126E43">
        <w:rPr>
          <w:rFonts w:ascii="Times New Roman" w:eastAsia="Times New Roman" w:hAnsi="Times New Roman" w:cs="Times New Roman"/>
          <w:sz w:val="24"/>
          <w:szCs w:val="24"/>
          <w:lang w:eastAsia="lv-LV"/>
        </w:rPr>
        <w:t xml:space="preserve"> </w:t>
      </w:r>
      <w:r w:rsidRPr="00126E43">
        <w:rPr>
          <w:rFonts w:ascii="Times New Roman" w:eastAsia="Times New Roman" w:hAnsi="Times New Roman" w:cs="Times New Roman"/>
          <w:sz w:val="24"/>
          <w:szCs w:val="24"/>
          <w:lang w:eastAsia="lv-LV"/>
        </w:rPr>
        <w:t xml:space="preserve"> </w:t>
      </w:r>
      <w:r w:rsidR="007E666F" w:rsidRPr="00126E43">
        <w:rPr>
          <w:rFonts w:ascii="Times New Roman" w:eastAsia="Calibri" w:hAnsi="Times New Roman" w:cs="Times New Roman"/>
          <w:sz w:val="24"/>
          <w:szCs w:val="24"/>
        </w:rPr>
        <w:t>2</w:t>
      </w:r>
      <w:r w:rsidR="00126E43" w:rsidRPr="00126E43">
        <w:rPr>
          <w:rFonts w:ascii="Times New Roman" w:eastAsia="Calibri" w:hAnsi="Times New Roman" w:cs="Times New Roman"/>
          <w:sz w:val="24"/>
          <w:szCs w:val="24"/>
        </w:rPr>
        <w:t>1</w:t>
      </w:r>
      <w:r w:rsidR="007E666F" w:rsidRPr="00126E43">
        <w:rPr>
          <w:rFonts w:ascii="Times New Roman" w:eastAsia="Calibri" w:hAnsi="Times New Roman" w:cs="Times New Roman"/>
          <w:sz w:val="24"/>
          <w:szCs w:val="24"/>
        </w:rPr>
        <w:t xml:space="preserve"> </w:t>
      </w:r>
      <w:r w:rsidRPr="00126E43">
        <w:rPr>
          <w:rFonts w:ascii="Times New Roman" w:eastAsia="Calibri" w:hAnsi="Times New Roman" w:cs="Times New Roman"/>
          <w:sz w:val="24"/>
          <w:szCs w:val="24"/>
        </w:rPr>
        <w:t>lap</w:t>
      </w:r>
      <w:r w:rsidR="00126E43" w:rsidRPr="00126E43">
        <w:rPr>
          <w:rFonts w:ascii="Times New Roman" w:eastAsia="Calibri" w:hAnsi="Times New Roman" w:cs="Times New Roman"/>
          <w:sz w:val="24"/>
          <w:szCs w:val="24"/>
        </w:rPr>
        <w:t>as</w:t>
      </w:r>
      <w:r w:rsidR="00126E43">
        <w:rPr>
          <w:rFonts w:ascii="Times New Roman" w:eastAsia="Calibri" w:hAnsi="Times New Roman" w:cs="Times New Roman"/>
          <w:sz w:val="24"/>
          <w:szCs w:val="24"/>
        </w:rPr>
        <w:t>.</w:t>
      </w:r>
    </w:p>
    <w:p w14:paraId="26690E20" w14:textId="00A7F1E0" w:rsidR="00D07B11" w:rsidRPr="00EB2CFC" w:rsidRDefault="00787E3F" w:rsidP="00D07B11">
      <w:pPr>
        <w:spacing w:after="120" w:line="240" w:lineRule="auto"/>
        <w:ind w:left="1560" w:hanging="1276"/>
        <w:jc w:val="both"/>
        <w:rPr>
          <w:rFonts w:ascii="Times New Roman" w:eastAsia="Calibri" w:hAnsi="Times New Roman" w:cs="Times New Roman"/>
          <w:sz w:val="24"/>
          <w:szCs w:val="24"/>
        </w:rPr>
      </w:pPr>
      <w:r w:rsidRPr="00EB2CFC">
        <w:rPr>
          <w:rFonts w:ascii="Times New Roman" w:eastAsia="Calibri" w:hAnsi="Times New Roman" w:cs="Times New Roman"/>
          <w:sz w:val="24"/>
          <w:szCs w:val="24"/>
        </w:rPr>
        <w:t>2</w:t>
      </w:r>
      <w:r w:rsidR="00D07B11" w:rsidRPr="00EB2CFC">
        <w:rPr>
          <w:rFonts w:ascii="Times New Roman" w:eastAsia="Calibri" w:hAnsi="Times New Roman" w:cs="Times New Roman"/>
          <w:sz w:val="24"/>
          <w:szCs w:val="24"/>
        </w:rPr>
        <w:t xml:space="preserve">. pielikums. Projekta iesnieguma aizpildīšanas metodika </w:t>
      </w:r>
      <w:bookmarkStart w:id="20" w:name="_Hlk135748621"/>
      <w:r w:rsidR="00192316">
        <w:rPr>
          <w:rFonts w:ascii="Times New Roman" w:eastAsia="Calibri" w:hAnsi="Times New Roman" w:cs="Times New Roman"/>
          <w:sz w:val="24"/>
          <w:szCs w:val="24"/>
        </w:rPr>
        <w:t xml:space="preserve">uz </w:t>
      </w:r>
      <w:r w:rsidR="008E47DD">
        <w:rPr>
          <w:rFonts w:ascii="Times New Roman" w:eastAsia="Calibri" w:hAnsi="Times New Roman" w:cs="Times New Roman"/>
          <w:sz w:val="24"/>
          <w:szCs w:val="24"/>
        </w:rPr>
        <w:t>37</w:t>
      </w:r>
      <w:r w:rsidR="00D07B11" w:rsidRPr="0071309E">
        <w:rPr>
          <w:rFonts w:ascii="Times New Roman" w:eastAsia="Calibri" w:hAnsi="Times New Roman" w:cs="Times New Roman"/>
          <w:sz w:val="24"/>
          <w:szCs w:val="24"/>
        </w:rPr>
        <w:t xml:space="preserve"> </w:t>
      </w:r>
      <w:bookmarkEnd w:id="20"/>
      <w:r w:rsidR="00D07B11" w:rsidRPr="0071309E">
        <w:rPr>
          <w:rFonts w:ascii="Times New Roman" w:eastAsia="Calibri" w:hAnsi="Times New Roman" w:cs="Times New Roman"/>
          <w:sz w:val="24"/>
          <w:szCs w:val="24"/>
        </w:rPr>
        <w:t>lapām.</w:t>
      </w:r>
    </w:p>
    <w:p w14:paraId="7EBCD22E" w14:textId="0847FBA0" w:rsidR="009737CC" w:rsidRDefault="00787E3F" w:rsidP="00152A2E">
      <w:pPr>
        <w:spacing w:after="120" w:line="240" w:lineRule="auto"/>
        <w:ind w:left="1560" w:hanging="1276"/>
        <w:jc w:val="both"/>
        <w:rPr>
          <w:ins w:id="21" w:author="Inguna Arāja" w:date="2023-10-12T17:53:00Z"/>
          <w:rFonts w:ascii="Times New Roman" w:eastAsia="Calibri" w:hAnsi="Times New Roman" w:cs="Times New Roman"/>
          <w:sz w:val="24"/>
          <w:szCs w:val="24"/>
        </w:rPr>
      </w:pPr>
      <w:r w:rsidRPr="0071309E">
        <w:rPr>
          <w:rFonts w:ascii="Times New Roman" w:eastAsia="Times New Roman" w:hAnsi="Times New Roman" w:cs="Times New Roman"/>
          <w:sz w:val="24"/>
          <w:szCs w:val="24"/>
          <w:lang w:eastAsia="lv-LV"/>
        </w:rPr>
        <w:t>3</w:t>
      </w:r>
      <w:r w:rsidR="00D07B11" w:rsidRPr="0071309E">
        <w:rPr>
          <w:rFonts w:ascii="Times New Roman" w:eastAsia="Times New Roman" w:hAnsi="Times New Roman" w:cs="Times New Roman"/>
          <w:sz w:val="24"/>
          <w:szCs w:val="24"/>
          <w:lang w:eastAsia="lv-LV"/>
        </w:rPr>
        <w:t>.</w:t>
      </w:r>
      <w:r w:rsidR="00D07B11" w:rsidRPr="0071309E">
        <w:rPr>
          <w:rFonts w:ascii="Calibri" w:eastAsia="Calibri" w:hAnsi="Calibri" w:cs="Arial"/>
        </w:rPr>
        <w:t> </w:t>
      </w:r>
      <w:r w:rsidR="00D07B11" w:rsidRPr="0071309E">
        <w:rPr>
          <w:rFonts w:ascii="Times New Roman" w:eastAsia="Times New Roman" w:hAnsi="Times New Roman" w:cs="Times New Roman"/>
          <w:sz w:val="24"/>
          <w:szCs w:val="24"/>
          <w:lang w:eastAsia="lv-LV"/>
        </w:rPr>
        <w:t xml:space="preserve">pielikums. </w:t>
      </w:r>
      <w:r w:rsidR="00702857" w:rsidRPr="0071309E">
        <w:rPr>
          <w:rFonts w:ascii="Times New Roman" w:eastAsia="Times New Roman" w:hAnsi="Times New Roman" w:cs="Times New Roman"/>
          <w:sz w:val="24"/>
          <w:szCs w:val="24"/>
          <w:lang w:eastAsia="lv-LV"/>
        </w:rPr>
        <w:t>Vienošanās</w:t>
      </w:r>
      <w:r w:rsidR="003B2DAC" w:rsidRPr="0071309E">
        <w:rPr>
          <w:rFonts w:ascii="Times New Roman" w:eastAsia="Times New Roman" w:hAnsi="Times New Roman" w:cs="Times New Roman"/>
          <w:sz w:val="24"/>
          <w:szCs w:val="24"/>
          <w:lang w:eastAsia="lv-LV"/>
        </w:rPr>
        <w:t xml:space="preserve"> </w:t>
      </w:r>
      <w:r w:rsidR="00D07B11" w:rsidRPr="0071309E">
        <w:rPr>
          <w:rFonts w:ascii="Times New Roman" w:eastAsia="Times New Roman" w:hAnsi="Times New Roman" w:cs="Times New Roman"/>
          <w:sz w:val="24"/>
          <w:szCs w:val="24"/>
          <w:lang w:eastAsia="lv-LV"/>
        </w:rPr>
        <w:t xml:space="preserve">par projekta īstenošanu projekts </w:t>
      </w:r>
      <w:r w:rsidR="00192316">
        <w:rPr>
          <w:rFonts w:ascii="Times New Roman" w:eastAsia="Times New Roman" w:hAnsi="Times New Roman" w:cs="Times New Roman"/>
          <w:sz w:val="24"/>
          <w:szCs w:val="24"/>
          <w:lang w:eastAsia="lv-LV"/>
        </w:rPr>
        <w:t xml:space="preserve">uz </w:t>
      </w:r>
      <w:r w:rsidR="007E666F" w:rsidRPr="0071309E">
        <w:rPr>
          <w:rFonts w:ascii="Times New Roman" w:eastAsia="Calibri" w:hAnsi="Times New Roman" w:cs="Times New Roman"/>
          <w:sz w:val="24"/>
          <w:szCs w:val="24"/>
        </w:rPr>
        <w:t>17</w:t>
      </w:r>
      <w:r w:rsidR="00D07B11" w:rsidRPr="0071309E">
        <w:rPr>
          <w:rFonts w:ascii="Times New Roman" w:eastAsia="Calibri" w:hAnsi="Times New Roman" w:cs="Times New Roman"/>
          <w:sz w:val="24"/>
          <w:szCs w:val="24"/>
        </w:rPr>
        <w:t xml:space="preserve"> lapām.</w:t>
      </w:r>
    </w:p>
    <w:p w14:paraId="701D0A37" w14:textId="67472988" w:rsidR="0011554E" w:rsidRDefault="0011554E" w:rsidP="00152A2E">
      <w:pPr>
        <w:spacing w:after="120" w:line="240" w:lineRule="auto"/>
        <w:ind w:left="1560" w:hanging="1276"/>
        <w:jc w:val="both"/>
        <w:rPr>
          <w:rFonts w:ascii="Times New Roman" w:eastAsia="Calibri" w:hAnsi="Times New Roman" w:cs="Times New Roman"/>
          <w:color w:val="FF0000"/>
          <w:sz w:val="24"/>
          <w:szCs w:val="24"/>
        </w:rPr>
      </w:pPr>
      <w:ins w:id="22" w:author="Inguna Arāja" w:date="2023-10-12T17:53:00Z">
        <w:r>
          <w:rPr>
            <w:rFonts w:ascii="Times New Roman" w:eastAsia="Calibri" w:hAnsi="Times New Roman" w:cs="Times New Roman"/>
            <w:sz w:val="24"/>
            <w:szCs w:val="24"/>
          </w:rPr>
          <w:t xml:space="preserve">4.pielikums. </w:t>
        </w:r>
      </w:ins>
      <w:ins w:id="23" w:author="Inguna Arāja" w:date="2023-10-12T17:54:00Z">
        <w:r w:rsidR="00404119" w:rsidRPr="00404119">
          <w:rPr>
            <w:rFonts w:ascii="Times New Roman" w:eastAsia="Calibri" w:hAnsi="Times New Roman" w:cs="Times New Roman"/>
            <w:sz w:val="24"/>
            <w:szCs w:val="24"/>
          </w:rPr>
          <w:t xml:space="preserve">Sadarbības partnera apliecinājuma veidlapa </w:t>
        </w:r>
      </w:ins>
      <w:ins w:id="24" w:author="Inguna Arāja" w:date="2023-10-19T10:00:00Z">
        <w:r w:rsidR="00746877">
          <w:rPr>
            <w:rFonts w:ascii="Times New Roman" w:eastAsia="Calibri" w:hAnsi="Times New Roman" w:cs="Times New Roman"/>
            <w:sz w:val="24"/>
            <w:szCs w:val="24"/>
          </w:rPr>
          <w:t>“</w:t>
        </w:r>
        <w:r w:rsidR="00746877" w:rsidRPr="00746877">
          <w:rPr>
            <w:rFonts w:ascii="Times New Roman" w:eastAsia="Calibri" w:hAnsi="Times New Roman" w:cs="Times New Roman"/>
            <w:sz w:val="24"/>
            <w:szCs w:val="24"/>
          </w:rPr>
          <w:t>Sadarbības partnera apliecinājums par informētību attiecībā uz interešu konflikta jautājumu regulējumu un to integrāciju iekšējās kontroles sistēmā</w:t>
        </w:r>
      </w:ins>
      <w:ins w:id="25" w:author="Inguna Arāja" w:date="2023-10-19T10:01:00Z">
        <w:r w:rsidR="00746877">
          <w:rPr>
            <w:rFonts w:ascii="Times New Roman" w:eastAsia="Calibri" w:hAnsi="Times New Roman" w:cs="Times New Roman"/>
            <w:sz w:val="24"/>
            <w:szCs w:val="24"/>
          </w:rPr>
          <w:t xml:space="preserve">” </w:t>
        </w:r>
      </w:ins>
      <w:ins w:id="26" w:author="Inguna Arāja" w:date="2023-10-12T17:54:00Z">
        <w:r w:rsidR="00404119" w:rsidRPr="00404119">
          <w:rPr>
            <w:rFonts w:ascii="Times New Roman" w:eastAsia="Calibri" w:hAnsi="Times New Roman" w:cs="Times New Roman"/>
            <w:sz w:val="24"/>
            <w:szCs w:val="24"/>
          </w:rPr>
          <w:t xml:space="preserve">uz </w:t>
        </w:r>
      </w:ins>
      <w:ins w:id="27" w:author="Inguna Arāja" w:date="2023-10-19T13:57:00Z">
        <w:r w:rsidR="002B71F4">
          <w:rPr>
            <w:rFonts w:ascii="Times New Roman" w:eastAsia="Calibri" w:hAnsi="Times New Roman" w:cs="Times New Roman"/>
            <w:sz w:val="24"/>
            <w:szCs w:val="24"/>
          </w:rPr>
          <w:t>2</w:t>
        </w:r>
      </w:ins>
      <w:ins w:id="28" w:author="Inguna Arāja" w:date="2023-10-12T17:54:00Z">
        <w:r w:rsidR="00404119" w:rsidRPr="00404119">
          <w:rPr>
            <w:rFonts w:ascii="Times New Roman" w:eastAsia="Calibri" w:hAnsi="Times New Roman" w:cs="Times New Roman"/>
            <w:sz w:val="24"/>
            <w:szCs w:val="24"/>
          </w:rPr>
          <w:t xml:space="preserve"> lap</w:t>
        </w:r>
      </w:ins>
      <w:ins w:id="29" w:author="Inguna Arāja" w:date="2023-10-19T13:57:00Z">
        <w:r w:rsidR="002B71F4">
          <w:rPr>
            <w:rFonts w:ascii="Times New Roman" w:eastAsia="Calibri" w:hAnsi="Times New Roman" w:cs="Times New Roman"/>
            <w:sz w:val="24"/>
            <w:szCs w:val="24"/>
          </w:rPr>
          <w:t>ām</w:t>
        </w:r>
      </w:ins>
      <w:ins w:id="30" w:author="Inguna Arāja" w:date="2023-10-12T17:54:00Z">
        <w:r w:rsidR="00404119" w:rsidRPr="00404119">
          <w:rPr>
            <w:rFonts w:ascii="Times New Roman" w:eastAsia="Calibri" w:hAnsi="Times New Roman" w:cs="Times New Roman"/>
            <w:sz w:val="24"/>
            <w:szCs w:val="24"/>
          </w:rPr>
          <w:t>.</w:t>
        </w:r>
      </w:ins>
    </w:p>
    <w:p w14:paraId="2FE4774D" w14:textId="77777777" w:rsidR="00F4624C" w:rsidRDefault="00F4624C" w:rsidP="00191413">
      <w:pPr>
        <w:spacing w:after="120" w:line="240" w:lineRule="auto"/>
        <w:jc w:val="both"/>
        <w:rPr>
          <w:rFonts w:ascii="Times New Roman" w:eastAsia="Calibri" w:hAnsi="Times New Roman" w:cs="Times New Roman"/>
          <w:color w:val="FF0000"/>
          <w:sz w:val="24"/>
          <w:szCs w:val="24"/>
        </w:rPr>
      </w:pPr>
    </w:p>
    <w:p w14:paraId="40724D98" w14:textId="77777777" w:rsidR="00CC3858" w:rsidRDefault="00CC3858" w:rsidP="35846F0B">
      <w:pPr>
        <w:spacing w:after="0"/>
        <w:rPr>
          <w:rFonts w:ascii="Times New Roman" w:hAnsi="Times New Roman" w:cs="Times New Roman"/>
          <w:i/>
          <w:iCs/>
          <w:sz w:val="20"/>
          <w:szCs w:val="20"/>
          <w:lang w:eastAsia="lv-LV"/>
        </w:rPr>
      </w:pPr>
    </w:p>
    <w:p w14:paraId="1F38D748" w14:textId="51D31B70" w:rsidR="00F4624C" w:rsidRDefault="00CC3858" w:rsidP="35846F0B">
      <w:pPr>
        <w:spacing w:after="0"/>
        <w:rPr>
          <w:rFonts w:ascii="Times New Roman" w:hAnsi="Times New Roman" w:cs="Times New Roman"/>
          <w:i/>
          <w:iCs/>
          <w:sz w:val="20"/>
          <w:szCs w:val="20"/>
          <w:lang w:eastAsia="lv-LV"/>
        </w:rPr>
      </w:pPr>
      <w:r>
        <w:rPr>
          <w:rFonts w:ascii="Times New Roman" w:hAnsi="Times New Roman" w:cs="Times New Roman"/>
          <w:i/>
          <w:iCs/>
          <w:sz w:val="20"/>
          <w:szCs w:val="20"/>
          <w:lang w:eastAsia="lv-LV"/>
        </w:rPr>
        <w:t>I.Arāja, 27078647</w:t>
      </w:r>
    </w:p>
    <w:p w14:paraId="63237E68" w14:textId="52212596" w:rsidR="00CC3858" w:rsidRDefault="001E62EB" w:rsidP="35846F0B">
      <w:pPr>
        <w:spacing w:after="0"/>
        <w:rPr>
          <w:rFonts w:ascii="Times New Roman" w:hAnsi="Times New Roman" w:cs="Times New Roman"/>
          <w:i/>
          <w:iCs/>
          <w:sz w:val="20"/>
          <w:szCs w:val="20"/>
          <w:lang w:eastAsia="lv-LV"/>
        </w:rPr>
      </w:pPr>
      <w:hyperlink r:id="rId25" w:history="1">
        <w:r w:rsidR="00CC3858" w:rsidRPr="00B84323">
          <w:rPr>
            <w:rStyle w:val="Hyperlink"/>
            <w:rFonts w:ascii="Times New Roman" w:hAnsi="Times New Roman" w:cs="Times New Roman"/>
            <w:i/>
            <w:iCs/>
            <w:sz w:val="20"/>
            <w:szCs w:val="20"/>
            <w:lang w:eastAsia="lv-LV"/>
          </w:rPr>
          <w:t>inguna.araja@cfla.gov.lv</w:t>
        </w:r>
      </w:hyperlink>
    </w:p>
    <w:p w14:paraId="53FF359C" w14:textId="77777777" w:rsidR="00CC3858" w:rsidRPr="0018783C" w:rsidRDefault="00CC3858" w:rsidP="35846F0B">
      <w:pPr>
        <w:spacing w:after="0"/>
        <w:rPr>
          <w:rFonts w:ascii="Times New Roman" w:hAnsi="Times New Roman" w:cs="Times New Roman"/>
          <w:i/>
          <w:iCs/>
          <w:sz w:val="20"/>
          <w:szCs w:val="20"/>
          <w:lang w:eastAsia="lv-LV"/>
        </w:rPr>
      </w:pPr>
    </w:p>
    <w:sectPr w:rsidR="00CC3858" w:rsidRPr="0018783C" w:rsidSect="00152A2E">
      <w:footerReference w:type="default" r:id="rId26"/>
      <w:pgSz w:w="11906" w:h="16838"/>
      <w:pgMar w:top="1134" w:right="1134" w:bottom="993" w:left="1701" w:header="709" w:footer="5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3D819" w14:textId="77777777" w:rsidR="00EC436B" w:rsidRDefault="00EC436B" w:rsidP="00D07B11">
      <w:pPr>
        <w:spacing w:after="0" w:line="240" w:lineRule="auto"/>
      </w:pPr>
      <w:r>
        <w:separator/>
      </w:r>
    </w:p>
  </w:endnote>
  <w:endnote w:type="continuationSeparator" w:id="0">
    <w:p w14:paraId="1A5DE8A6" w14:textId="77777777" w:rsidR="00EC436B" w:rsidRDefault="00EC436B" w:rsidP="00D07B11">
      <w:pPr>
        <w:spacing w:after="0" w:line="240" w:lineRule="auto"/>
      </w:pPr>
      <w:r>
        <w:continuationSeparator/>
      </w:r>
    </w:p>
  </w:endnote>
  <w:endnote w:type="continuationNotice" w:id="1">
    <w:p w14:paraId="2C1F13E6" w14:textId="77777777" w:rsidR="00EC436B" w:rsidRDefault="00EC43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822729438"/>
      <w:docPartObj>
        <w:docPartGallery w:val="Page Numbers (Bottom of Page)"/>
        <w:docPartUnique/>
      </w:docPartObj>
    </w:sdtPr>
    <w:sdtEndPr>
      <w:rPr>
        <w:noProof/>
      </w:rPr>
    </w:sdtEndPr>
    <w:sdtContent>
      <w:p w14:paraId="31D30FF3" w14:textId="5D2F353F" w:rsidR="00152A2E" w:rsidRPr="00152A2E" w:rsidRDefault="00152A2E">
        <w:pPr>
          <w:pStyle w:val="Footer"/>
          <w:jc w:val="center"/>
          <w:rPr>
            <w:rFonts w:ascii="Times New Roman" w:hAnsi="Times New Roman" w:cs="Times New Roman"/>
          </w:rPr>
        </w:pPr>
        <w:r w:rsidRPr="00152A2E">
          <w:rPr>
            <w:rFonts w:ascii="Times New Roman" w:hAnsi="Times New Roman" w:cs="Times New Roman"/>
          </w:rPr>
          <w:fldChar w:fldCharType="begin"/>
        </w:r>
        <w:r w:rsidRPr="00152A2E">
          <w:rPr>
            <w:rFonts w:ascii="Times New Roman" w:hAnsi="Times New Roman" w:cs="Times New Roman"/>
          </w:rPr>
          <w:instrText xml:space="preserve"> PAGE   \* MERGEFORMAT </w:instrText>
        </w:r>
        <w:r w:rsidRPr="00152A2E">
          <w:rPr>
            <w:rFonts w:ascii="Times New Roman" w:hAnsi="Times New Roman" w:cs="Times New Roman"/>
          </w:rPr>
          <w:fldChar w:fldCharType="separate"/>
        </w:r>
        <w:r w:rsidRPr="00152A2E">
          <w:rPr>
            <w:rFonts w:ascii="Times New Roman" w:hAnsi="Times New Roman" w:cs="Times New Roman"/>
            <w:noProof/>
          </w:rPr>
          <w:t>2</w:t>
        </w:r>
        <w:r w:rsidRPr="00152A2E">
          <w:rPr>
            <w:rFonts w:ascii="Times New Roman" w:hAnsi="Times New Roman" w:cs="Times New Roman"/>
            <w:noProof/>
          </w:rPr>
          <w:fldChar w:fldCharType="end"/>
        </w:r>
      </w:p>
    </w:sdtContent>
  </w:sdt>
  <w:p w14:paraId="66E53B4C" w14:textId="77777777" w:rsidR="00152A2E" w:rsidRDefault="00152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5F612" w14:textId="77777777" w:rsidR="00EC436B" w:rsidRDefault="00EC436B" w:rsidP="00D07B11">
      <w:pPr>
        <w:spacing w:after="0" w:line="240" w:lineRule="auto"/>
      </w:pPr>
      <w:r>
        <w:separator/>
      </w:r>
    </w:p>
  </w:footnote>
  <w:footnote w:type="continuationSeparator" w:id="0">
    <w:p w14:paraId="139B6946" w14:textId="77777777" w:rsidR="00EC436B" w:rsidRDefault="00EC436B" w:rsidP="00D07B11">
      <w:pPr>
        <w:spacing w:after="0" w:line="240" w:lineRule="auto"/>
      </w:pPr>
      <w:r>
        <w:continuationSeparator/>
      </w:r>
    </w:p>
  </w:footnote>
  <w:footnote w:type="continuationNotice" w:id="1">
    <w:p w14:paraId="5B5501D1" w14:textId="77777777" w:rsidR="00EC436B" w:rsidRDefault="00EC436B">
      <w:pPr>
        <w:spacing w:after="0" w:line="240" w:lineRule="auto"/>
      </w:pPr>
    </w:p>
  </w:footnote>
  <w:footnote w:id="2">
    <w:p w14:paraId="1FEF1ACA" w14:textId="3959C5D4" w:rsidR="00D07B11" w:rsidRPr="00404119" w:rsidRDefault="00D07B11" w:rsidP="000D2D58">
      <w:pPr>
        <w:spacing w:after="0"/>
        <w:ind w:left="284"/>
        <w:jc w:val="both"/>
        <w:rPr>
          <w:rFonts w:ascii="Times New Roman" w:hAnsi="Times New Roman" w:cs="Times New Roman"/>
          <w:sz w:val="20"/>
          <w:szCs w:val="20"/>
          <w:lang w:val="fr-FR"/>
        </w:rPr>
      </w:pPr>
      <w:r w:rsidRPr="006A13A8">
        <w:rPr>
          <w:rStyle w:val="FootnoteReference"/>
          <w:rFonts w:ascii="Times New Roman" w:hAnsi="Times New Roman" w:cs="Times New Roman"/>
          <w:sz w:val="20"/>
          <w:szCs w:val="20"/>
        </w:rPr>
        <w:footnoteRef/>
      </w:r>
      <w:r w:rsidRPr="006A13A8">
        <w:rPr>
          <w:rFonts w:ascii="Times New Roman" w:hAnsi="Times New Roman" w:cs="Times New Roman"/>
          <w:sz w:val="20"/>
          <w:szCs w:val="20"/>
        </w:rPr>
        <w:t xml:space="preserve"> </w:t>
      </w:r>
      <w:r w:rsidRPr="006A13A8">
        <w:rPr>
          <w:rFonts w:ascii="Times New Roman" w:hAnsi="Times New Roman" w:cs="Times New Roman"/>
          <w:sz w:val="20"/>
          <w:szCs w:val="20"/>
          <w:shd w:val="clear" w:color="auto" w:fill="FFFFFF"/>
        </w:rPr>
        <w:t>Eiropas Parlamenta un</w:t>
      </w:r>
      <w:r w:rsidR="007F2816">
        <w:rPr>
          <w:rFonts w:ascii="Times New Roman" w:hAnsi="Times New Roman" w:cs="Times New Roman"/>
          <w:sz w:val="20"/>
          <w:szCs w:val="20"/>
          <w:shd w:val="clear" w:color="auto" w:fill="FFFFFF"/>
        </w:rPr>
        <w:t xml:space="preserve"> </w:t>
      </w:r>
      <w:r w:rsidRPr="00E24D15">
        <w:rPr>
          <w:rFonts w:ascii="Times New Roman" w:hAnsi="Times New Roman" w:cs="Times New Roman"/>
          <w:sz w:val="20"/>
          <w:szCs w:val="20"/>
          <w:shd w:val="clear" w:color="auto" w:fill="FFFFFF"/>
        </w:rPr>
        <w:t xml:space="preserve">Padomes </w:t>
      </w:r>
      <w:r w:rsidR="007F2816" w:rsidRPr="00A55D39">
        <w:rPr>
          <w:rFonts w:ascii="Times New Roman" w:hAnsi="Times New Roman" w:cs="Times New Roman"/>
          <w:sz w:val="20"/>
          <w:szCs w:val="20"/>
          <w:shd w:val="clear" w:color="auto" w:fill="FFFFFF"/>
        </w:rPr>
        <w:t xml:space="preserve">2018. gada 18. jūlija regulu </w:t>
      </w:r>
      <w:r w:rsidR="007F2816" w:rsidRPr="006A13A8">
        <w:rPr>
          <w:rFonts w:ascii="Times New Roman" w:hAnsi="Times New Roman" w:cs="Times New Roman"/>
          <w:sz w:val="20"/>
          <w:szCs w:val="20"/>
          <w:shd w:val="clear" w:color="auto" w:fill="FFFFFF"/>
        </w:rPr>
        <w:t xml:space="preserve"> </w:t>
      </w:r>
      <w:r w:rsidRPr="00E24D15">
        <w:rPr>
          <w:rFonts w:ascii="Times New Roman" w:hAnsi="Times New Roman" w:cs="Times New Roman"/>
          <w:sz w:val="20"/>
          <w:szCs w:val="20"/>
          <w:shd w:val="clear" w:color="auto" w:fill="FFFFFF"/>
        </w:rPr>
        <w:t>2018/1046 par finanšu noteikumiem, ko piemēro Savienības vispārējam budžetam, ar kuru groza Regulas (ES) Nr. 1296/2013, (ES) Nr. 1301/2013, (ES) Nr. 1303/2013, (ES) Nr. 1304/2013, (ES) Nr. 1309/2013, (ES) Nr.</w:t>
      </w:r>
      <w:r w:rsidR="0007256D">
        <w:rPr>
          <w:rFonts w:ascii="Times New Roman" w:hAnsi="Times New Roman" w:cs="Times New Roman"/>
          <w:sz w:val="20"/>
          <w:szCs w:val="20"/>
          <w:shd w:val="clear" w:color="auto" w:fill="FFFFFF"/>
        </w:rPr>
        <w:t> </w:t>
      </w:r>
      <w:r w:rsidRPr="00E24D15">
        <w:rPr>
          <w:rFonts w:ascii="Times New Roman" w:hAnsi="Times New Roman" w:cs="Times New Roman"/>
          <w:sz w:val="20"/>
          <w:szCs w:val="20"/>
          <w:shd w:val="clear" w:color="auto" w:fill="FFFFFF"/>
        </w:rPr>
        <w:t xml:space="preserve"> 1316/2013, (ES) Nr. 223/2014, (ES) Nr. 283/2014 un Lēmumu Nr. 541/2014/ES un atceļ Regulu (ES, Euratom) Nr. 966/2012</w:t>
      </w:r>
      <w:r w:rsidR="00156BA4">
        <w:rPr>
          <w:rFonts w:ascii="Times New Roman" w:hAnsi="Times New Roman" w:cs="Times New Roman"/>
          <w:sz w:val="20"/>
          <w:szCs w:val="20"/>
          <w:shd w:val="clear" w:color="auto" w:fill="FFFFFF"/>
        </w:rPr>
        <w:t>.</w:t>
      </w:r>
    </w:p>
  </w:footnote>
</w:footnotes>
</file>

<file path=word/intelligence2.xml><?xml version="1.0" encoding="utf-8"?>
<int2:intelligence xmlns:int2="http://schemas.microsoft.com/office/intelligence/2020/intelligence" xmlns:oel="http://schemas.microsoft.com/office/2019/extlst">
  <int2:observations>
    <int2:bookmark int2:bookmarkName="_Int_LrYYusyy" int2:invalidationBookmarkName="" int2:hashCode="EgAy+3AW31/u1a" int2:id="SkU1SZNM">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4575"/>
    <w:multiLevelType w:val="hybridMultilevel"/>
    <w:tmpl w:val="1B5AA88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BA96771"/>
    <w:multiLevelType w:val="multilevel"/>
    <w:tmpl w:val="A698A44C"/>
    <w:lvl w:ilvl="0">
      <w:start w:val="1"/>
      <w:numFmt w:val="decimal"/>
      <w:lvlText w:val="%1."/>
      <w:lvlJc w:val="left"/>
      <w:pPr>
        <w:ind w:left="596" w:hanging="454"/>
      </w:pPr>
      <w:rPr>
        <w:rFonts w:hint="default"/>
        <w:b w:val="0"/>
        <w:color w:val="auto"/>
      </w:rPr>
    </w:lvl>
    <w:lvl w:ilvl="1">
      <w:start w:val="1"/>
      <w:numFmt w:val="decimal"/>
      <w:lvlText w:val="%1.%2."/>
      <w:lvlJc w:val="left"/>
      <w:pPr>
        <w:ind w:left="1077" w:hanging="567"/>
      </w:pPr>
      <w:rPr>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 w15:restartNumberingAfterBreak="0">
    <w:nsid w:val="7A380E07"/>
    <w:multiLevelType w:val="hybridMultilevel"/>
    <w:tmpl w:val="FFFFFFFF"/>
    <w:lvl w:ilvl="0" w:tplc="0F44F81C">
      <w:start w:val="1"/>
      <w:numFmt w:val="decimal"/>
      <w:lvlText w:val="%1."/>
      <w:lvlJc w:val="left"/>
      <w:pPr>
        <w:ind w:left="720" w:hanging="360"/>
      </w:pPr>
    </w:lvl>
    <w:lvl w:ilvl="1" w:tplc="05828A5E">
      <w:start w:val="1"/>
      <w:numFmt w:val="lowerLetter"/>
      <w:lvlText w:val="%2."/>
      <w:lvlJc w:val="left"/>
      <w:pPr>
        <w:ind w:left="1440" w:hanging="360"/>
      </w:pPr>
    </w:lvl>
    <w:lvl w:ilvl="2" w:tplc="BF6C141A">
      <w:start w:val="1"/>
      <w:numFmt w:val="lowerRoman"/>
      <w:lvlText w:val="%3."/>
      <w:lvlJc w:val="right"/>
      <w:pPr>
        <w:ind w:left="2160" w:hanging="180"/>
      </w:pPr>
    </w:lvl>
    <w:lvl w:ilvl="3" w:tplc="9B88417A">
      <w:start w:val="1"/>
      <w:numFmt w:val="decimal"/>
      <w:lvlText w:val="%4."/>
      <w:lvlJc w:val="left"/>
      <w:pPr>
        <w:ind w:left="2880" w:hanging="360"/>
      </w:pPr>
    </w:lvl>
    <w:lvl w:ilvl="4" w:tplc="71AE811C">
      <w:start w:val="1"/>
      <w:numFmt w:val="lowerLetter"/>
      <w:lvlText w:val="%5."/>
      <w:lvlJc w:val="left"/>
      <w:pPr>
        <w:ind w:left="3600" w:hanging="360"/>
      </w:pPr>
    </w:lvl>
    <w:lvl w:ilvl="5" w:tplc="B36A801A">
      <w:start w:val="1"/>
      <w:numFmt w:val="lowerRoman"/>
      <w:lvlText w:val="%6."/>
      <w:lvlJc w:val="right"/>
      <w:pPr>
        <w:ind w:left="4320" w:hanging="180"/>
      </w:pPr>
    </w:lvl>
    <w:lvl w:ilvl="6" w:tplc="CA5A94A8">
      <w:start w:val="1"/>
      <w:numFmt w:val="decimal"/>
      <w:lvlText w:val="%7."/>
      <w:lvlJc w:val="left"/>
      <w:pPr>
        <w:ind w:left="5040" w:hanging="360"/>
      </w:pPr>
    </w:lvl>
    <w:lvl w:ilvl="7" w:tplc="8AC085FE">
      <w:start w:val="1"/>
      <w:numFmt w:val="lowerLetter"/>
      <w:lvlText w:val="%8."/>
      <w:lvlJc w:val="left"/>
      <w:pPr>
        <w:ind w:left="5760" w:hanging="360"/>
      </w:pPr>
    </w:lvl>
    <w:lvl w:ilvl="8" w:tplc="D8E08BF2">
      <w:start w:val="1"/>
      <w:numFmt w:val="lowerRoman"/>
      <w:lvlText w:val="%9."/>
      <w:lvlJc w:val="right"/>
      <w:pPr>
        <w:ind w:left="6480" w:hanging="180"/>
      </w:pPr>
    </w:lvl>
  </w:abstractNum>
  <w:num w:numId="1" w16cid:durableId="813181948">
    <w:abstractNumId w:val="1"/>
  </w:num>
  <w:num w:numId="2" w16cid:durableId="659501744">
    <w:abstractNumId w:val="0"/>
  </w:num>
  <w:num w:numId="3" w16cid:durableId="19009409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guna Arāja">
    <w15:presenceInfo w15:providerId="AD" w15:userId="S::inguna.araja@cfla.gov.lv::6ad4c341-f216-4017-8611-d344fd16b6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11"/>
    <w:rsid w:val="00002275"/>
    <w:rsid w:val="0000233E"/>
    <w:rsid w:val="00012EB5"/>
    <w:rsid w:val="000152AF"/>
    <w:rsid w:val="000175AE"/>
    <w:rsid w:val="00020F42"/>
    <w:rsid w:val="000225C9"/>
    <w:rsid w:val="0002267C"/>
    <w:rsid w:val="000273F9"/>
    <w:rsid w:val="000302BD"/>
    <w:rsid w:val="00031EB3"/>
    <w:rsid w:val="00034764"/>
    <w:rsid w:val="000407F8"/>
    <w:rsid w:val="00050B99"/>
    <w:rsid w:val="00051EC2"/>
    <w:rsid w:val="00055FCB"/>
    <w:rsid w:val="00057716"/>
    <w:rsid w:val="00064AD8"/>
    <w:rsid w:val="0006749F"/>
    <w:rsid w:val="00070D7D"/>
    <w:rsid w:val="0007179F"/>
    <w:rsid w:val="0007256D"/>
    <w:rsid w:val="0009281E"/>
    <w:rsid w:val="00092B2A"/>
    <w:rsid w:val="00096E24"/>
    <w:rsid w:val="000B4C00"/>
    <w:rsid w:val="000B5645"/>
    <w:rsid w:val="000C0028"/>
    <w:rsid w:val="000D2D58"/>
    <w:rsid w:val="000D3A91"/>
    <w:rsid w:val="000E1501"/>
    <w:rsid w:val="00106F4F"/>
    <w:rsid w:val="00112E35"/>
    <w:rsid w:val="001130A0"/>
    <w:rsid w:val="0011553F"/>
    <w:rsid w:val="0011554E"/>
    <w:rsid w:val="00117D3D"/>
    <w:rsid w:val="001230A0"/>
    <w:rsid w:val="0012391C"/>
    <w:rsid w:val="00126E43"/>
    <w:rsid w:val="00136BA4"/>
    <w:rsid w:val="00141806"/>
    <w:rsid w:val="00142939"/>
    <w:rsid w:val="0014443F"/>
    <w:rsid w:val="00147C63"/>
    <w:rsid w:val="00150885"/>
    <w:rsid w:val="00152A2E"/>
    <w:rsid w:val="00156BA4"/>
    <w:rsid w:val="00164B32"/>
    <w:rsid w:val="0017002A"/>
    <w:rsid w:val="001707B6"/>
    <w:rsid w:val="00171C79"/>
    <w:rsid w:val="001766F7"/>
    <w:rsid w:val="00184A77"/>
    <w:rsid w:val="00184E90"/>
    <w:rsid w:val="0018783C"/>
    <w:rsid w:val="00191413"/>
    <w:rsid w:val="001918B7"/>
    <w:rsid w:val="00192316"/>
    <w:rsid w:val="001978DA"/>
    <w:rsid w:val="001B7E9C"/>
    <w:rsid w:val="001C4109"/>
    <w:rsid w:val="001C45B3"/>
    <w:rsid w:val="001C6EC1"/>
    <w:rsid w:val="001D190D"/>
    <w:rsid w:val="001E62EB"/>
    <w:rsid w:val="001E7E9B"/>
    <w:rsid w:val="001F7E55"/>
    <w:rsid w:val="00200ACD"/>
    <w:rsid w:val="00212C64"/>
    <w:rsid w:val="00221EC6"/>
    <w:rsid w:val="00224546"/>
    <w:rsid w:val="00225DF4"/>
    <w:rsid w:val="00225F43"/>
    <w:rsid w:val="0023678D"/>
    <w:rsid w:val="00242AF1"/>
    <w:rsid w:val="002549BC"/>
    <w:rsid w:val="0026524B"/>
    <w:rsid w:val="00270569"/>
    <w:rsid w:val="002975BB"/>
    <w:rsid w:val="002A63E2"/>
    <w:rsid w:val="002B49D6"/>
    <w:rsid w:val="002B5028"/>
    <w:rsid w:val="002B71F4"/>
    <w:rsid w:val="002D7A1B"/>
    <w:rsid w:val="003235CD"/>
    <w:rsid w:val="003314BF"/>
    <w:rsid w:val="0033328F"/>
    <w:rsid w:val="003332CF"/>
    <w:rsid w:val="0033631A"/>
    <w:rsid w:val="003473C5"/>
    <w:rsid w:val="00365CB9"/>
    <w:rsid w:val="00367B5C"/>
    <w:rsid w:val="0038203C"/>
    <w:rsid w:val="00383CE1"/>
    <w:rsid w:val="00387A9A"/>
    <w:rsid w:val="00391DFA"/>
    <w:rsid w:val="003A0A02"/>
    <w:rsid w:val="003B2DAC"/>
    <w:rsid w:val="003D1DD4"/>
    <w:rsid w:val="003D4905"/>
    <w:rsid w:val="003F0F59"/>
    <w:rsid w:val="003F148C"/>
    <w:rsid w:val="00404119"/>
    <w:rsid w:val="00412FDE"/>
    <w:rsid w:val="00416894"/>
    <w:rsid w:val="0043113D"/>
    <w:rsid w:val="004320DF"/>
    <w:rsid w:val="00433463"/>
    <w:rsid w:val="00440B11"/>
    <w:rsid w:val="00446788"/>
    <w:rsid w:val="00451B59"/>
    <w:rsid w:val="00452837"/>
    <w:rsid w:val="00471AFC"/>
    <w:rsid w:val="00472492"/>
    <w:rsid w:val="00486A80"/>
    <w:rsid w:val="00495FA9"/>
    <w:rsid w:val="00496931"/>
    <w:rsid w:val="004A4A93"/>
    <w:rsid w:val="004A5D5A"/>
    <w:rsid w:val="004B0C7F"/>
    <w:rsid w:val="004B5516"/>
    <w:rsid w:val="004C1963"/>
    <w:rsid w:val="004C2C14"/>
    <w:rsid w:val="004C51EC"/>
    <w:rsid w:val="004C6EF9"/>
    <w:rsid w:val="004C73D2"/>
    <w:rsid w:val="004D09A0"/>
    <w:rsid w:val="004D5A62"/>
    <w:rsid w:val="004E049C"/>
    <w:rsid w:val="004E1029"/>
    <w:rsid w:val="00510B18"/>
    <w:rsid w:val="00515DE1"/>
    <w:rsid w:val="00520445"/>
    <w:rsid w:val="00524223"/>
    <w:rsid w:val="0052629D"/>
    <w:rsid w:val="005267E3"/>
    <w:rsid w:val="00527802"/>
    <w:rsid w:val="00536699"/>
    <w:rsid w:val="0055554D"/>
    <w:rsid w:val="0055558B"/>
    <w:rsid w:val="00557A2C"/>
    <w:rsid w:val="0056211F"/>
    <w:rsid w:val="00573966"/>
    <w:rsid w:val="0057504E"/>
    <w:rsid w:val="005834B4"/>
    <w:rsid w:val="00585BD0"/>
    <w:rsid w:val="00585DB6"/>
    <w:rsid w:val="00587CEC"/>
    <w:rsid w:val="005A626E"/>
    <w:rsid w:val="005A7324"/>
    <w:rsid w:val="005B6105"/>
    <w:rsid w:val="005F1487"/>
    <w:rsid w:val="005F32FE"/>
    <w:rsid w:val="005F62F9"/>
    <w:rsid w:val="006019A7"/>
    <w:rsid w:val="00604668"/>
    <w:rsid w:val="00605553"/>
    <w:rsid w:val="00611147"/>
    <w:rsid w:val="00613975"/>
    <w:rsid w:val="006229AC"/>
    <w:rsid w:val="006256D4"/>
    <w:rsid w:val="00630B16"/>
    <w:rsid w:val="00632B58"/>
    <w:rsid w:val="00633CCD"/>
    <w:rsid w:val="00635A79"/>
    <w:rsid w:val="006424EE"/>
    <w:rsid w:val="00645408"/>
    <w:rsid w:val="0064694A"/>
    <w:rsid w:val="006472F4"/>
    <w:rsid w:val="00647BDC"/>
    <w:rsid w:val="006506D8"/>
    <w:rsid w:val="006534EC"/>
    <w:rsid w:val="00670571"/>
    <w:rsid w:val="00671D92"/>
    <w:rsid w:val="0068280D"/>
    <w:rsid w:val="006909D7"/>
    <w:rsid w:val="006911C9"/>
    <w:rsid w:val="00691600"/>
    <w:rsid w:val="006919A7"/>
    <w:rsid w:val="00697953"/>
    <w:rsid w:val="006A3D6D"/>
    <w:rsid w:val="006A6060"/>
    <w:rsid w:val="006A7CD6"/>
    <w:rsid w:val="006B65FC"/>
    <w:rsid w:val="006B6C29"/>
    <w:rsid w:val="006C129F"/>
    <w:rsid w:val="006C6BD1"/>
    <w:rsid w:val="006D48A9"/>
    <w:rsid w:val="006F0372"/>
    <w:rsid w:val="006F4EA0"/>
    <w:rsid w:val="006F5D75"/>
    <w:rsid w:val="007018F6"/>
    <w:rsid w:val="00702857"/>
    <w:rsid w:val="0071309E"/>
    <w:rsid w:val="00713C00"/>
    <w:rsid w:val="00720944"/>
    <w:rsid w:val="007253A6"/>
    <w:rsid w:val="0074038D"/>
    <w:rsid w:val="00741554"/>
    <w:rsid w:val="00746877"/>
    <w:rsid w:val="007516EC"/>
    <w:rsid w:val="007535EF"/>
    <w:rsid w:val="00763FBB"/>
    <w:rsid w:val="00764279"/>
    <w:rsid w:val="00772636"/>
    <w:rsid w:val="007819D5"/>
    <w:rsid w:val="0078536A"/>
    <w:rsid w:val="00785EB6"/>
    <w:rsid w:val="00786A4F"/>
    <w:rsid w:val="00787E3F"/>
    <w:rsid w:val="007A327B"/>
    <w:rsid w:val="007A50D8"/>
    <w:rsid w:val="007A5923"/>
    <w:rsid w:val="007A5B48"/>
    <w:rsid w:val="007B3686"/>
    <w:rsid w:val="007B681B"/>
    <w:rsid w:val="007C004B"/>
    <w:rsid w:val="007C1CC5"/>
    <w:rsid w:val="007C786D"/>
    <w:rsid w:val="007D0240"/>
    <w:rsid w:val="007E0F61"/>
    <w:rsid w:val="007E666F"/>
    <w:rsid w:val="007F0F10"/>
    <w:rsid w:val="007F192B"/>
    <w:rsid w:val="007F2816"/>
    <w:rsid w:val="007F6264"/>
    <w:rsid w:val="00805719"/>
    <w:rsid w:val="00811B15"/>
    <w:rsid w:val="00811FF6"/>
    <w:rsid w:val="0082063B"/>
    <w:rsid w:val="00822B88"/>
    <w:rsid w:val="00831A22"/>
    <w:rsid w:val="00834E4A"/>
    <w:rsid w:val="00852A5D"/>
    <w:rsid w:val="00857FBE"/>
    <w:rsid w:val="0086218F"/>
    <w:rsid w:val="00862DFC"/>
    <w:rsid w:val="00866279"/>
    <w:rsid w:val="00870778"/>
    <w:rsid w:val="00875778"/>
    <w:rsid w:val="00876CB0"/>
    <w:rsid w:val="00877734"/>
    <w:rsid w:val="00886CD7"/>
    <w:rsid w:val="008876FD"/>
    <w:rsid w:val="00890D12"/>
    <w:rsid w:val="00891B73"/>
    <w:rsid w:val="008928F9"/>
    <w:rsid w:val="00895569"/>
    <w:rsid w:val="008A4742"/>
    <w:rsid w:val="008B6F84"/>
    <w:rsid w:val="008B7252"/>
    <w:rsid w:val="008C2D57"/>
    <w:rsid w:val="008C47B8"/>
    <w:rsid w:val="008C7A11"/>
    <w:rsid w:val="008D3A0A"/>
    <w:rsid w:val="008D5233"/>
    <w:rsid w:val="008D5FC8"/>
    <w:rsid w:val="008E0F19"/>
    <w:rsid w:val="008E47DD"/>
    <w:rsid w:val="008F0757"/>
    <w:rsid w:val="008F1CF1"/>
    <w:rsid w:val="008F7C2E"/>
    <w:rsid w:val="009008E1"/>
    <w:rsid w:val="00903E3A"/>
    <w:rsid w:val="009051F7"/>
    <w:rsid w:val="00906B2F"/>
    <w:rsid w:val="0091067E"/>
    <w:rsid w:val="00916CEA"/>
    <w:rsid w:val="00917A4C"/>
    <w:rsid w:val="00925DFC"/>
    <w:rsid w:val="0092671D"/>
    <w:rsid w:val="009362A6"/>
    <w:rsid w:val="00936F0F"/>
    <w:rsid w:val="0094153E"/>
    <w:rsid w:val="009423E7"/>
    <w:rsid w:val="009456DA"/>
    <w:rsid w:val="009513BD"/>
    <w:rsid w:val="0095425C"/>
    <w:rsid w:val="00954F74"/>
    <w:rsid w:val="00962194"/>
    <w:rsid w:val="00965E49"/>
    <w:rsid w:val="009669D8"/>
    <w:rsid w:val="009737CC"/>
    <w:rsid w:val="009743E7"/>
    <w:rsid w:val="00974440"/>
    <w:rsid w:val="0097795A"/>
    <w:rsid w:val="009949FD"/>
    <w:rsid w:val="00995EB1"/>
    <w:rsid w:val="009976E1"/>
    <w:rsid w:val="009A32F0"/>
    <w:rsid w:val="009A4F72"/>
    <w:rsid w:val="009B5683"/>
    <w:rsid w:val="009C31B9"/>
    <w:rsid w:val="009C3BE5"/>
    <w:rsid w:val="009C4A82"/>
    <w:rsid w:val="009C5978"/>
    <w:rsid w:val="009D3F74"/>
    <w:rsid w:val="009D5372"/>
    <w:rsid w:val="009E1DDE"/>
    <w:rsid w:val="009E4B88"/>
    <w:rsid w:val="009F6793"/>
    <w:rsid w:val="00A12979"/>
    <w:rsid w:val="00A24572"/>
    <w:rsid w:val="00A24677"/>
    <w:rsid w:val="00A376DC"/>
    <w:rsid w:val="00A46ED5"/>
    <w:rsid w:val="00A52C3E"/>
    <w:rsid w:val="00A55A3A"/>
    <w:rsid w:val="00A55D39"/>
    <w:rsid w:val="00A55E5A"/>
    <w:rsid w:val="00A6200A"/>
    <w:rsid w:val="00A63068"/>
    <w:rsid w:val="00A64601"/>
    <w:rsid w:val="00A66E5A"/>
    <w:rsid w:val="00A767B4"/>
    <w:rsid w:val="00A81BE6"/>
    <w:rsid w:val="00A8457B"/>
    <w:rsid w:val="00A85793"/>
    <w:rsid w:val="00A86506"/>
    <w:rsid w:val="00A91BB7"/>
    <w:rsid w:val="00AA0F80"/>
    <w:rsid w:val="00AA1018"/>
    <w:rsid w:val="00AA1A77"/>
    <w:rsid w:val="00AA2D1A"/>
    <w:rsid w:val="00AA6F80"/>
    <w:rsid w:val="00AB3C9D"/>
    <w:rsid w:val="00AB45D5"/>
    <w:rsid w:val="00AB530D"/>
    <w:rsid w:val="00AB6457"/>
    <w:rsid w:val="00AC4DA1"/>
    <w:rsid w:val="00AD0397"/>
    <w:rsid w:val="00AE3EF4"/>
    <w:rsid w:val="00AF1D8B"/>
    <w:rsid w:val="00AF79AF"/>
    <w:rsid w:val="00B01FC9"/>
    <w:rsid w:val="00B0506B"/>
    <w:rsid w:val="00B05A42"/>
    <w:rsid w:val="00B172B2"/>
    <w:rsid w:val="00B21C83"/>
    <w:rsid w:val="00B224AB"/>
    <w:rsid w:val="00B22E85"/>
    <w:rsid w:val="00B270E8"/>
    <w:rsid w:val="00B278D7"/>
    <w:rsid w:val="00B53D11"/>
    <w:rsid w:val="00B667A7"/>
    <w:rsid w:val="00B729D8"/>
    <w:rsid w:val="00B72EB2"/>
    <w:rsid w:val="00B75C05"/>
    <w:rsid w:val="00B819DB"/>
    <w:rsid w:val="00B82BD5"/>
    <w:rsid w:val="00B84F44"/>
    <w:rsid w:val="00B871B6"/>
    <w:rsid w:val="00BA4F1A"/>
    <w:rsid w:val="00BA765E"/>
    <w:rsid w:val="00BB68D5"/>
    <w:rsid w:val="00BC209D"/>
    <w:rsid w:val="00BC5E3F"/>
    <w:rsid w:val="00BC753C"/>
    <w:rsid w:val="00BD480F"/>
    <w:rsid w:val="00BF3940"/>
    <w:rsid w:val="00C0395E"/>
    <w:rsid w:val="00C056DB"/>
    <w:rsid w:val="00C06FEA"/>
    <w:rsid w:val="00C14DC0"/>
    <w:rsid w:val="00C151BE"/>
    <w:rsid w:val="00C22EED"/>
    <w:rsid w:val="00C25F91"/>
    <w:rsid w:val="00C342F5"/>
    <w:rsid w:val="00C41204"/>
    <w:rsid w:val="00C421E4"/>
    <w:rsid w:val="00C44D89"/>
    <w:rsid w:val="00C44DB6"/>
    <w:rsid w:val="00C52B0A"/>
    <w:rsid w:val="00C53355"/>
    <w:rsid w:val="00C55297"/>
    <w:rsid w:val="00C60D90"/>
    <w:rsid w:val="00C62928"/>
    <w:rsid w:val="00C62A54"/>
    <w:rsid w:val="00C66EEB"/>
    <w:rsid w:val="00C7187D"/>
    <w:rsid w:val="00C71948"/>
    <w:rsid w:val="00C77BB1"/>
    <w:rsid w:val="00C87EEF"/>
    <w:rsid w:val="00C90926"/>
    <w:rsid w:val="00C92C59"/>
    <w:rsid w:val="00C93992"/>
    <w:rsid w:val="00C9640A"/>
    <w:rsid w:val="00CA1D99"/>
    <w:rsid w:val="00CB1CD7"/>
    <w:rsid w:val="00CC3858"/>
    <w:rsid w:val="00CC73BF"/>
    <w:rsid w:val="00CE381B"/>
    <w:rsid w:val="00CF034A"/>
    <w:rsid w:val="00CF2108"/>
    <w:rsid w:val="00CF554A"/>
    <w:rsid w:val="00CF6FD0"/>
    <w:rsid w:val="00D014CF"/>
    <w:rsid w:val="00D019CD"/>
    <w:rsid w:val="00D04256"/>
    <w:rsid w:val="00D07B11"/>
    <w:rsid w:val="00D11FCF"/>
    <w:rsid w:val="00D13C02"/>
    <w:rsid w:val="00D1458F"/>
    <w:rsid w:val="00D1485F"/>
    <w:rsid w:val="00D23FDB"/>
    <w:rsid w:val="00D25873"/>
    <w:rsid w:val="00D2607B"/>
    <w:rsid w:val="00D26E50"/>
    <w:rsid w:val="00D27491"/>
    <w:rsid w:val="00D27BB0"/>
    <w:rsid w:val="00D27E8F"/>
    <w:rsid w:val="00D34573"/>
    <w:rsid w:val="00D45672"/>
    <w:rsid w:val="00D46608"/>
    <w:rsid w:val="00D54AFB"/>
    <w:rsid w:val="00D60C33"/>
    <w:rsid w:val="00D639B0"/>
    <w:rsid w:val="00D63E1B"/>
    <w:rsid w:val="00D65ED9"/>
    <w:rsid w:val="00D75C4E"/>
    <w:rsid w:val="00D761B6"/>
    <w:rsid w:val="00D90C3E"/>
    <w:rsid w:val="00D93772"/>
    <w:rsid w:val="00D97CB6"/>
    <w:rsid w:val="00DB418C"/>
    <w:rsid w:val="00DB52DC"/>
    <w:rsid w:val="00DC0FFA"/>
    <w:rsid w:val="00DC27EC"/>
    <w:rsid w:val="00DD0B59"/>
    <w:rsid w:val="00DD29FA"/>
    <w:rsid w:val="00DD2D41"/>
    <w:rsid w:val="00DD765C"/>
    <w:rsid w:val="00DE52F8"/>
    <w:rsid w:val="00DE6020"/>
    <w:rsid w:val="00DF078E"/>
    <w:rsid w:val="00DF5172"/>
    <w:rsid w:val="00DF6B8C"/>
    <w:rsid w:val="00E006DF"/>
    <w:rsid w:val="00E15077"/>
    <w:rsid w:val="00E15659"/>
    <w:rsid w:val="00E23C01"/>
    <w:rsid w:val="00E24D15"/>
    <w:rsid w:val="00E25A83"/>
    <w:rsid w:val="00E30C36"/>
    <w:rsid w:val="00E3597C"/>
    <w:rsid w:val="00E3703B"/>
    <w:rsid w:val="00E37A02"/>
    <w:rsid w:val="00E37D3C"/>
    <w:rsid w:val="00E42573"/>
    <w:rsid w:val="00E43D4D"/>
    <w:rsid w:val="00E46C5C"/>
    <w:rsid w:val="00E5794D"/>
    <w:rsid w:val="00E67199"/>
    <w:rsid w:val="00E82D0B"/>
    <w:rsid w:val="00E832A1"/>
    <w:rsid w:val="00E83F4B"/>
    <w:rsid w:val="00EA1DBB"/>
    <w:rsid w:val="00EA29D7"/>
    <w:rsid w:val="00EA70FD"/>
    <w:rsid w:val="00EB2CFC"/>
    <w:rsid w:val="00EC0406"/>
    <w:rsid w:val="00EC3A50"/>
    <w:rsid w:val="00EC436B"/>
    <w:rsid w:val="00ED549D"/>
    <w:rsid w:val="00ED6971"/>
    <w:rsid w:val="00ED749F"/>
    <w:rsid w:val="00EE101B"/>
    <w:rsid w:val="00EF298A"/>
    <w:rsid w:val="00EF4973"/>
    <w:rsid w:val="00EF6774"/>
    <w:rsid w:val="00EF7462"/>
    <w:rsid w:val="00F02A0D"/>
    <w:rsid w:val="00F07F5E"/>
    <w:rsid w:val="00F27BC8"/>
    <w:rsid w:val="00F31DC7"/>
    <w:rsid w:val="00F433DD"/>
    <w:rsid w:val="00F4624C"/>
    <w:rsid w:val="00F56779"/>
    <w:rsid w:val="00F57A1B"/>
    <w:rsid w:val="00F64F30"/>
    <w:rsid w:val="00F651C0"/>
    <w:rsid w:val="00F77BA6"/>
    <w:rsid w:val="00F8112A"/>
    <w:rsid w:val="00F830C7"/>
    <w:rsid w:val="00F8477F"/>
    <w:rsid w:val="00F865C0"/>
    <w:rsid w:val="00F92FE1"/>
    <w:rsid w:val="00F935C6"/>
    <w:rsid w:val="00F935E4"/>
    <w:rsid w:val="00F969AD"/>
    <w:rsid w:val="00FA154B"/>
    <w:rsid w:val="00FB2295"/>
    <w:rsid w:val="00FB28EA"/>
    <w:rsid w:val="00FB3295"/>
    <w:rsid w:val="00FC040C"/>
    <w:rsid w:val="00FC1F2B"/>
    <w:rsid w:val="00FC3707"/>
    <w:rsid w:val="00FD2BB7"/>
    <w:rsid w:val="00FE242D"/>
    <w:rsid w:val="00FE3035"/>
    <w:rsid w:val="00FF6F33"/>
    <w:rsid w:val="031A5D69"/>
    <w:rsid w:val="049F77CA"/>
    <w:rsid w:val="0737F318"/>
    <w:rsid w:val="07EDCE8C"/>
    <w:rsid w:val="08A436F1"/>
    <w:rsid w:val="0ACA8CA8"/>
    <w:rsid w:val="0BE7C0AA"/>
    <w:rsid w:val="0E95B67C"/>
    <w:rsid w:val="11226C37"/>
    <w:rsid w:val="12F8A1CE"/>
    <w:rsid w:val="14964D14"/>
    <w:rsid w:val="1520D26A"/>
    <w:rsid w:val="1634A2BD"/>
    <w:rsid w:val="16433A8D"/>
    <w:rsid w:val="17885F6F"/>
    <w:rsid w:val="1841D9D5"/>
    <w:rsid w:val="1B3A46CF"/>
    <w:rsid w:val="1BD5A15A"/>
    <w:rsid w:val="1F1B23EF"/>
    <w:rsid w:val="1FE84254"/>
    <w:rsid w:val="20B49670"/>
    <w:rsid w:val="23B6D306"/>
    <w:rsid w:val="24208537"/>
    <w:rsid w:val="246B60F8"/>
    <w:rsid w:val="24A58072"/>
    <w:rsid w:val="25E1798C"/>
    <w:rsid w:val="25F72500"/>
    <w:rsid w:val="262677E2"/>
    <w:rsid w:val="26BE8D27"/>
    <w:rsid w:val="27AFF031"/>
    <w:rsid w:val="2A1BCA1F"/>
    <w:rsid w:val="2CF17BE7"/>
    <w:rsid w:val="2FA1D9B9"/>
    <w:rsid w:val="2FCE8592"/>
    <w:rsid w:val="32319097"/>
    <w:rsid w:val="32A38082"/>
    <w:rsid w:val="343F50E3"/>
    <w:rsid w:val="35846F0B"/>
    <w:rsid w:val="36000ECE"/>
    <w:rsid w:val="3F4A2425"/>
    <w:rsid w:val="414E180C"/>
    <w:rsid w:val="41A042DA"/>
    <w:rsid w:val="4281C4E7"/>
    <w:rsid w:val="46D40549"/>
    <w:rsid w:val="4EBA1098"/>
    <w:rsid w:val="4FC9BE55"/>
    <w:rsid w:val="52A7682A"/>
    <w:rsid w:val="5676AF3F"/>
    <w:rsid w:val="56BE5A9D"/>
    <w:rsid w:val="58C61B84"/>
    <w:rsid w:val="59E39FB0"/>
    <w:rsid w:val="5CE3E37F"/>
    <w:rsid w:val="5D8403F0"/>
    <w:rsid w:val="5DA4FB7F"/>
    <w:rsid w:val="5F298F8F"/>
    <w:rsid w:val="5FBB0442"/>
    <w:rsid w:val="5FBC2F1C"/>
    <w:rsid w:val="60C29590"/>
    <w:rsid w:val="60D15613"/>
    <w:rsid w:val="61364FF7"/>
    <w:rsid w:val="6466B023"/>
    <w:rsid w:val="65338713"/>
    <w:rsid w:val="66887D47"/>
    <w:rsid w:val="6818FC2A"/>
    <w:rsid w:val="69B526C4"/>
    <w:rsid w:val="6A88DB5C"/>
    <w:rsid w:val="6C5AF78B"/>
    <w:rsid w:val="6F31E9A7"/>
    <w:rsid w:val="738CAB65"/>
    <w:rsid w:val="73BA976B"/>
    <w:rsid w:val="748C0209"/>
    <w:rsid w:val="74EAC26A"/>
    <w:rsid w:val="753327D5"/>
    <w:rsid w:val="770C5CD3"/>
    <w:rsid w:val="777D9169"/>
    <w:rsid w:val="79382F9F"/>
    <w:rsid w:val="7E2B0C41"/>
    <w:rsid w:val="7EF4BBA1"/>
    <w:rsid w:val="7F78C94C"/>
    <w:rsid w:val="7F9F5E88"/>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DB29E"/>
  <w15:chartTrackingRefBased/>
  <w15:docId w15:val="{DF29989E-2434-4ABF-BBD9-C8872379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semiHidden/>
    <w:unhideWhenUsed/>
    <w:qFormat/>
    <w:rsid w:val="00D07B11"/>
    <w:pPr>
      <w:spacing w:after="0" w:line="240" w:lineRule="auto"/>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semiHidden/>
    <w:qFormat/>
    <w:rsid w:val="00D07B11"/>
    <w:rPr>
      <w:sz w:val="20"/>
      <w:szCs w:val="20"/>
    </w:rPr>
  </w:style>
  <w:style w:type="table" w:styleId="TableGrid">
    <w:name w:val="Table Grid"/>
    <w:basedOn w:val="TableNormal"/>
    <w:rsid w:val="00D07B11"/>
    <w:pPr>
      <w:spacing w:before="120" w:after="0" w:line="240" w:lineRule="auto"/>
      <w:ind w:left="851" w:hanging="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7B11"/>
    <w:rPr>
      <w:sz w:val="16"/>
      <w:szCs w:val="16"/>
    </w:rPr>
  </w:style>
  <w:style w:type="paragraph" w:styleId="CommentText">
    <w:name w:val="annotation text"/>
    <w:basedOn w:val="Normal"/>
    <w:link w:val="CommentTextChar"/>
    <w:uiPriority w:val="99"/>
    <w:unhideWhenUsed/>
    <w:rsid w:val="00D07B11"/>
    <w:pPr>
      <w:spacing w:before="120" w:after="120" w:line="240" w:lineRule="auto"/>
      <w:ind w:left="851" w:hanging="567"/>
      <w:jc w:val="both"/>
    </w:pPr>
    <w:rPr>
      <w:sz w:val="20"/>
      <w:szCs w:val="20"/>
    </w:rPr>
  </w:style>
  <w:style w:type="character" w:customStyle="1" w:styleId="CommentTextChar">
    <w:name w:val="Comment Text Char"/>
    <w:basedOn w:val="DefaultParagraphFont"/>
    <w:link w:val="CommentText"/>
    <w:uiPriority w:val="99"/>
    <w:rsid w:val="00D07B11"/>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D07B11"/>
    <w:rPr>
      <w:vertAlign w:val="superscript"/>
    </w:rPr>
  </w:style>
  <w:style w:type="paragraph" w:customStyle="1" w:styleId="CharCharCharChar">
    <w:name w:val="Char Char Char Char"/>
    <w:aliases w:val="Char2"/>
    <w:basedOn w:val="Normal"/>
    <w:next w:val="Normal"/>
    <w:link w:val="FootnoteReference"/>
    <w:uiPriority w:val="99"/>
    <w:rsid w:val="00D07B11"/>
    <w:pPr>
      <w:spacing w:line="240" w:lineRule="exact"/>
      <w:jc w:val="both"/>
      <w:textAlignment w:val="baseline"/>
    </w:pPr>
    <w:rPr>
      <w:vertAlign w:val="superscript"/>
    </w:rPr>
  </w:style>
  <w:style w:type="paragraph" w:styleId="CommentSubject">
    <w:name w:val="annotation subject"/>
    <w:basedOn w:val="CommentText"/>
    <w:next w:val="CommentText"/>
    <w:link w:val="CommentSubjectChar"/>
    <w:uiPriority w:val="99"/>
    <w:semiHidden/>
    <w:unhideWhenUsed/>
    <w:rsid w:val="00585DB6"/>
    <w:pPr>
      <w:spacing w:before="0" w:after="160"/>
      <w:ind w:left="0" w:firstLine="0"/>
      <w:jc w:val="left"/>
    </w:pPr>
    <w:rPr>
      <w:b/>
      <w:bCs/>
    </w:rPr>
  </w:style>
  <w:style w:type="character" w:customStyle="1" w:styleId="CommentSubjectChar">
    <w:name w:val="Comment Subject Char"/>
    <w:basedOn w:val="CommentTextChar"/>
    <w:link w:val="CommentSubject"/>
    <w:uiPriority w:val="99"/>
    <w:semiHidden/>
    <w:rsid w:val="00585DB6"/>
    <w:rPr>
      <w:b/>
      <w:bCs/>
      <w:sz w:val="20"/>
      <w:szCs w:val="20"/>
    </w:rPr>
  </w:style>
  <w:style w:type="character" w:styleId="Hyperlink">
    <w:name w:val="Hyperlink"/>
    <w:basedOn w:val="DefaultParagraphFont"/>
    <w:uiPriority w:val="99"/>
    <w:unhideWhenUsed/>
    <w:rsid w:val="008F1CF1"/>
    <w:rPr>
      <w:color w:val="0563C1" w:themeColor="hyperlink"/>
      <w:u w:val="single"/>
    </w:rPr>
  </w:style>
  <w:style w:type="character" w:styleId="UnresolvedMention">
    <w:name w:val="Unresolved Mention"/>
    <w:basedOn w:val="DefaultParagraphFont"/>
    <w:uiPriority w:val="99"/>
    <w:semiHidden/>
    <w:unhideWhenUsed/>
    <w:rsid w:val="008F1CF1"/>
    <w:rPr>
      <w:color w:val="605E5C"/>
      <w:shd w:val="clear" w:color="auto" w:fill="E1DFDD"/>
    </w:rPr>
  </w:style>
  <w:style w:type="paragraph" w:styleId="ListParagraph">
    <w:name w:val="List Paragraph"/>
    <w:aliases w:val="H&amp;P List Paragraph,2,Strip,Normal bullet 2,Bullet list,List Paragraph1,Saraksta rindkopa1,Colorful List - Accent 12,List1,Akapit z listą BS,Colorful List - Accent 11,Numbered Para 1,Dot pt,List Paragraph Char Char Char"/>
    <w:basedOn w:val="Normal"/>
    <w:link w:val="ListParagraphChar"/>
    <w:uiPriority w:val="34"/>
    <w:qFormat/>
    <w:rsid w:val="001F7E55"/>
    <w:pPr>
      <w:ind w:left="720"/>
      <w:contextualSpacing/>
    </w:pPr>
  </w:style>
  <w:style w:type="paragraph" w:styleId="Header">
    <w:name w:val="header"/>
    <w:basedOn w:val="Normal"/>
    <w:link w:val="HeaderChar"/>
    <w:uiPriority w:val="99"/>
    <w:unhideWhenUsed/>
    <w:rsid w:val="00B81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9DB"/>
  </w:style>
  <w:style w:type="paragraph" w:styleId="Footer">
    <w:name w:val="footer"/>
    <w:basedOn w:val="Normal"/>
    <w:link w:val="FooterChar"/>
    <w:uiPriority w:val="99"/>
    <w:unhideWhenUsed/>
    <w:rsid w:val="00B81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9DB"/>
  </w:style>
  <w:style w:type="character" w:customStyle="1" w:styleId="normaltextrun">
    <w:name w:val="normaltextrun"/>
    <w:basedOn w:val="DefaultParagraphFont"/>
    <w:rsid w:val="00E24D15"/>
  </w:style>
  <w:style w:type="character" w:customStyle="1" w:styleId="eop">
    <w:name w:val="eop"/>
    <w:basedOn w:val="DefaultParagraphFont"/>
    <w:rsid w:val="00E24D15"/>
  </w:style>
  <w:style w:type="character" w:customStyle="1" w:styleId="ListParagraphChar">
    <w:name w:val="List Paragraph Char"/>
    <w:aliases w:val="H&amp;P List Paragraph Char,2 Char,Strip Char,Normal bullet 2 Char,Bullet list Char,List Paragraph1 Char,Saraksta rindkopa1 Char,Colorful List - Accent 12 Char,List1 Char,Akapit z listą BS Char,Colorful List - Accent 11 Char,Dot pt Char"/>
    <w:link w:val="ListParagraph"/>
    <w:uiPriority w:val="34"/>
    <w:qFormat/>
    <w:locked/>
    <w:rsid w:val="00917A4C"/>
  </w:style>
  <w:style w:type="paragraph" w:styleId="Revision">
    <w:name w:val="Revision"/>
    <w:hidden/>
    <w:uiPriority w:val="99"/>
    <w:semiHidden/>
    <w:rsid w:val="00CE381B"/>
    <w:pPr>
      <w:spacing w:after="0" w:line="240" w:lineRule="auto"/>
    </w:pPr>
  </w:style>
  <w:style w:type="paragraph" w:customStyle="1" w:styleId="paragraph">
    <w:name w:val="paragraph"/>
    <w:basedOn w:val="Normal"/>
    <w:rsid w:val="009A32F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00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fondi.lv/normativie-akti-un-dokumenti/2021-2027-planosanas-periods/vadlinijas-par-vienkarsoto-izmaksu-izmantosanas-iespejam-un-to-piemerosana-eiropas-savienibas-kohezijas-politikas-programmas-2021-2027-gadam-ietvaros" TargetMode="External"/><Relationship Id="rId18" Type="http://schemas.openxmlformats.org/officeDocument/2006/relationships/hyperlink" Target="http://www.esfondi.l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esfondi.lv/normativie-akti-un-dokumenti/2021-2027-planosanas-periods/vadlinijas-attiecinamo-izmaksu-noteiksanai-eiropas-savienibas-kohezijas-politikas-programmas-2021-2027-gada-planosanas-perioda" TargetMode="External"/><Relationship Id="rId17" Type="http://schemas.openxmlformats.org/officeDocument/2006/relationships/hyperlink" Target="https://likumi.lv/ta/id/10127-kartiba-kada-apliecinami-dokumentu-tulkojumi-valsts-valoda" TargetMode="External"/><Relationship Id="rId25" Type="http://schemas.openxmlformats.org/officeDocument/2006/relationships/hyperlink" Target="mailto:inguna.araja@cfla.gov.lv" TargetMode="External"/><Relationship Id="rId2" Type="http://schemas.openxmlformats.org/officeDocument/2006/relationships/customXml" Target="../customXml/item2.xml"/><Relationship Id="rId16" Type="http://schemas.openxmlformats.org/officeDocument/2006/relationships/hyperlink" Target="https://projekti.cfla.gov.lv/" TargetMode="External"/><Relationship Id="rId20" Type="http://schemas.openxmlformats.org/officeDocument/2006/relationships/hyperlink" Target="mailto:atlase@cfla.gov.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fla.gov.lv/lv/2021-2027-projektu-atlases" TargetMode="External"/><Relationship Id="rId5" Type="http://schemas.openxmlformats.org/officeDocument/2006/relationships/numbering" Target="numbering.xml"/><Relationship Id="rId15" Type="http://schemas.openxmlformats.org/officeDocument/2006/relationships/hyperlink" Target="https://www.esfondi.lv/normativie-akti-un-dokumenti/2021-2027-planosanas-periods/vienas-vienibas-izmaksu-standarta-likmes-aprekina-un-piemerosanas-metodika-1-km-izmaksam-darbibas-programmas-izaugsme-un-nodarbinatiba-un-eiropas-savienibas-kohezijas-politikas-programmas-2021-2027-gadam-istenosanai" TargetMode="External"/><Relationship Id="rId23" Type="http://schemas.openxmlformats.org/officeDocument/2006/relationships/hyperlink" Target="https://eur04.safelinks.protection.outlook.com/?url=https%3A%2F%2Fwww.cfla.gov.lv%2Flv%2F4-3-4-1&amp;data=05%7C01%7CAnita.Cacus%40cfla.gov.lv%7Cb4dc7da9cfa84e1606ad08dba46d465c%7Cc2d02fb61e644741866ff8f5689ca39a%7C0%7C0%7C638284561461332868%7CUnknown%7CTWFpbGZsb3d8eyJWIjoiMC4wLjAwMDAiLCJQIjoiV2luMzIiLCJBTiI6Ik1haWwiLCJXVCI6Mn0%3D%7C3000%7C%7C%7C&amp;sdata=5q8%2B88ivMFvyRDVLn8nvxxQh7wkjZ8YQAf0NE44n4QA%3D&amp;reserved=0"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eur04.safelinks.protection.outlook.com/?url=https%3A%2F%2Fwww.cfla.gov.lv%2Flv%2F4-3-4-1&amp;data=05%7C01%7CAnita.Cacus%40cfla.gov.lv%7Cb4dc7da9cfa84e1606ad08dba46d465c%7Cc2d02fb61e644741866ff8f5689ca39a%7C0%7C0%7C638284561461332868%7CUnknown%7CTWFpbGZsb3d8eyJWIjoiMC4wLjAwMDAiLCJQIjoiV2luMzIiLCJBTiI6Ik1haWwiLCJXVCI6Mn0%3D%7C3000%7C%7C%7C&amp;sdata=5q8%2B88ivMFvyRDVLn8nvxxQh7wkjZ8YQAf0NE44n4QA%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fondi.lv/normativie-akti-un-dokumenti/2021-2027-planosanas-periods/vienas-vienibas-izmaksu-standarta-likmes-aprekina-un-piemerosanas-metodika-iekszemes-komandejumu-izmaksam-darbibas-programmas-izaugsme-un-nodarbinatiba-un-eiropas-savienibas-kohezijas-politikas-programmas-2021-2027-gadam-istenosanai" TargetMode="External"/><Relationship Id="rId22" Type="http://schemas.openxmlformats.org/officeDocument/2006/relationships/hyperlink" Target="mailto:vis@cfla.gov.lv" TargetMode="External"/><Relationship Id="rId27" Type="http://schemas.openxmlformats.org/officeDocument/2006/relationships/fontTable" Target="fontTable.xml"/><Relationship Id="rId3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CAE56773E04C54A8AAEC798B999D08D" ma:contentTypeVersion="13" ma:contentTypeDescription="Izveidot jaunu dokumentu." ma:contentTypeScope="" ma:versionID="189dff4822b3e22a52f20f02451db0e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1182421275b3457d11c4cea4aa976b41"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2144e59-5907-413f-b624-803f3a022d9b">
      <UserInfo>
        <DisplayName/>
        <AccountId xsi:nil="true"/>
        <AccountType/>
      </UserInfo>
    </SharedWithUsers>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67393-A8FB-4EDC-94C6-FE2F1645A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10DDEA-A9AE-463D-8AD8-BEDAF1D09D81}">
  <ds:schemaRefs>
    <ds:schemaRef ds:uri="http://schemas.microsoft.com/sharepoint/v3/contenttype/forms"/>
  </ds:schemaRefs>
</ds:datastoreItem>
</file>

<file path=customXml/itemProps3.xml><?xml version="1.0" encoding="utf-8"?>
<ds:datastoreItem xmlns:ds="http://schemas.openxmlformats.org/officeDocument/2006/customXml" ds:itemID="{7F03A075-0C26-42B6-8924-9B1943BD8D83}">
  <ds:schemaRefs>
    <ds:schemaRef ds:uri="http://schemas.microsoft.com/office/2006/metadata/properties"/>
    <ds:schemaRef ds:uri="http://schemas.microsoft.com/office/infopath/2007/PartnerControls"/>
    <ds:schemaRef ds:uri="42144e59-5907-413f-b624-803f3a022d9b"/>
    <ds:schemaRef ds:uri="25a75a1d-8b78-49a6-8e4b-dbe94589a28d"/>
  </ds:schemaRefs>
</ds:datastoreItem>
</file>

<file path=customXml/itemProps4.xml><?xml version="1.0" encoding="utf-8"?>
<ds:datastoreItem xmlns:ds="http://schemas.openxmlformats.org/officeDocument/2006/customXml" ds:itemID="{AEFA277E-EE87-4EE7-B7D2-13CD24E7B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12552</Words>
  <Characters>7155</Characters>
  <Application>Microsoft Office Word</Application>
  <DocSecurity>0</DocSecurity>
  <Lines>59</Lines>
  <Paragraphs>39</Paragraphs>
  <ScaleCrop>false</ScaleCrop>
  <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Unda Vanaga</dc:creator>
  <cp:keywords/>
  <dc:description/>
  <cp:lastModifiedBy>Unda Vanaga</cp:lastModifiedBy>
  <cp:revision>229</cp:revision>
  <dcterms:created xsi:type="dcterms:W3CDTF">2023-08-16T22:00:00Z</dcterms:created>
  <dcterms:modified xsi:type="dcterms:W3CDTF">2023-10-20T07:54:00Z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