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2512" w14:textId="40959E7A" w:rsidR="00263A5F" w:rsidRPr="009F2677" w:rsidRDefault="00320D4B" w:rsidP="00D86725">
      <w:pPr>
        <w:spacing w:after="0"/>
        <w:jc w:val="center"/>
        <w:rPr>
          <w:b/>
          <w:color w:val="000000"/>
          <w:sz w:val="24"/>
          <w:szCs w:val="24"/>
        </w:rPr>
      </w:pPr>
      <w:r>
        <w:rPr>
          <w:b/>
          <w:color w:val="000000"/>
          <w:sz w:val="24"/>
          <w:szCs w:val="24"/>
        </w:rPr>
        <w:t>,</w:t>
      </w:r>
      <w:r w:rsidR="00263A5F" w:rsidRPr="009F2677">
        <w:rPr>
          <w:b/>
          <w:color w:val="000000"/>
          <w:sz w:val="24"/>
          <w:szCs w:val="24"/>
        </w:rPr>
        <w:t xml:space="preserve">Eiropas Savienības </w:t>
      </w:r>
      <w:r w:rsidR="00263A5F" w:rsidRPr="009F2677">
        <w:rPr>
          <w:b/>
          <w:sz w:val="24"/>
          <w:szCs w:val="24"/>
        </w:rPr>
        <w:t>fondu</w:t>
      </w:r>
    </w:p>
    <w:p w14:paraId="1C90CE67" w14:textId="77777777" w:rsidR="00263A5F" w:rsidRPr="009F2677" w:rsidRDefault="00263A5F" w:rsidP="00D86725">
      <w:pPr>
        <w:spacing w:after="0"/>
        <w:jc w:val="center"/>
        <w:rPr>
          <w:b/>
          <w:color w:val="000000"/>
          <w:sz w:val="24"/>
          <w:szCs w:val="24"/>
        </w:rPr>
      </w:pPr>
      <w:r w:rsidRPr="009F2677">
        <w:rPr>
          <w:b/>
          <w:color w:val="000000"/>
          <w:sz w:val="24"/>
          <w:szCs w:val="24"/>
        </w:rPr>
        <w:t>2021.-2027.gada plānošanas perioda</w:t>
      </w:r>
    </w:p>
    <w:p w14:paraId="7A4AF4FF" w14:textId="77777777" w:rsidR="00263A5F" w:rsidRPr="009F2677" w:rsidRDefault="00263A5F" w:rsidP="00D86725">
      <w:pPr>
        <w:spacing w:after="0"/>
        <w:jc w:val="center"/>
        <w:rPr>
          <w:b/>
          <w:color w:val="000000"/>
          <w:sz w:val="24"/>
          <w:szCs w:val="24"/>
        </w:rPr>
      </w:pPr>
      <w:r w:rsidRPr="009F2677">
        <w:rPr>
          <w:b/>
          <w:color w:val="000000"/>
          <w:sz w:val="24"/>
          <w:szCs w:val="24"/>
        </w:rPr>
        <w:t>Uzraudzības komitejas sēdes</w:t>
      </w:r>
    </w:p>
    <w:p w14:paraId="28A5CD17" w14:textId="77777777" w:rsidR="00263A5F" w:rsidRPr="009F2677" w:rsidRDefault="00263A5F" w:rsidP="00D86725">
      <w:pPr>
        <w:spacing w:after="0"/>
        <w:jc w:val="center"/>
        <w:rPr>
          <w:b/>
          <w:color w:val="000000"/>
          <w:sz w:val="24"/>
          <w:szCs w:val="24"/>
        </w:rPr>
      </w:pPr>
      <w:r w:rsidRPr="009F2677">
        <w:rPr>
          <w:b/>
          <w:color w:val="000000"/>
          <w:spacing w:val="100"/>
          <w:sz w:val="24"/>
          <w:szCs w:val="24"/>
        </w:rPr>
        <w:t>PROTOKOLS</w:t>
      </w:r>
    </w:p>
    <w:p w14:paraId="7BB9C38B" w14:textId="574C9300" w:rsidR="00263A5F" w:rsidRPr="009F2677" w:rsidRDefault="00263A5F" w:rsidP="00D86725">
      <w:pPr>
        <w:spacing w:after="0"/>
        <w:jc w:val="center"/>
        <w:rPr>
          <w:b/>
          <w:color w:val="000000"/>
          <w:sz w:val="24"/>
          <w:szCs w:val="24"/>
        </w:rPr>
      </w:pPr>
      <w:r w:rsidRPr="009F2677">
        <w:rPr>
          <w:b/>
          <w:color w:val="000000"/>
          <w:sz w:val="24"/>
          <w:szCs w:val="24"/>
        </w:rPr>
        <w:t>Nr.P-2023/UK/2</w:t>
      </w:r>
    </w:p>
    <w:p w14:paraId="208FA3AF" w14:textId="77777777" w:rsidR="00263A5F" w:rsidRPr="009F2677" w:rsidRDefault="00263A5F" w:rsidP="00D86725">
      <w:pPr>
        <w:spacing w:after="0"/>
        <w:ind w:right="84"/>
        <w:jc w:val="center"/>
        <w:rPr>
          <w:bCs/>
          <w:iCs/>
          <w:color w:val="000000"/>
          <w:sz w:val="24"/>
          <w:szCs w:val="24"/>
        </w:rPr>
      </w:pPr>
      <w:r w:rsidRPr="009F2677">
        <w:rPr>
          <w:bCs/>
          <w:iCs/>
          <w:color w:val="000000"/>
          <w:sz w:val="24"/>
          <w:szCs w:val="24"/>
        </w:rPr>
        <w:t>Rīgā (klātienē)</w:t>
      </w:r>
    </w:p>
    <w:p w14:paraId="4187318A" w14:textId="77777777" w:rsidR="00263A5F" w:rsidRPr="009F2677" w:rsidRDefault="00263A5F" w:rsidP="00D86725">
      <w:pPr>
        <w:spacing w:after="0"/>
        <w:ind w:right="84"/>
        <w:jc w:val="center"/>
        <w:rPr>
          <w:b/>
          <w:bCs/>
          <w:iCs/>
          <w:color w:val="000000"/>
          <w:sz w:val="24"/>
          <w:szCs w:val="24"/>
        </w:rPr>
      </w:pPr>
    </w:p>
    <w:tbl>
      <w:tblPr>
        <w:tblW w:w="9180" w:type="dxa"/>
        <w:tblLook w:val="00A0" w:firstRow="1" w:lastRow="0" w:firstColumn="1" w:lastColumn="0" w:noHBand="0" w:noVBand="0"/>
      </w:tblPr>
      <w:tblGrid>
        <w:gridCol w:w="4577"/>
        <w:gridCol w:w="4603"/>
      </w:tblGrid>
      <w:tr w:rsidR="00263A5F" w:rsidRPr="009F2677" w14:paraId="565A7C6D" w14:textId="77777777" w:rsidTr="008B5BFC">
        <w:tc>
          <w:tcPr>
            <w:tcW w:w="4577" w:type="dxa"/>
          </w:tcPr>
          <w:p w14:paraId="7A84411D" w14:textId="0363BDA5" w:rsidR="00263A5F" w:rsidRPr="009F2677" w:rsidRDefault="00263A5F" w:rsidP="00D86725">
            <w:pPr>
              <w:spacing w:after="0"/>
              <w:ind w:left="-108"/>
              <w:jc w:val="both"/>
              <w:rPr>
                <w:color w:val="000000"/>
                <w:sz w:val="24"/>
                <w:szCs w:val="24"/>
              </w:rPr>
            </w:pPr>
            <w:r w:rsidRPr="009F2677">
              <w:rPr>
                <w:color w:val="000000"/>
                <w:sz w:val="24"/>
                <w:szCs w:val="24"/>
              </w:rPr>
              <w:t>2023.gada 23.novembrī</w:t>
            </w:r>
          </w:p>
        </w:tc>
        <w:tc>
          <w:tcPr>
            <w:tcW w:w="4603" w:type="dxa"/>
          </w:tcPr>
          <w:p w14:paraId="3EC2E867" w14:textId="77777777" w:rsidR="00263A5F" w:rsidRPr="009F2677" w:rsidRDefault="00263A5F" w:rsidP="00D86725">
            <w:pPr>
              <w:spacing w:after="0"/>
              <w:jc w:val="right"/>
              <w:rPr>
                <w:color w:val="000000"/>
                <w:sz w:val="24"/>
                <w:szCs w:val="24"/>
              </w:rPr>
            </w:pPr>
            <w:r w:rsidRPr="009F2677">
              <w:rPr>
                <w:sz w:val="24"/>
                <w:szCs w:val="24"/>
              </w:rPr>
              <w:t xml:space="preserve">Sēdes sākums </w:t>
            </w:r>
            <w:r w:rsidRPr="009F2677">
              <w:rPr>
                <w:color w:val="000000"/>
                <w:sz w:val="24"/>
                <w:szCs w:val="24"/>
              </w:rPr>
              <w:t>plkst. 10.00</w:t>
            </w:r>
          </w:p>
        </w:tc>
      </w:tr>
    </w:tbl>
    <w:p w14:paraId="68644699" w14:textId="77777777" w:rsidR="00263A5F" w:rsidRPr="009F2677" w:rsidRDefault="00263A5F" w:rsidP="00D86725">
      <w:pPr>
        <w:spacing w:after="0"/>
        <w:jc w:val="both"/>
        <w:rPr>
          <w:b/>
          <w:color w:val="000000"/>
          <w:sz w:val="24"/>
          <w:szCs w:val="24"/>
        </w:rPr>
      </w:pPr>
    </w:p>
    <w:p w14:paraId="69F55616" w14:textId="76B9EF68" w:rsidR="00263A5F" w:rsidRPr="009F2677" w:rsidRDefault="00263A5F" w:rsidP="00D86725">
      <w:pPr>
        <w:spacing w:after="0"/>
        <w:jc w:val="both"/>
        <w:rPr>
          <w:color w:val="000000"/>
          <w:sz w:val="24"/>
          <w:szCs w:val="24"/>
        </w:rPr>
      </w:pPr>
      <w:r w:rsidRPr="009F2677">
        <w:rPr>
          <w:color w:val="000000"/>
          <w:sz w:val="24"/>
          <w:szCs w:val="24"/>
        </w:rPr>
        <w:t>Sēdes vadītājs Eiropas Savienības fondu</w:t>
      </w:r>
      <w:r w:rsidRPr="009F2677">
        <w:rPr>
          <w:sz w:val="24"/>
          <w:szCs w:val="24"/>
        </w:rPr>
        <w:t xml:space="preserve"> </w:t>
      </w:r>
      <w:r w:rsidRPr="009F2677">
        <w:rPr>
          <w:color w:val="000000"/>
          <w:sz w:val="24"/>
          <w:szCs w:val="24"/>
        </w:rPr>
        <w:t>Uzraudzības komitejas priekšsēdētājs: Armands Eberhards</w:t>
      </w:r>
    </w:p>
    <w:p w14:paraId="0939FDED" w14:textId="77777777" w:rsidR="00A82467" w:rsidRPr="009F2677" w:rsidRDefault="00A82467" w:rsidP="00D86725">
      <w:pPr>
        <w:spacing w:after="0"/>
        <w:jc w:val="both"/>
        <w:rPr>
          <w:sz w:val="24"/>
          <w:szCs w:val="24"/>
        </w:rPr>
      </w:pPr>
    </w:p>
    <w:p w14:paraId="197E0DAF" w14:textId="77777777" w:rsidR="00263A5F" w:rsidRPr="009F2677" w:rsidRDefault="00263A5F" w:rsidP="00D86725">
      <w:pPr>
        <w:tabs>
          <w:tab w:val="left" w:pos="1575"/>
          <w:tab w:val="left" w:pos="8310"/>
        </w:tabs>
        <w:spacing w:after="0"/>
        <w:jc w:val="both"/>
        <w:rPr>
          <w:b/>
          <w:color w:val="000000"/>
          <w:sz w:val="24"/>
          <w:szCs w:val="24"/>
        </w:rPr>
      </w:pPr>
      <w:r w:rsidRPr="009F2677">
        <w:rPr>
          <w:b/>
          <w:color w:val="000000"/>
          <w:sz w:val="24"/>
          <w:szCs w:val="24"/>
        </w:rPr>
        <w:t>Lietotie saīsinājumi:</w:t>
      </w:r>
    </w:p>
    <w:tbl>
      <w:tblPr>
        <w:tblW w:w="95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256"/>
        <w:gridCol w:w="7287"/>
      </w:tblGrid>
      <w:tr w:rsidR="00263A5F" w:rsidRPr="002E208E" w14:paraId="792F2269"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853DD7" w14:textId="20EF8793" w:rsidR="00263A5F" w:rsidRPr="002E208E" w:rsidRDefault="002E208E" w:rsidP="00D86725">
            <w:pPr>
              <w:tabs>
                <w:tab w:val="left" w:pos="8310"/>
              </w:tabs>
              <w:spacing w:after="0"/>
              <w:ind w:left="255" w:hanging="295"/>
              <w:jc w:val="both"/>
              <w:rPr>
                <w:color w:val="000000" w:themeColor="text1"/>
                <w:sz w:val="24"/>
                <w:szCs w:val="24"/>
              </w:rPr>
            </w:pPr>
            <w:r w:rsidRPr="002E208E">
              <w:rPr>
                <w:color w:val="000000" w:themeColor="text1"/>
                <w:sz w:val="24"/>
                <w:szCs w:val="24"/>
              </w:rPr>
              <w:t>2.PM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A23DF1" w14:textId="1D57DF29" w:rsidR="00263A5F" w:rsidRPr="002E208E" w:rsidRDefault="002E208E" w:rsidP="002E208E">
            <w:pPr>
              <w:tabs>
                <w:tab w:val="left" w:pos="8310"/>
              </w:tabs>
              <w:spacing w:after="0"/>
              <w:ind w:left="34" w:hanging="34"/>
              <w:jc w:val="both"/>
              <w:rPr>
                <w:sz w:val="24"/>
                <w:szCs w:val="24"/>
              </w:rPr>
            </w:pPr>
            <w:r>
              <w:rPr>
                <w:sz w:val="24"/>
                <w:szCs w:val="24"/>
              </w:rPr>
              <w:t xml:space="preserve">ES fondu 2021.-2027.gada plānošanas perioda </w:t>
            </w:r>
            <w:r w:rsidRPr="002E208E">
              <w:rPr>
                <w:sz w:val="24"/>
                <w:szCs w:val="24"/>
              </w:rPr>
              <w:t>2.politikas mērķis “Zaļāka Eiropa”</w:t>
            </w:r>
          </w:p>
        </w:tc>
      </w:tr>
      <w:tr w:rsidR="002E208E" w:rsidRPr="002E208E" w14:paraId="2EEE6BFE"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3D9697" w14:textId="68E503DA" w:rsidR="002E208E" w:rsidRPr="002E208E" w:rsidRDefault="002E208E" w:rsidP="00D86725">
            <w:pPr>
              <w:tabs>
                <w:tab w:val="left" w:pos="8310"/>
              </w:tabs>
              <w:spacing w:after="0"/>
              <w:ind w:left="255" w:hanging="295"/>
              <w:jc w:val="both"/>
              <w:rPr>
                <w:color w:val="000000" w:themeColor="text1"/>
                <w:sz w:val="24"/>
                <w:szCs w:val="24"/>
              </w:rPr>
            </w:pPr>
            <w:r w:rsidRPr="002E208E">
              <w:rPr>
                <w:color w:val="000000" w:themeColor="text1"/>
                <w:sz w:val="24"/>
                <w:szCs w:val="24"/>
              </w:rPr>
              <w:t>4.PM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C71145" w14:textId="29AFBEE8" w:rsidR="002E208E" w:rsidRPr="002E208E" w:rsidRDefault="002E208E" w:rsidP="002E208E">
            <w:pPr>
              <w:tabs>
                <w:tab w:val="left" w:pos="8310"/>
              </w:tabs>
              <w:spacing w:after="0"/>
              <w:ind w:left="34" w:hanging="34"/>
              <w:jc w:val="both"/>
              <w:rPr>
                <w:sz w:val="24"/>
                <w:szCs w:val="24"/>
              </w:rPr>
            </w:pPr>
            <w:r>
              <w:rPr>
                <w:sz w:val="24"/>
                <w:szCs w:val="24"/>
              </w:rPr>
              <w:t xml:space="preserve">ES fondu 2021.-2027.gada plānošanas perioda </w:t>
            </w:r>
            <w:r w:rsidRPr="002E208E">
              <w:rPr>
                <w:sz w:val="24"/>
                <w:szCs w:val="24"/>
              </w:rPr>
              <w:t>4.politikas mērķis “Sociālāka Eiropa”</w:t>
            </w:r>
          </w:p>
        </w:tc>
      </w:tr>
      <w:tr w:rsidR="002E208E" w:rsidRPr="002E208E" w14:paraId="24F9D8F0"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EE6496" w14:textId="1DAE9B6B" w:rsidR="002E208E" w:rsidRPr="002E208E" w:rsidRDefault="002E208E" w:rsidP="002E208E">
            <w:pPr>
              <w:tabs>
                <w:tab w:val="left" w:pos="8310"/>
              </w:tabs>
              <w:spacing w:after="0"/>
              <w:ind w:left="255" w:hanging="295"/>
              <w:jc w:val="both"/>
              <w:rPr>
                <w:color w:val="000000" w:themeColor="text1"/>
                <w:sz w:val="24"/>
                <w:szCs w:val="24"/>
              </w:rPr>
            </w:pPr>
            <w:r w:rsidRPr="002E208E">
              <w:rPr>
                <w:color w:val="000000" w:themeColor="text1"/>
                <w:sz w:val="24"/>
                <w:szCs w:val="24"/>
              </w:rPr>
              <w:t>5.PM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95B97D" w14:textId="563B889F" w:rsidR="002E208E" w:rsidRPr="002E208E" w:rsidRDefault="002E208E" w:rsidP="002E208E">
            <w:pPr>
              <w:tabs>
                <w:tab w:val="left" w:pos="8310"/>
              </w:tabs>
              <w:spacing w:after="0"/>
              <w:ind w:left="34" w:hanging="34"/>
              <w:jc w:val="both"/>
              <w:rPr>
                <w:sz w:val="24"/>
                <w:szCs w:val="24"/>
              </w:rPr>
            </w:pPr>
            <w:r>
              <w:rPr>
                <w:sz w:val="24"/>
                <w:szCs w:val="24"/>
              </w:rPr>
              <w:t xml:space="preserve">ES fondu 2021.-2027.gada plānošanas perioda </w:t>
            </w:r>
            <w:r w:rsidRPr="002E208E">
              <w:rPr>
                <w:sz w:val="24"/>
                <w:szCs w:val="24"/>
              </w:rPr>
              <w:t>5.politikas mērķis “Iedzīvotājiem tuvāka Eiropa”</w:t>
            </w:r>
          </w:p>
        </w:tc>
      </w:tr>
      <w:tr w:rsidR="002E208E" w:rsidRPr="009F2677" w14:paraId="5DB40013"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D26ADE" w14:textId="6A91DF27" w:rsidR="002E208E" w:rsidRPr="002E208E" w:rsidRDefault="002E208E" w:rsidP="002E208E">
            <w:pPr>
              <w:tabs>
                <w:tab w:val="left" w:pos="8310"/>
              </w:tabs>
              <w:spacing w:after="0"/>
              <w:ind w:left="255" w:hanging="295"/>
              <w:jc w:val="both"/>
              <w:rPr>
                <w:color w:val="000000" w:themeColor="text1"/>
                <w:sz w:val="24"/>
                <w:szCs w:val="24"/>
              </w:rPr>
            </w:pPr>
            <w:r w:rsidRPr="002E208E">
              <w:rPr>
                <w:color w:val="000000" w:themeColor="text1"/>
                <w:sz w:val="24"/>
                <w:szCs w:val="24"/>
              </w:rPr>
              <w:t>6.PM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5ABA90" w14:textId="44F51A65" w:rsidR="002E208E" w:rsidRPr="009F2677" w:rsidRDefault="002E208E" w:rsidP="002E208E">
            <w:pPr>
              <w:tabs>
                <w:tab w:val="left" w:pos="8310"/>
              </w:tabs>
              <w:spacing w:after="0"/>
              <w:ind w:left="34" w:hanging="34"/>
              <w:jc w:val="both"/>
              <w:rPr>
                <w:sz w:val="24"/>
                <w:szCs w:val="24"/>
              </w:rPr>
            </w:pPr>
            <w:r>
              <w:rPr>
                <w:sz w:val="24"/>
                <w:szCs w:val="24"/>
              </w:rPr>
              <w:t xml:space="preserve">ES fondu 2021.-2027.gada plānošanas perioda </w:t>
            </w:r>
            <w:r w:rsidRPr="002E208E">
              <w:rPr>
                <w:sz w:val="24"/>
                <w:szCs w:val="24"/>
              </w:rPr>
              <w:t>6.politikas mērķis “Taisnīgas pārkārtošanās fonda investīcijas”</w:t>
            </w:r>
          </w:p>
        </w:tc>
      </w:tr>
      <w:tr w:rsidR="002E208E" w:rsidRPr="009F2677" w14:paraId="018CB19E"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99696E" w14:textId="6E3B60B0" w:rsidR="002E208E" w:rsidRPr="009F2677" w:rsidRDefault="002E208E" w:rsidP="002E208E">
            <w:pPr>
              <w:tabs>
                <w:tab w:val="left" w:pos="8310"/>
              </w:tabs>
              <w:spacing w:after="0"/>
              <w:ind w:left="255" w:hanging="295"/>
              <w:jc w:val="both"/>
              <w:rPr>
                <w:color w:val="000000" w:themeColor="text1"/>
                <w:sz w:val="24"/>
                <w:szCs w:val="24"/>
              </w:rPr>
            </w:pPr>
            <w:r w:rsidRPr="009F2677">
              <w:rPr>
                <w:color w:val="000000" w:themeColor="text1"/>
                <w:sz w:val="24"/>
                <w:szCs w:val="24"/>
              </w:rPr>
              <w:t>8.5.1.SAM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6E6E5D" w14:textId="76F93785" w:rsidR="002E208E" w:rsidRPr="009F2677" w:rsidRDefault="002E208E" w:rsidP="002E208E">
            <w:pPr>
              <w:tabs>
                <w:tab w:val="left" w:pos="8310"/>
              </w:tabs>
              <w:spacing w:after="0"/>
              <w:ind w:left="34" w:hanging="34"/>
              <w:jc w:val="both"/>
              <w:rPr>
                <w:sz w:val="24"/>
                <w:szCs w:val="24"/>
              </w:rPr>
            </w:pPr>
            <w:r w:rsidRPr="009F2677">
              <w:rPr>
                <w:sz w:val="24"/>
                <w:szCs w:val="24"/>
              </w:rPr>
              <w:t>8.5.1.specifiskais atbalsta mērķis “Profesionālo izglītības iestāžu audzēkņu dalība darba vidē balstītās mācībās un mācību praksēs uzņēmumos”</w:t>
            </w:r>
          </w:p>
        </w:tc>
      </w:tr>
      <w:tr w:rsidR="002E208E" w:rsidRPr="009F2677" w14:paraId="11987A13"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3C4013" w14:textId="1E54A7D9" w:rsidR="002E208E" w:rsidRPr="009F2677" w:rsidRDefault="002E208E" w:rsidP="002E208E">
            <w:pPr>
              <w:tabs>
                <w:tab w:val="left" w:pos="8310"/>
              </w:tabs>
              <w:spacing w:after="0"/>
              <w:ind w:left="255" w:hanging="295"/>
              <w:jc w:val="both"/>
              <w:rPr>
                <w:color w:val="000000" w:themeColor="text1"/>
                <w:sz w:val="24"/>
                <w:szCs w:val="24"/>
              </w:rPr>
            </w:pPr>
            <w:r w:rsidRPr="009F2677">
              <w:rPr>
                <w:color w:val="000000" w:themeColor="text1"/>
                <w:sz w:val="24"/>
                <w:szCs w:val="24"/>
              </w:rPr>
              <w:t>ALTUM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72DD16" w14:textId="30B7FBE3" w:rsidR="002E208E" w:rsidRPr="009F2677" w:rsidRDefault="002E208E" w:rsidP="002E208E">
            <w:pPr>
              <w:tabs>
                <w:tab w:val="left" w:pos="8310"/>
              </w:tabs>
              <w:spacing w:after="0"/>
              <w:ind w:left="34" w:hanging="34"/>
              <w:jc w:val="both"/>
              <w:rPr>
                <w:sz w:val="24"/>
                <w:szCs w:val="24"/>
              </w:rPr>
            </w:pPr>
            <w:r w:rsidRPr="009F2677">
              <w:rPr>
                <w:sz w:val="24"/>
                <w:szCs w:val="24"/>
              </w:rPr>
              <w:t>Finanšu institūcija “Altum”</w:t>
            </w:r>
          </w:p>
        </w:tc>
      </w:tr>
      <w:tr w:rsidR="002E208E" w:rsidRPr="009F2677" w14:paraId="690DE50B"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3E85D3" w14:textId="4812B545" w:rsidR="002E208E" w:rsidRPr="009F2677" w:rsidRDefault="002E208E" w:rsidP="002E208E">
            <w:pPr>
              <w:tabs>
                <w:tab w:val="left" w:pos="8310"/>
              </w:tabs>
              <w:spacing w:after="0"/>
              <w:ind w:left="255" w:hanging="295"/>
              <w:jc w:val="both"/>
              <w:rPr>
                <w:color w:val="000000" w:themeColor="text1"/>
                <w:sz w:val="24"/>
                <w:szCs w:val="24"/>
              </w:rPr>
            </w:pPr>
            <w:r w:rsidRPr="009F2677">
              <w:rPr>
                <w:color w:val="000000" w:themeColor="text1"/>
                <w:sz w:val="24"/>
                <w:szCs w:val="24"/>
              </w:rPr>
              <w:t>APEIRONS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A0D4BB" w14:textId="10C0F07C" w:rsidR="002E208E" w:rsidRPr="009F2677" w:rsidRDefault="002E208E" w:rsidP="002E208E">
            <w:pPr>
              <w:tabs>
                <w:tab w:val="left" w:pos="8310"/>
              </w:tabs>
              <w:spacing w:after="0"/>
              <w:ind w:left="34" w:hanging="34"/>
              <w:jc w:val="both"/>
              <w:rPr>
                <w:sz w:val="24"/>
                <w:szCs w:val="24"/>
              </w:rPr>
            </w:pPr>
            <w:r w:rsidRPr="009F2677">
              <w:rPr>
                <w:sz w:val="24"/>
                <w:szCs w:val="24"/>
              </w:rPr>
              <w:t>Invalīdu un viņu draugu apvienība "APEIRONS"</w:t>
            </w:r>
          </w:p>
        </w:tc>
      </w:tr>
      <w:tr w:rsidR="002E208E" w:rsidRPr="009F2677" w14:paraId="74B5F2DB"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16F54C" w14:textId="525596C9" w:rsidR="002E208E" w:rsidRPr="009F2677" w:rsidRDefault="002E208E" w:rsidP="002E208E">
            <w:pPr>
              <w:tabs>
                <w:tab w:val="left" w:pos="8310"/>
              </w:tabs>
              <w:spacing w:after="0"/>
              <w:ind w:left="255" w:hanging="295"/>
              <w:jc w:val="both"/>
              <w:rPr>
                <w:color w:val="000000" w:themeColor="text1"/>
                <w:sz w:val="24"/>
                <w:szCs w:val="24"/>
              </w:rPr>
            </w:pPr>
            <w:r w:rsidRPr="009F2677">
              <w:rPr>
                <w:color w:val="000000" w:themeColor="text1"/>
                <w:sz w:val="24"/>
                <w:szCs w:val="24"/>
              </w:rPr>
              <w:t>APIA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CD5155" w14:textId="63F224CB" w:rsidR="002E208E" w:rsidRPr="009F2677" w:rsidRDefault="002E208E" w:rsidP="002E208E">
            <w:pPr>
              <w:tabs>
                <w:tab w:val="left" w:pos="8310"/>
              </w:tabs>
              <w:spacing w:after="0"/>
              <w:ind w:left="34" w:hanging="34"/>
              <w:jc w:val="both"/>
              <w:rPr>
                <w:sz w:val="24"/>
                <w:szCs w:val="24"/>
              </w:rPr>
            </w:pPr>
            <w:r w:rsidRPr="009F2677">
              <w:rPr>
                <w:sz w:val="24"/>
                <w:szCs w:val="24"/>
              </w:rPr>
              <w:t>Atklāta projektu iesniegumu atlase</w:t>
            </w:r>
          </w:p>
        </w:tc>
      </w:tr>
      <w:tr w:rsidR="002E208E" w:rsidRPr="009F2677" w14:paraId="306D9210"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18C39E" w14:textId="1EAE5489" w:rsidR="002E208E" w:rsidRPr="009F2677" w:rsidRDefault="002E208E" w:rsidP="002E208E">
            <w:pPr>
              <w:tabs>
                <w:tab w:val="left" w:pos="8310"/>
              </w:tabs>
              <w:spacing w:after="0"/>
              <w:ind w:left="255" w:hanging="295"/>
              <w:jc w:val="both"/>
              <w:rPr>
                <w:color w:val="000000"/>
                <w:sz w:val="24"/>
                <w:szCs w:val="24"/>
              </w:rPr>
            </w:pPr>
            <w:r w:rsidRPr="009F2677">
              <w:rPr>
                <w:color w:val="000000"/>
                <w:sz w:val="24"/>
                <w:szCs w:val="24"/>
              </w:rPr>
              <w:t>CFLA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157670" w14:textId="20EDDFEB" w:rsidR="002E208E" w:rsidRPr="009F2677" w:rsidRDefault="002E208E" w:rsidP="002E208E">
            <w:pPr>
              <w:tabs>
                <w:tab w:val="left" w:pos="8310"/>
              </w:tabs>
              <w:spacing w:after="0"/>
              <w:ind w:left="34" w:hanging="34"/>
              <w:jc w:val="both"/>
              <w:rPr>
                <w:sz w:val="24"/>
                <w:szCs w:val="24"/>
              </w:rPr>
            </w:pPr>
            <w:r w:rsidRPr="009F2677">
              <w:rPr>
                <w:sz w:val="24"/>
                <w:szCs w:val="24"/>
              </w:rPr>
              <w:t>Centrālā finanšu un līguma aģentūra</w:t>
            </w:r>
          </w:p>
        </w:tc>
      </w:tr>
      <w:tr w:rsidR="002E208E" w:rsidRPr="009F2677" w14:paraId="7D5184B1"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304F76" w14:textId="2F641D4B" w:rsidR="002E208E" w:rsidRPr="009F2677" w:rsidRDefault="002E208E" w:rsidP="002E208E">
            <w:pPr>
              <w:tabs>
                <w:tab w:val="left" w:pos="8310"/>
              </w:tabs>
              <w:spacing w:after="0"/>
              <w:ind w:left="255" w:hanging="295"/>
              <w:jc w:val="both"/>
              <w:rPr>
                <w:color w:val="000000"/>
                <w:sz w:val="24"/>
                <w:szCs w:val="24"/>
              </w:rPr>
            </w:pPr>
            <w:r>
              <w:rPr>
                <w:color w:val="000000"/>
                <w:sz w:val="24"/>
                <w:szCs w:val="24"/>
              </w:rPr>
              <w:t>CSP</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65393C" w14:textId="3F1D2104" w:rsidR="002E208E" w:rsidRPr="009F2677" w:rsidRDefault="002E208E" w:rsidP="002E208E">
            <w:pPr>
              <w:tabs>
                <w:tab w:val="left" w:pos="8310"/>
              </w:tabs>
              <w:spacing w:after="0"/>
              <w:ind w:left="34" w:hanging="34"/>
              <w:jc w:val="both"/>
              <w:rPr>
                <w:sz w:val="24"/>
                <w:szCs w:val="24"/>
              </w:rPr>
            </w:pPr>
            <w:r>
              <w:rPr>
                <w:sz w:val="24"/>
                <w:szCs w:val="24"/>
              </w:rPr>
              <w:t>Centrālā statistikas pārvalde</w:t>
            </w:r>
          </w:p>
        </w:tc>
      </w:tr>
      <w:tr w:rsidR="002E208E" w:rsidRPr="009F2677" w14:paraId="40E252E6"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480A83" w14:textId="77777777" w:rsidR="002E208E" w:rsidRPr="009F2677" w:rsidRDefault="002E208E" w:rsidP="002E208E">
            <w:pPr>
              <w:tabs>
                <w:tab w:val="left" w:pos="8310"/>
              </w:tabs>
              <w:spacing w:after="0"/>
              <w:ind w:left="255" w:hanging="295"/>
              <w:jc w:val="both"/>
              <w:rPr>
                <w:color w:val="000000"/>
                <w:sz w:val="24"/>
                <w:szCs w:val="24"/>
              </w:rPr>
            </w:pPr>
            <w:r w:rsidRPr="009F2677">
              <w:rPr>
                <w:color w:val="000000"/>
                <w:sz w:val="24"/>
                <w:szCs w:val="24"/>
              </w:rPr>
              <w:t>EK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C7FA84" w14:textId="77777777" w:rsidR="002E208E" w:rsidRPr="009F2677" w:rsidRDefault="002E208E" w:rsidP="002E208E">
            <w:pPr>
              <w:tabs>
                <w:tab w:val="left" w:pos="8310"/>
              </w:tabs>
              <w:spacing w:after="0"/>
              <w:jc w:val="both"/>
              <w:rPr>
                <w:color w:val="000000"/>
                <w:sz w:val="24"/>
                <w:szCs w:val="24"/>
              </w:rPr>
            </w:pPr>
            <w:r w:rsidRPr="009F2677">
              <w:rPr>
                <w:color w:val="000000"/>
                <w:sz w:val="24"/>
                <w:szCs w:val="24"/>
              </w:rPr>
              <w:t>Eiropas Komisija</w:t>
            </w:r>
          </w:p>
        </w:tc>
      </w:tr>
      <w:tr w:rsidR="002E208E" w:rsidRPr="009F2677" w14:paraId="5D0C5166"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B081C4" w14:textId="39789882" w:rsidR="002E208E" w:rsidRPr="00F159D0" w:rsidRDefault="002E208E" w:rsidP="002E208E">
            <w:pPr>
              <w:tabs>
                <w:tab w:val="left" w:pos="8310"/>
              </w:tabs>
              <w:spacing w:after="0"/>
              <w:ind w:left="255" w:hanging="295"/>
              <w:jc w:val="both"/>
              <w:rPr>
                <w:color w:val="000000"/>
                <w:sz w:val="24"/>
                <w:szCs w:val="24"/>
              </w:rPr>
            </w:pPr>
            <w:r w:rsidRPr="00F159D0">
              <w:rPr>
                <w:color w:val="000000"/>
                <w:sz w:val="24"/>
                <w:szCs w:val="24"/>
              </w:rPr>
              <w:t>EM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F1884" w14:textId="74DDB4C6" w:rsidR="002E208E" w:rsidRPr="00F159D0" w:rsidRDefault="002E208E" w:rsidP="002E208E">
            <w:pPr>
              <w:tabs>
                <w:tab w:val="left" w:pos="8310"/>
              </w:tabs>
              <w:spacing w:after="0"/>
              <w:jc w:val="both"/>
              <w:rPr>
                <w:color w:val="000000"/>
                <w:sz w:val="24"/>
                <w:szCs w:val="24"/>
              </w:rPr>
            </w:pPr>
            <w:r w:rsidRPr="00F159D0">
              <w:rPr>
                <w:color w:val="000000"/>
                <w:sz w:val="24"/>
                <w:szCs w:val="24"/>
              </w:rPr>
              <w:t>Ekonomikas ministrija</w:t>
            </w:r>
          </w:p>
        </w:tc>
      </w:tr>
      <w:tr w:rsidR="00F159D0" w:rsidRPr="009F2677" w14:paraId="32B0834A"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D166FB" w14:textId="66E6984C" w:rsidR="00F159D0" w:rsidRPr="00F159D0" w:rsidRDefault="00F159D0" w:rsidP="002E208E">
            <w:pPr>
              <w:tabs>
                <w:tab w:val="left" w:pos="8310"/>
              </w:tabs>
              <w:spacing w:after="0"/>
              <w:ind w:left="255" w:hanging="295"/>
              <w:jc w:val="both"/>
              <w:rPr>
                <w:color w:val="000000"/>
                <w:sz w:val="24"/>
                <w:szCs w:val="24"/>
              </w:rPr>
            </w:pPr>
            <w:r w:rsidRPr="00F159D0">
              <w:rPr>
                <w:color w:val="000000"/>
                <w:sz w:val="24"/>
                <w:szCs w:val="24"/>
              </w:rPr>
              <w:t>e-portfelis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68707F" w14:textId="2CD70D91" w:rsidR="00F159D0" w:rsidRPr="00F159D0" w:rsidRDefault="00F159D0" w:rsidP="002E208E">
            <w:pPr>
              <w:tabs>
                <w:tab w:val="left" w:pos="8310"/>
              </w:tabs>
              <w:spacing w:after="0"/>
              <w:jc w:val="both"/>
              <w:rPr>
                <w:color w:val="000000"/>
                <w:sz w:val="24"/>
                <w:szCs w:val="24"/>
              </w:rPr>
            </w:pPr>
            <w:r w:rsidRPr="00F159D0">
              <w:rPr>
                <w:color w:val="000000"/>
                <w:sz w:val="24"/>
                <w:szCs w:val="24"/>
              </w:rPr>
              <w:t>ES fondu UK dokumentu vadības sistēma:</w:t>
            </w:r>
            <w:r w:rsidRPr="00F159D0">
              <w:rPr>
                <w:sz w:val="24"/>
                <w:szCs w:val="24"/>
              </w:rPr>
              <w:t xml:space="preserve"> www.esfondi.lv/ Profesionāļiem / Uzraudzības komiteja / UK e-portfelis 2021 – 2027</w:t>
            </w:r>
          </w:p>
        </w:tc>
      </w:tr>
      <w:tr w:rsidR="002E208E" w:rsidRPr="009F2677" w14:paraId="51838D8D"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931D31" w14:textId="77777777" w:rsidR="002E208E" w:rsidRPr="00F159D0" w:rsidRDefault="002E208E" w:rsidP="002E208E">
            <w:pPr>
              <w:tabs>
                <w:tab w:val="left" w:pos="8310"/>
              </w:tabs>
              <w:spacing w:after="0"/>
              <w:ind w:left="255" w:hanging="295"/>
              <w:jc w:val="both"/>
              <w:rPr>
                <w:color w:val="000000"/>
                <w:sz w:val="24"/>
                <w:szCs w:val="24"/>
              </w:rPr>
            </w:pPr>
            <w:r w:rsidRPr="00F159D0">
              <w:rPr>
                <w:color w:val="000000"/>
                <w:sz w:val="24"/>
                <w:szCs w:val="24"/>
              </w:rPr>
              <w:t>ES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D3C043" w14:textId="77777777" w:rsidR="002E208E" w:rsidRPr="00F159D0" w:rsidRDefault="002E208E" w:rsidP="002E208E">
            <w:pPr>
              <w:tabs>
                <w:tab w:val="left" w:pos="8310"/>
              </w:tabs>
              <w:spacing w:after="0"/>
              <w:jc w:val="both"/>
              <w:rPr>
                <w:color w:val="000000"/>
                <w:sz w:val="24"/>
                <w:szCs w:val="24"/>
              </w:rPr>
            </w:pPr>
            <w:r w:rsidRPr="00F159D0">
              <w:rPr>
                <w:color w:val="000000"/>
                <w:sz w:val="24"/>
                <w:szCs w:val="24"/>
              </w:rPr>
              <w:t>Eiropas Savienība</w:t>
            </w:r>
          </w:p>
        </w:tc>
      </w:tr>
      <w:tr w:rsidR="002E208E" w:rsidRPr="009F2677" w14:paraId="5BE6C343"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DA3171" w14:textId="77777777" w:rsidR="002E208E" w:rsidRPr="00F159D0" w:rsidRDefault="002E208E" w:rsidP="002E208E">
            <w:pPr>
              <w:tabs>
                <w:tab w:val="left" w:pos="8310"/>
              </w:tabs>
              <w:spacing w:after="0"/>
              <w:ind w:left="255" w:hanging="295"/>
              <w:jc w:val="both"/>
              <w:rPr>
                <w:color w:val="000000"/>
                <w:sz w:val="24"/>
                <w:szCs w:val="24"/>
              </w:rPr>
            </w:pPr>
            <w:r w:rsidRPr="00F159D0">
              <w:rPr>
                <w:color w:val="000000"/>
                <w:sz w:val="24"/>
                <w:szCs w:val="24"/>
              </w:rPr>
              <w:t>ES fondi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A78003" w14:textId="77777777" w:rsidR="002E208E" w:rsidRPr="00F159D0" w:rsidRDefault="002E208E" w:rsidP="002E208E">
            <w:pPr>
              <w:tabs>
                <w:tab w:val="left" w:pos="8310"/>
              </w:tabs>
              <w:spacing w:after="0"/>
              <w:jc w:val="both"/>
              <w:rPr>
                <w:color w:val="000000"/>
                <w:sz w:val="24"/>
                <w:szCs w:val="24"/>
              </w:rPr>
            </w:pPr>
            <w:r w:rsidRPr="00F159D0">
              <w:rPr>
                <w:color w:val="000000"/>
                <w:sz w:val="24"/>
                <w:szCs w:val="24"/>
              </w:rPr>
              <w:t>Eiropas Savienības struktūrfondi un Kohēzijas fonds</w:t>
            </w:r>
          </w:p>
        </w:tc>
      </w:tr>
      <w:tr w:rsidR="002E208E" w:rsidRPr="009F2677" w14:paraId="587EC217"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DDC8D1" w14:textId="77777777" w:rsidR="002E208E" w:rsidRPr="00F159D0" w:rsidRDefault="002E208E" w:rsidP="002E208E">
            <w:pPr>
              <w:tabs>
                <w:tab w:val="left" w:pos="8310"/>
              </w:tabs>
              <w:spacing w:after="0"/>
              <w:ind w:left="255" w:hanging="295"/>
              <w:jc w:val="both"/>
              <w:rPr>
                <w:sz w:val="24"/>
                <w:szCs w:val="24"/>
              </w:rPr>
            </w:pPr>
            <w:r w:rsidRPr="00F159D0">
              <w:rPr>
                <w:sz w:val="24"/>
                <w:szCs w:val="24"/>
              </w:rPr>
              <w:t>Finanšu regula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6DCDD8" w14:textId="77777777" w:rsidR="002E208E" w:rsidRPr="00F159D0" w:rsidRDefault="002E208E" w:rsidP="002E208E">
            <w:pPr>
              <w:tabs>
                <w:tab w:val="left" w:pos="8310"/>
              </w:tabs>
              <w:spacing w:after="0"/>
              <w:jc w:val="both"/>
              <w:rPr>
                <w:sz w:val="24"/>
                <w:szCs w:val="24"/>
              </w:rPr>
            </w:pPr>
            <w:r w:rsidRPr="00F159D0">
              <w:rPr>
                <w:sz w:val="24"/>
                <w:szCs w:val="24"/>
              </w:rPr>
              <w:t>Eiropas Parlamenta un Padomes Regula (ES, Euratom) 2018/1046 (2018. gada 18. jūlijs) par finanšu noteikumiem, ko piemēro Savienības vispārējam budžetam, ar kuru atceļ Regulu (ES, Euratom) Nr. 966/2012</w:t>
            </w:r>
          </w:p>
        </w:tc>
      </w:tr>
      <w:tr w:rsidR="002E208E" w:rsidRPr="009F2677" w14:paraId="3326DB97"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9BD9E9" w14:textId="78A86B39" w:rsidR="002E208E" w:rsidRPr="009F2677" w:rsidRDefault="002E208E" w:rsidP="002E208E">
            <w:pPr>
              <w:tabs>
                <w:tab w:val="left" w:pos="8310"/>
              </w:tabs>
              <w:spacing w:after="0"/>
              <w:ind w:left="255" w:hanging="295"/>
              <w:jc w:val="both"/>
              <w:rPr>
                <w:sz w:val="24"/>
                <w:szCs w:val="24"/>
              </w:rPr>
            </w:pPr>
            <w:r w:rsidRPr="009F2677">
              <w:rPr>
                <w:sz w:val="24"/>
                <w:szCs w:val="24"/>
              </w:rPr>
              <w:t>FI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03998E" w14:textId="773E94AF" w:rsidR="002E208E" w:rsidRPr="009F2677" w:rsidRDefault="002E208E" w:rsidP="002E208E">
            <w:pPr>
              <w:tabs>
                <w:tab w:val="left" w:pos="8310"/>
              </w:tabs>
              <w:spacing w:after="0"/>
              <w:jc w:val="both"/>
              <w:rPr>
                <w:sz w:val="24"/>
                <w:szCs w:val="24"/>
              </w:rPr>
            </w:pPr>
            <w:r w:rsidRPr="009F2677">
              <w:rPr>
                <w:sz w:val="24"/>
                <w:szCs w:val="24"/>
              </w:rPr>
              <w:t>Finanšu instrumenti</w:t>
            </w:r>
          </w:p>
        </w:tc>
      </w:tr>
      <w:tr w:rsidR="002E208E" w:rsidRPr="009F2677" w14:paraId="460F9790"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E8D868" w14:textId="77777777" w:rsidR="002E208E" w:rsidRPr="009F2677" w:rsidRDefault="002E208E" w:rsidP="002E208E">
            <w:pPr>
              <w:tabs>
                <w:tab w:val="left" w:pos="8310"/>
              </w:tabs>
              <w:spacing w:after="0"/>
              <w:ind w:left="255" w:hanging="295"/>
              <w:jc w:val="both"/>
              <w:rPr>
                <w:color w:val="000000"/>
                <w:sz w:val="24"/>
                <w:szCs w:val="24"/>
              </w:rPr>
            </w:pPr>
            <w:r w:rsidRPr="009F2677">
              <w:rPr>
                <w:sz w:val="24"/>
                <w:szCs w:val="24"/>
              </w:rPr>
              <w:t>FM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C2BE69" w14:textId="77777777" w:rsidR="002E208E" w:rsidRPr="009F2677" w:rsidRDefault="002E208E" w:rsidP="002E208E">
            <w:pPr>
              <w:tabs>
                <w:tab w:val="left" w:pos="8310"/>
              </w:tabs>
              <w:spacing w:after="0"/>
              <w:jc w:val="both"/>
              <w:rPr>
                <w:color w:val="000000"/>
                <w:sz w:val="24"/>
                <w:szCs w:val="24"/>
              </w:rPr>
            </w:pPr>
            <w:r w:rsidRPr="009F2677">
              <w:rPr>
                <w:sz w:val="24"/>
                <w:szCs w:val="24"/>
              </w:rPr>
              <w:t>Finanšu ministrija</w:t>
            </w:r>
          </w:p>
        </w:tc>
      </w:tr>
      <w:tr w:rsidR="00EB52CE" w:rsidRPr="009F2677" w14:paraId="0475AB90"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364BD9" w14:textId="77777777" w:rsidR="00EB52CE" w:rsidRPr="00057740" w:rsidRDefault="00EB52CE" w:rsidP="00EB52CE">
            <w:pPr>
              <w:tabs>
                <w:tab w:val="left" w:pos="8310"/>
              </w:tabs>
              <w:spacing w:after="0"/>
              <w:ind w:left="255" w:hanging="295"/>
              <w:jc w:val="both"/>
              <w:rPr>
                <w:sz w:val="24"/>
                <w:szCs w:val="24"/>
              </w:rPr>
            </w:pPr>
            <w:r w:rsidRPr="00057740">
              <w:rPr>
                <w:sz w:val="24"/>
                <w:szCs w:val="24"/>
              </w:rPr>
              <w:t>IKN likums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08AA2F" w14:textId="77777777" w:rsidR="00EB52CE" w:rsidRPr="00057740" w:rsidRDefault="00EB52CE" w:rsidP="00EB52CE">
            <w:pPr>
              <w:tabs>
                <w:tab w:val="left" w:pos="8310"/>
              </w:tabs>
              <w:spacing w:after="0"/>
              <w:jc w:val="both"/>
              <w:rPr>
                <w:sz w:val="24"/>
                <w:szCs w:val="24"/>
              </w:rPr>
            </w:pPr>
            <w:r w:rsidRPr="00057740">
              <w:rPr>
                <w:sz w:val="24"/>
                <w:szCs w:val="24"/>
              </w:rPr>
              <w:t>Likums “Par interešu konflikta novēršanu valsts amatpersonu darbībā”</w:t>
            </w:r>
            <w:r w:rsidRPr="00057740">
              <w:rPr>
                <w:rStyle w:val="FootnoteReference"/>
                <w:sz w:val="24"/>
                <w:szCs w:val="24"/>
              </w:rPr>
              <w:footnoteReference w:id="2"/>
            </w:r>
          </w:p>
        </w:tc>
      </w:tr>
      <w:tr w:rsidR="00EB52CE" w:rsidRPr="009F2677" w14:paraId="5EA1767C"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7E9359" w14:textId="244D6636" w:rsidR="00EB52CE" w:rsidRPr="009F2677" w:rsidRDefault="00EB52CE" w:rsidP="00EB52CE">
            <w:pPr>
              <w:tabs>
                <w:tab w:val="left" w:pos="8310"/>
              </w:tabs>
              <w:spacing w:after="0"/>
              <w:ind w:left="255" w:hanging="295"/>
              <w:jc w:val="both"/>
              <w:rPr>
                <w:sz w:val="24"/>
                <w:szCs w:val="24"/>
              </w:rPr>
            </w:pPr>
            <w:r w:rsidRPr="009F2677">
              <w:rPr>
                <w:sz w:val="24"/>
                <w:szCs w:val="24"/>
              </w:rPr>
              <w:t>IPIA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E7B1ED" w14:textId="5D13B556" w:rsidR="00EB52CE" w:rsidRPr="009F2677" w:rsidRDefault="00EB52CE" w:rsidP="00EB52CE">
            <w:pPr>
              <w:tabs>
                <w:tab w:val="left" w:pos="8310"/>
              </w:tabs>
              <w:spacing w:after="0"/>
              <w:jc w:val="both"/>
              <w:rPr>
                <w:sz w:val="24"/>
                <w:szCs w:val="24"/>
              </w:rPr>
            </w:pPr>
            <w:r w:rsidRPr="009F2677">
              <w:rPr>
                <w:sz w:val="24"/>
                <w:szCs w:val="24"/>
              </w:rPr>
              <w:t>Ierobežota projektu atlase</w:t>
            </w:r>
          </w:p>
        </w:tc>
      </w:tr>
      <w:tr w:rsidR="00E0491C" w:rsidRPr="009F2677" w14:paraId="1B7DA9E9"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AC7CBB" w14:textId="3AAB1BB2" w:rsidR="00E0491C" w:rsidRPr="009F2677" w:rsidRDefault="00E0491C" w:rsidP="00EB52CE">
            <w:pPr>
              <w:tabs>
                <w:tab w:val="left" w:pos="8310"/>
              </w:tabs>
              <w:spacing w:after="0"/>
              <w:ind w:left="255" w:hanging="295"/>
              <w:jc w:val="both"/>
              <w:rPr>
                <w:sz w:val="24"/>
                <w:szCs w:val="24"/>
              </w:rPr>
            </w:pPr>
            <w:r>
              <w:rPr>
                <w:sz w:val="24"/>
                <w:szCs w:val="24"/>
              </w:rPr>
              <w:t>IT</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3A0925" w14:textId="3797F616" w:rsidR="00E0491C" w:rsidRPr="009F2677" w:rsidRDefault="00E0491C" w:rsidP="00EB52CE">
            <w:pPr>
              <w:tabs>
                <w:tab w:val="left" w:pos="8310"/>
              </w:tabs>
              <w:spacing w:after="0"/>
              <w:jc w:val="both"/>
              <w:rPr>
                <w:sz w:val="24"/>
                <w:szCs w:val="24"/>
              </w:rPr>
            </w:pPr>
            <w:r>
              <w:rPr>
                <w:sz w:val="24"/>
                <w:szCs w:val="24"/>
              </w:rPr>
              <w:t>informācijas tehnoloģijas</w:t>
            </w:r>
          </w:p>
        </w:tc>
      </w:tr>
      <w:tr w:rsidR="00EB52CE" w:rsidRPr="009F2677" w14:paraId="7BA5CC71"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C7E956" w14:textId="608C7E90" w:rsidR="00EB52CE" w:rsidRPr="009F2677" w:rsidRDefault="00EB52CE" w:rsidP="00EB52CE">
            <w:pPr>
              <w:tabs>
                <w:tab w:val="left" w:pos="8310"/>
              </w:tabs>
              <w:spacing w:after="0"/>
              <w:ind w:left="255" w:hanging="295"/>
              <w:jc w:val="both"/>
              <w:rPr>
                <w:sz w:val="24"/>
                <w:szCs w:val="24"/>
              </w:rPr>
            </w:pPr>
            <w:r w:rsidRPr="009F2677">
              <w:rPr>
                <w:sz w:val="24"/>
                <w:szCs w:val="24"/>
              </w:rPr>
              <w:t>KNAB</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4F776F" w14:textId="1EE790EF" w:rsidR="00EB52CE" w:rsidRPr="009F2677" w:rsidRDefault="00EB52CE" w:rsidP="00EB52CE">
            <w:pPr>
              <w:tabs>
                <w:tab w:val="left" w:pos="8310"/>
              </w:tabs>
              <w:spacing w:after="0"/>
              <w:jc w:val="both"/>
              <w:rPr>
                <w:sz w:val="24"/>
                <w:szCs w:val="24"/>
              </w:rPr>
            </w:pPr>
            <w:r w:rsidRPr="009F2677">
              <w:rPr>
                <w:sz w:val="24"/>
                <w:szCs w:val="24"/>
              </w:rPr>
              <w:t>Korupcijas novēršanas un  apkarošanas birojs</w:t>
            </w:r>
          </w:p>
        </w:tc>
      </w:tr>
      <w:tr w:rsidR="00FA5585" w:rsidRPr="009F2677" w14:paraId="760FCD2A"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63F7BE" w14:textId="5A0717C8" w:rsidR="00FA5585" w:rsidRPr="009F2677" w:rsidRDefault="00FA5585" w:rsidP="00EB52CE">
            <w:pPr>
              <w:tabs>
                <w:tab w:val="left" w:pos="8310"/>
              </w:tabs>
              <w:spacing w:after="0"/>
              <w:ind w:left="255" w:hanging="295"/>
              <w:jc w:val="both"/>
              <w:rPr>
                <w:sz w:val="24"/>
                <w:szCs w:val="24"/>
              </w:rPr>
            </w:pPr>
            <w:r>
              <w:rPr>
                <w:sz w:val="24"/>
                <w:szCs w:val="24"/>
              </w:rPr>
              <w:t>KPVIS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23F8E1" w14:textId="19D4C747" w:rsidR="00FA5585" w:rsidRPr="009F2677" w:rsidRDefault="00FA5585" w:rsidP="00EB52CE">
            <w:pPr>
              <w:tabs>
                <w:tab w:val="left" w:pos="8310"/>
              </w:tabs>
              <w:spacing w:after="0"/>
              <w:jc w:val="both"/>
              <w:rPr>
                <w:sz w:val="24"/>
                <w:szCs w:val="24"/>
              </w:rPr>
            </w:pPr>
            <w:r>
              <w:rPr>
                <w:sz w:val="24"/>
                <w:szCs w:val="24"/>
              </w:rPr>
              <w:t>Kohēzijas politikas fondu vadības informācijas sistēma</w:t>
            </w:r>
          </w:p>
        </w:tc>
      </w:tr>
      <w:tr w:rsidR="00EB52CE" w:rsidRPr="009F2677" w14:paraId="1FF7C8A7"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C058D8" w14:textId="10666D65" w:rsidR="00EB52CE" w:rsidRPr="009F2677" w:rsidRDefault="00EB52CE" w:rsidP="00EB52CE">
            <w:pPr>
              <w:tabs>
                <w:tab w:val="left" w:pos="8310"/>
              </w:tabs>
              <w:spacing w:after="0"/>
              <w:ind w:left="255" w:hanging="295"/>
              <w:jc w:val="both"/>
              <w:rPr>
                <w:sz w:val="24"/>
                <w:szCs w:val="24"/>
                <w:highlight w:val="lightGray"/>
              </w:rPr>
            </w:pPr>
            <w:r w:rsidRPr="009F2677">
              <w:rPr>
                <w:sz w:val="24"/>
                <w:szCs w:val="24"/>
              </w:rPr>
              <w:t>LDAIF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1D4BF6" w14:textId="447F7D8E" w:rsidR="00EB52CE" w:rsidRPr="009F2677" w:rsidRDefault="00EB52CE" w:rsidP="00EB52CE">
            <w:pPr>
              <w:tabs>
                <w:tab w:val="left" w:pos="8310"/>
              </w:tabs>
              <w:spacing w:after="0"/>
              <w:jc w:val="both"/>
              <w:rPr>
                <w:sz w:val="24"/>
                <w:szCs w:val="24"/>
                <w:highlight w:val="lightGray"/>
              </w:rPr>
            </w:pPr>
            <w:r w:rsidRPr="009F2677">
              <w:rPr>
                <w:sz w:val="24"/>
                <w:szCs w:val="24"/>
              </w:rPr>
              <w:t>Latvijas Drošības un aizsardzības industriju federācija</w:t>
            </w:r>
          </w:p>
        </w:tc>
      </w:tr>
      <w:tr w:rsidR="00EB52CE" w:rsidRPr="009F2677" w14:paraId="3EE9C7AA"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69E773" w14:textId="311B2D8C" w:rsidR="00EB52CE" w:rsidRPr="009F2677" w:rsidRDefault="00EB52CE" w:rsidP="00EB52CE">
            <w:pPr>
              <w:tabs>
                <w:tab w:val="left" w:pos="8310"/>
              </w:tabs>
              <w:spacing w:after="0"/>
              <w:ind w:left="255" w:hanging="295"/>
              <w:jc w:val="both"/>
              <w:rPr>
                <w:sz w:val="24"/>
                <w:szCs w:val="24"/>
              </w:rPr>
            </w:pPr>
            <w:r w:rsidRPr="009F2677">
              <w:rPr>
                <w:sz w:val="24"/>
                <w:szCs w:val="24"/>
              </w:rPr>
              <w:t>LDDK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E10E2D" w14:textId="272836E4" w:rsidR="00EB52CE" w:rsidRPr="009F2677" w:rsidRDefault="00EB52CE" w:rsidP="00EB52CE">
            <w:pPr>
              <w:tabs>
                <w:tab w:val="left" w:pos="8310"/>
              </w:tabs>
              <w:spacing w:after="0"/>
              <w:jc w:val="both"/>
              <w:rPr>
                <w:sz w:val="24"/>
                <w:szCs w:val="24"/>
              </w:rPr>
            </w:pPr>
            <w:r w:rsidRPr="009F2677">
              <w:rPr>
                <w:sz w:val="24"/>
                <w:szCs w:val="24"/>
              </w:rPr>
              <w:t>Latvijas Darba devēju konfederācija</w:t>
            </w:r>
          </w:p>
        </w:tc>
      </w:tr>
      <w:tr w:rsidR="00EB52CE" w:rsidRPr="009F2677" w14:paraId="2C5AADF6"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060892" w14:textId="1AFF55FB" w:rsidR="00EB52CE" w:rsidRPr="009F2677" w:rsidRDefault="00EB52CE" w:rsidP="00EB52CE">
            <w:pPr>
              <w:tabs>
                <w:tab w:val="left" w:pos="8310"/>
              </w:tabs>
              <w:spacing w:after="0"/>
              <w:ind w:left="255" w:hanging="295"/>
              <w:jc w:val="both"/>
              <w:rPr>
                <w:sz w:val="24"/>
                <w:szCs w:val="24"/>
              </w:rPr>
            </w:pPr>
            <w:r w:rsidRPr="009F2677">
              <w:rPr>
                <w:sz w:val="24"/>
                <w:szCs w:val="24"/>
              </w:rPr>
              <w:t>LMVADDK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838A3B" w14:textId="7846627A" w:rsidR="00EB52CE" w:rsidRPr="009F2677" w:rsidRDefault="00EB52CE" w:rsidP="00EB52CE">
            <w:pPr>
              <w:tabs>
                <w:tab w:val="left" w:pos="8310"/>
              </w:tabs>
              <w:spacing w:after="0"/>
              <w:jc w:val="both"/>
              <w:rPr>
                <w:sz w:val="24"/>
                <w:szCs w:val="24"/>
              </w:rPr>
            </w:pPr>
            <w:r w:rsidRPr="009F2677">
              <w:rPr>
                <w:sz w:val="24"/>
                <w:szCs w:val="24"/>
              </w:rPr>
              <w:t>Latvijas Mazo, vidējo un amatniecības darba devēju konfederācija</w:t>
            </w:r>
          </w:p>
        </w:tc>
      </w:tr>
      <w:tr w:rsidR="00EB52CE" w:rsidRPr="009F2677" w14:paraId="7BBE0022"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AE972E"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lastRenderedPageBreak/>
              <w:t>LM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EA9E0C"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Labklājības ministrija</w:t>
            </w:r>
          </w:p>
        </w:tc>
      </w:tr>
      <w:tr w:rsidR="00EB52CE" w:rsidRPr="009F2677" w14:paraId="366DA609"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556CDF"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LPS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3EB334"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Latvijas Pašvaldību savienība</w:t>
            </w:r>
          </w:p>
        </w:tc>
      </w:tr>
      <w:tr w:rsidR="00EB52CE" w:rsidRPr="009F2677" w14:paraId="688EB345"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43E6DF" w14:textId="5416F1CB" w:rsidR="00EB52CE" w:rsidRPr="009F2677" w:rsidRDefault="00EB52CE" w:rsidP="00EB52CE">
            <w:pPr>
              <w:tabs>
                <w:tab w:val="left" w:pos="8310"/>
              </w:tabs>
              <w:spacing w:after="0"/>
              <w:ind w:left="255" w:hanging="295"/>
              <w:jc w:val="both"/>
              <w:rPr>
                <w:sz w:val="24"/>
                <w:szCs w:val="24"/>
              </w:rPr>
            </w:pPr>
            <w:r>
              <w:rPr>
                <w:sz w:val="24"/>
                <w:szCs w:val="24"/>
              </w:rPr>
              <w:t>LZP</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FCB3E9" w14:textId="00253555" w:rsidR="00EB52CE" w:rsidRPr="009F2677" w:rsidRDefault="00EB52CE" w:rsidP="00EB52CE">
            <w:pPr>
              <w:tabs>
                <w:tab w:val="left" w:pos="8310"/>
              </w:tabs>
              <w:spacing w:after="0"/>
              <w:jc w:val="both"/>
              <w:rPr>
                <w:sz w:val="24"/>
                <w:szCs w:val="24"/>
              </w:rPr>
            </w:pPr>
            <w:r>
              <w:rPr>
                <w:sz w:val="24"/>
                <w:szCs w:val="24"/>
              </w:rPr>
              <w:t>Latvijas Zinātnes padome</w:t>
            </w:r>
          </w:p>
        </w:tc>
      </w:tr>
      <w:tr w:rsidR="00EB52CE" w:rsidRPr="009F2677" w14:paraId="0C624F12"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C6A298" w14:textId="77777777" w:rsidR="00EB52CE" w:rsidRPr="009F2677" w:rsidRDefault="00EB52CE" w:rsidP="00EB52CE">
            <w:pPr>
              <w:tabs>
                <w:tab w:val="left" w:pos="8310"/>
              </w:tabs>
              <w:spacing w:after="0"/>
              <w:ind w:left="255" w:hanging="295"/>
              <w:jc w:val="both"/>
              <w:rPr>
                <w:sz w:val="24"/>
                <w:szCs w:val="24"/>
              </w:rPr>
            </w:pPr>
            <w:r w:rsidRPr="009F2677">
              <w:rPr>
                <w:sz w:val="24"/>
                <w:szCs w:val="24"/>
              </w:rPr>
              <w:t>MK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585FDC" w14:textId="77777777" w:rsidR="00EB52CE" w:rsidRPr="009F2677" w:rsidRDefault="00EB52CE" w:rsidP="00EB52CE">
            <w:pPr>
              <w:tabs>
                <w:tab w:val="left" w:pos="8310"/>
              </w:tabs>
              <w:spacing w:after="0"/>
              <w:jc w:val="both"/>
              <w:rPr>
                <w:sz w:val="24"/>
                <w:szCs w:val="24"/>
              </w:rPr>
            </w:pPr>
            <w:r w:rsidRPr="009F2677">
              <w:rPr>
                <w:sz w:val="24"/>
                <w:szCs w:val="24"/>
              </w:rPr>
              <w:t>Ministru kabinets</w:t>
            </w:r>
          </w:p>
        </w:tc>
      </w:tr>
      <w:tr w:rsidR="00EB52CE" w:rsidRPr="009F2677" w14:paraId="6C626BFF"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801857" w14:textId="77777777" w:rsidR="00EB52CE" w:rsidRPr="00685CBC" w:rsidRDefault="00EB52CE" w:rsidP="00EB52CE">
            <w:pPr>
              <w:tabs>
                <w:tab w:val="left" w:pos="8310"/>
              </w:tabs>
              <w:spacing w:after="0"/>
              <w:ind w:left="255" w:hanging="295"/>
              <w:jc w:val="both"/>
              <w:rPr>
                <w:sz w:val="24"/>
                <w:szCs w:val="24"/>
              </w:rPr>
            </w:pPr>
            <w:r w:rsidRPr="00685CBC">
              <w:rPr>
                <w:sz w:val="24"/>
                <w:szCs w:val="24"/>
              </w:rPr>
              <w:t>NVO</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32A149" w14:textId="77777777" w:rsidR="00EB52CE" w:rsidRPr="00685CBC" w:rsidRDefault="00EB52CE" w:rsidP="00EB52CE">
            <w:pPr>
              <w:tabs>
                <w:tab w:val="left" w:pos="8310"/>
              </w:tabs>
              <w:spacing w:after="0"/>
              <w:jc w:val="both"/>
              <w:rPr>
                <w:sz w:val="24"/>
                <w:szCs w:val="24"/>
              </w:rPr>
            </w:pPr>
            <w:r w:rsidRPr="00685CBC">
              <w:rPr>
                <w:sz w:val="24"/>
                <w:szCs w:val="24"/>
              </w:rPr>
              <w:t>Nevalstiskā organizācijas, biedrības un nodibinājumi</w:t>
            </w:r>
          </w:p>
        </w:tc>
      </w:tr>
      <w:tr w:rsidR="00EB52CE" w:rsidRPr="009F2677" w14:paraId="71DB2B54"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08849C" w14:textId="378CDBEE" w:rsidR="00EB52CE" w:rsidRPr="009F2677" w:rsidRDefault="00EB52CE" w:rsidP="00EB52CE">
            <w:pPr>
              <w:tabs>
                <w:tab w:val="left" w:pos="8310"/>
              </w:tabs>
              <w:spacing w:after="0"/>
              <w:ind w:left="255" w:hanging="295"/>
              <w:jc w:val="both"/>
              <w:rPr>
                <w:sz w:val="24"/>
                <w:szCs w:val="24"/>
              </w:rPr>
            </w:pPr>
            <w:r w:rsidRPr="009F2677">
              <w:rPr>
                <w:sz w:val="24"/>
                <w:szCs w:val="24"/>
              </w:rPr>
              <w:t>SIF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D42D51" w14:textId="15AADAC3" w:rsidR="00EB52CE" w:rsidRPr="009F2677" w:rsidRDefault="00EB52CE" w:rsidP="00EB52CE">
            <w:pPr>
              <w:tabs>
                <w:tab w:val="left" w:pos="8310"/>
              </w:tabs>
              <w:spacing w:after="0"/>
              <w:jc w:val="both"/>
              <w:rPr>
                <w:color w:val="000000"/>
                <w:sz w:val="24"/>
                <w:szCs w:val="24"/>
              </w:rPr>
            </w:pPr>
            <w:r w:rsidRPr="009F2677">
              <w:rPr>
                <w:color w:val="000000"/>
                <w:sz w:val="24"/>
                <w:szCs w:val="24"/>
              </w:rPr>
              <w:t>Sabiedrības</w:t>
            </w:r>
            <w:r w:rsidR="00C37027">
              <w:rPr>
                <w:color w:val="000000"/>
                <w:sz w:val="24"/>
                <w:szCs w:val="24"/>
              </w:rPr>
              <w:t xml:space="preserve"> </w:t>
            </w:r>
            <w:r w:rsidRPr="009F2677">
              <w:rPr>
                <w:color w:val="000000"/>
                <w:sz w:val="24"/>
                <w:szCs w:val="24"/>
              </w:rPr>
              <w:t>integrācijas fonds</w:t>
            </w:r>
          </w:p>
        </w:tc>
      </w:tr>
      <w:tr w:rsidR="00EB52CE" w:rsidRPr="009F2677" w14:paraId="20B93358"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E4FB26" w14:textId="438ABC6A" w:rsidR="00EB52CE" w:rsidRPr="009F2677" w:rsidRDefault="00EB52CE" w:rsidP="00EB52CE">
            <w:pPr>
              <w:tabs>
                <w:tab w:val="left" w:pos="8310"/>
              </w:tabs>
              <w:spacing w:after="0"/>
              <w:ind w:left="255" w:hanging="295"/>
              <w:jc w:val="both"/>
              <w:rPr>
                <w:sz w:val="24"/>
                <w:szCs w:val="24"/>
              </w:rPr>
            </w:pPr>
            <w:r w:rsidRPr="009F2677">
              <w:rPr>
                <w:sz w:val="24"/>
                <w:szCs w:val="24"/>
              </w:rPr>
              <w:t>TAP</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83AE0E" w14:textId="2AA68869" w:rsidR="00EB52CE" w:rsidRPr="009F2677" w:rsidRDefault="00EB52CE" w:rsidP="00EB52CE">
            <w:pPr>
              <w:tabs>
                <w:tab w:val="left" w:pos="8310"/>
              </w:tabs>
              <w:spacing w:after="0"/>
              <w:jc w:val="both"/>
              <w:rPr>
                <w:color w:val="000000"/>
                <w:sz w:val="24"/>
                <w:szCs w:val="24"/>
              </w:rPr>
            </w:pPr>
            <w:r w:rsidRPr="009F2677">
              <w:rPr>
                <w:color w:val="000000"/>
                <w:sz w:val="24"/>
                <w:szCs w:val="24"/>
              </w:rPr>
              <w:t>Tiesību aktu portāls</w:t>
            </w:r>
          </w:p>
        </w:tc>
      </w:tr>
      <w:tr w:rsidR="00EB52CE" w:rsidRPr="009F2677" w14:paraId="4EDD67D7"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F5BD11"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TM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62E44E"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Tieslietu ministrija</w:t>
            </w:r>
          </w:p>
        </w:tc>
      </w:tr>
      <w:tr w:rsidR="00EB52CE" w:rsidRPr="009F2677" w14:paraId="0ACB9EA5"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1ED308"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UK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92E798"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Eiropas Savienības fondu uzraudzības komiteja</w:t>
            </w:r>
          </w:p>
        </w:tc>
      </w:tr>
      <w:tr w:rsidR="00EB52CE" w:rsidRPr="009F2677" w14:paraId="0F650C05"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0C5375"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VARAM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EA73AF"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Vides aizsardzības un reģionālās attīstības ministrija</w:t>
            </w:r>
          </w:p>
        </w:tc>
      </w:tr>
      <w:tr w:rsidR="00EB52CE" w:rsidRPr="009F2677" w14:paraId="60C41FCA"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8AD0A4"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VI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72FF98"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Eiropas Savienības struktūrfondu un Kohēzijas fonda vadošā iestāde</w:t>
            </w:r>
          </w:p>
        </w:tc>
      </w:tr>
      <w:tr w:rsidR="00EB52CE" w:rsidRPr="009F2677" w14:paraId="78159FD5"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381A08" w14:textId="03BB08C1"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VIAA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4B9EBE" w14:textId="52169F1E" w:rsidR="00EB52CE" w:rsidRPr="009F2677" w:rsidRDefault="00EB52CE" w:rsidP="00EB52CE">
            <w:pPr>
              <w:tabs>
                <w:tab w:val="left" w:pos="8310"/>
              </w:tabs>
              <w:spacing w:after="0"/>
              <w:jc w:val="both"/>
              <w:rPr>
                <w:color w:val="000000"/>
                <w:sz w:val="24"/>
                <w:szCs w:val="24"/>
              </w:rPr>
            </w:pPr>
            <w:r w:rsidRPr="009F2677">
              <w:rPr>
                <w:color w:val="000000"/>
                <w:sz w:val="24"/>
                <w:szCs w:val="24"/>
              </w:rPr>
              <w:t>Valsts izglītības attīstības aģentūra</w:t>
            </w:r>
          </w:p>
        </w:tc>
      </w:tr>
      <w:tr w:rsidR="00EB52CE" w:rsidRPr="009F2677" w14:paraId="0390567F"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BA35E5" w14:textId="6F02BDCC" w:rsidR="00EB52CE" w:rsidRPr="00685CBC" w:rsidRDefault="00EB52CE" w:rsidP="00EB52CE">
            <w:pPr>
              <w:tabs>
                <w:tab w:val="left" w:pos="8310"/>
              </w:tabs>
              <w:spacing w:after="0"/>
              <w:ind w:left="255" w:hanging="295"/>
              <w:jc w:val="both"/>
              <w:rPr>
                <w:color w:val="000000"/>
                <w:sz w:val="24"/>
                <w:szCs w:val="24"/>
              </w:rPr>
            </w:pPr>
            <w:r w:rsidRPr="00685CBC">
              <w:rPr>
                <w:color w:val="000000"/>
                <w:sz w:val="24"/>
                <w:szCs w:val="24"/>
              </w:rPr>
              <w:t>VID</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B28475" w14:textId="57382369" w:rsidR="00EB52CE" w:rsidRPr="00685CBC" w:rsidRDefault="00EB52CE" w:rsidP="00EB52CE">
            <w:pPr>
              <w:tabs>
                <w:tab w:val="left" w:pos="8310"/>
              </w:tabs>
              <w:spacing w:after="0"/>
              <w:jc w:val="both"/>
              <w:rPr>
                <w:color w:val="000000"/>
                <w:sz w:val="24"/>
                <w:szCs w:val="24"/>
              </w:rPr>
            </w:pPr>
            <w:r w:rsidRPr="00685CBC">
              <w:rPr>
                <w:color w:val="000000"/>
                <w:sz w:val="24"/>
                <w:szCs w:val="24"/>
              </w:rPr>
              <w:t>Valsts ieņēmumu dienests</w:t>
            </w:r>
          </w:p>
        </w:tc>
      </w:tr>
      <w:tr w:rsidR="00EB52CE" w:rsidRPr="009F2677" w14:paraId="32D992F5"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3AB95B" w14:textId="0B33BB14" w:rsidR="00EB52CE" w:rsidRPr="00685CBC" w:rsidRDefault="00EB52CE" w:rsidP="00EB52CE">
            <w:pPr>
              <w:tabs>
                <w:tab w:val="left" w:pos="8310"/>
              </w:tabs>
              <w:spacing w:after="0"/>
              <w:ind w:left="255" w:hanging="295"/>
              <w:jc w:val="both"/>
              <w:rPr>
                <w:sz w:val="24"/>
                <w:szCs w:val="24"/>
              </w:rPr>
            </w:pPr>
            <w:r w:rsidRPr="00896165">
              <w:rPr>
                <w:sz w:val="24"/>
                <w:szCs w:val="24"/>
              </w:rPr>
              <w:t>Vispārējā regu</w:t>
            </w:r>
            <w:r>
              <w:rPr>
                <w:sz w:val="24"/>
                <w:szCs w:val="24"/>
              </w:rPr>
              <w:t>la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E57C2D" w14:textId="7E5BDC21" w:rsidR="00EB52CE" w:rsidRPr="00685CBC" w:rsidRDefault="00EB52CE" w:rsidP="00EB52CE">
            <w:pPr>
              <w:tabs>
                <w:tab w:val="left" w:pos="8310"/>
              </w:tabs>
              <w:spacing w:after="0"/>
              <w:jc w:val="both"/>
              <w:rPr>
                <w:sz w:val="24"/>
                <w:szCs w:val="24"/>
              </w:rPr>
            </w:pPr>
            <w:r w:rsidRPr="00896165">
              <w:rPr>
                <w:sz w:val="24"/>
                <w:szCs w:val="24"/>
              </w:rPr>
              <w:t>Eiropas Parlamenta un Padomes 2021. gada 24. jūnija Regul</w:t>
            </w:r>
            <w:r w:rsidR="003303F0">
              <w:rPr>
                <w:sz w:val="24"/>
                <w:szCs w:val="24"/>
              </w:rPr>
              <w:t>a</w:t>
            </w:r>
            <w:r w:rsidRPr="00896165">
              <w:rPr>
                <w:sz w:val="24"/>
                <w:szCs w:val="24"/>
              </w:rPr>
              <w:t xml:space="preserve"> (ES)</w:t>
            </w:r>
            <w:r w:rsidR="003303F0">
              <w:rPr>
                <w:sz w:val="24"/>
                <w:szCs w:val="24"/>
              </w:rPr>
              <w:t xml:space="preserve"> </w:t>
            </w:r>
            <w:r w:rsidRPr="00896165">
              <w:rPr>
                <w:sz w:val="24"/>
                <w:szCs w:val="24"/>
              </w:rPr>
              <w:t>2021/1060,  ar ko paredz kopīgus noteikumus par Eiropas Reģionālās attīstības fondu, Eiropas Sociālo fondu Plus, Kohēzijas fondu, Taisnīgas pārkārtošanas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EB52CE" w:rsidRPr="009F2677" w14:paraId="61C82B2C"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E78051" w14:textId="77777777" w:rsidR="00EB52CE" w:rsidRPr="009F2677" w:rsidRDefault="00EB52CE" w:rsidP="00EB52CE">
            <w:pPr>
              <w:tabs>
                <w:tab w:val="left" w:pos="8310"/>
              </w:tabs>
              <w:spacing w:after="0"/>
              <w:ind w:left="255" w:hanging="295"/>
              <w:jc w:val="both"/>
              <w:rPr>
                <w:sz w:val="24"/>
                <w:szCs w:val="24"/>
              </w:rPr>
            </w:pPr>
            <w:proofErr w:type="spellStart"/>
            <w:r w:rsidRPr="009F2677">
              <w:rPr>
                <w:sz w:val="24"/>
                <w:szCs w:val="24"/>
              </w:rPr>
              <w:t>VKanc</w:t>
            </w:r>
            <w:proofErr w:type="spellEnd"/>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328FEC" w14:textId="77777777" w:rsidR="00EB52CE" w:rsidRPr="009F2677" w:rsidRDefault="00EB52CE" w:rsidP="00EB52CE">
            <w:pPr>
              <w:tabs>
                <w:tab w:val="left" w:pos="8310"/>
              </w:tabs>
              <w:spacing w:after="0"/>
              <w:jc w:val="both"/>
              <w:rPr>
                <w:sz w:val="24"/>
                <w:szCs w:val="24"/>
              </w:rPr>
            </w:pPr>
            <w:r w:rsidRPr="009F2677">
              <w:rPr>
                <w:sz w:val="24"/>
                <w:szCs w:val="24"/>
              </w:rPr>
              <w:t>Valsts kanceleja</w:t>
            </w:r>
          </w:p>
        </w:tc>
      </w:tr>
    </w:tbl>
    <w:p w14:paraId="354CB2E7" w14:textId="77777777" w:rsidR="00263A5F" w:rsidRPr="009F2677" w:rsidRDefault="00263A5F" w:rsidP="00D86725">
      <w:pPr>
        <w:spacing w:after="0"/>
        <w:jc w:val="both"/>
        <w:rPr>
          <w:sz w:val="24"/>
          <w:szCs w:val="24"/>
        </w:rPr>
      </w:pPr>
    </w:p>
    <w:p w14:paraId="74273608" w14:textId="77777777" w:rsidR="00263A5F" w:rsidRPr="009F2677" w:rsidRDefault="00263A5F" w:rsidP="00D86725">
      <w:pPr>
        <w:spacing w:after="0"/>
        <w:jc w:val="both"/>
        <w:rPr>
          <w:sz w:val="24"/>
          <w:szCs w:val="24"/>
        </w:rPr>
      </w:pPr>
    </w:p>
    <w:p w14:paraId="28E10038" w14:textId="77777777" w:rsidR="00263A5F" w:rsidRPr="009F2677" w:rsidRDefault="00263A5F" w:rsidP="00D86725">
      <w:pPr>
        <w:spacing w:after="0"/>
        <w:jc w:val="both"/>
        <w:rPr>
          <w:sz w:val="24"/>
          <w:szCs w:val="24"/>
        </w:rPr>
        <w:sectPr w:rsidR="00263A5F" w:rsidRPr="009F2677" w:rsidSect="008C54FB">
          <w:headerReference w:type="default" r:id="rId8"/>
          <w:footerReference w:type="default" r:id="rId9"/>
          <w:pgSz w:w="11906" w:h="16838"/>
          <w:pgMar w:top="993" w:right="1800" w:bottom="1440" w:left="1800" w:header="284" w:footer="708" w:gutter="0"/>
          <w:cols w:space="708"/>
          <w:docGrid w:linePitch="360"/>
        </w:sectPr>
      </w:pPr>
    </w:p>
    <w:p w14:paraId="5AD21BF0" w14:textId="4D3D8470" w:rsidR="00263A5F" w:rsidRPr="009F2677" w:rsidRDefault="00263A5F" w:rsidP="00D86725">
      <w:pPr>
        <w:pBdr>
          <w:bottom w:val="single" w:sz="4" w:space="1" w:color="auto"/>
        </w:pBdr>
        <w:spacing w:after="0"/>
        <w:jc w:val="center"/>
        <w:rPr>
          <w:b/>
          <w:color w:val="000000"/>
          <w:sz w:val="24"/>
          <w:szCs w:val="24"/>
        </w:rPr>
      </w:pPr>
      <w:r w:rsidRPr="009F2677">
        <w:rPr>
          <w:b/>
          <w:color w:val="000000"/>
          <w:sz w:val="24"/>
          <w:szCs w:val="24"/>
        </w:rPr>
        <w:lastRenderedPageBreak/>
        <w:t>Sēdes atklāšana un darba kārtības apstiprināšana</w:t>
      </w:r>
    </w:p>
    <w:p w14:paraId="7A113550" w14:textId="77777777" w:rsidR="00263A5F" w:rsidRPr="009F2677" w:rsidRDefault="00263A5F" w:rsidP="00D86725">
      <w:pPr>
        <w:spacing w:after="0"/>
        <w:jc w:val="both"/>
        <w:rPr>
          <w:sz w:val="24"/>
          <w:szCs w:val="24"/>
        </w:rPr>
      </w:pPr>
    </w:p>
    <w:p w14:paraId="0FF1FBB7" w14:textId="6CDBD415" w:rsidR="00C96387" w:rsidRPr="009F2677" w:rsidRDefault="00263A5F" w:rsidP="4F5E1E5C">
      <w:pPr>
        <w:spacing w:after="0"/>
        <w:jc w:val="both"/>
        <w:rPr>
          <w:color w:val="000000"/>
          <w:sz w:val="24"/>
          <w:szCs w:val="24"/>
        </w:rPr>
      </w:pPr>
      <w:proofErr w:type="spellStart"/>
      <w:r w:rsidRPr="4F5E1E5C">
        <w:rPr>
          <w:b/>
          <w:bCs/>
          <w:color w:val="000000" w:themeColor="text1"/>
          <w:sz w:val="24"/>
          <w:szCs w:val="24"/>
        </w:rPr>
        <w:t>A.Eberhards</w:t>
      </w:r>
      <w:proofErr w:type="spellEnd"/>
      <w:r w:rsidRPr="4F5E1E5C">
        <w:rPr>
          <w:b/>
          <w:bCs/>
          <w:color w:val="000000" w:themeColor="text1"/>
          <w:sz w:val="24"/>
          <w:szCs w:val="24"/>
        </w:rPr>
        <w:t xml:space="preserve"> (VI) </w:t>
      </w:r>
      <w:r w:rsidRPr="4F5E1E5C">
        <w:rPr>
          <w:color w:val="000000" w:themeColor="text1"/>
          <w:sz w:val="24"/>
          <w:szCs w:val="24"/>
        </w:rPr>
        <w:t xml:space="preserve">atklāj UK sēdi un informē, ka sanāksmē plānots izskatīt </w:t>
      </w:r>
      <w:ins w:id="0" w:author="Diāna Rancāne" w:date="2023-12-18T13:50:00Z">
        <w:r w:rsidR="003C4A4F">
          <w:rPr>
            <w:color w:val="000000" w:themeColor="text1"/>
            <w:sz w:val="24"/>
            <w:szCs w:val="24"/>
          </w:rPr>
          <w:t xml:space="preserve">informatīvos </w:t>
        </w:r>
      </w:ins>
      <w:r w:rsidRPr="4F5E1E5C">
        <w:rPr>
          <w:color w:val="000000" w:themeColor="text1"/>
          <w:sz w:val="24"/>
          <w:szCs w:val="24"/>
        </w:rPr>
        <w:t xml:space="preserve">jautājumus par ES fondu 2021.-2027.gada ieviešanu. </w:t>
      </w:r>
      <w:r w:rsidR="00C96387" w:rsidRPr="4F5E1E5C">
        <w:rPr>
          <w:color w:val="000000" w:themeColor="text1"/>
          <w:sz w:val="24"/>
          <w:szCs w:val="24"/>
        </w:rPr>
        <w:t xml:space="preserve">Sēde ir kā turpinājums iepriekš </w:t>
      </w:r>
      <w:r w:rsidR="00B9515A" w:rsidRPr="4F5E1E5C">
        <w:rPr>
          <w:color w:val="000000" w:themeColor="text1"/>
          <w:sz w:val="24"/>
          <w:szCs w:val="24"/>
        </w:rPr>
        <w:t>26.</w:t>
      </w:r>
      <w:r w:rsidR="129AC262" w:rsidRPr="4F5E1E5C">
        <w:rPr>
          <w:color w:val="000000" w:themeColor="text1"/>
          <w:sz w:val="24"/>
          <w:szCs w:val="24"/>
        </w:rPr>
        <w:t>0</w:t>
      </w:r>
      <w:r w:rsidR="00B9515A" w:rsidRPr="4F5E1E5C">
        <w:rPr>
          <w:color w:val="000000" w:themeColor="text1"/>
          <w:sz w:val="24"/>
          <w:szCs w:val="24"/>
        </w:rPr>
        <w:t xml:space="preserve">1.2023. UK sēdē </w:t>
      </w:r>
      <w:r w:rsidR="00C96387" w:rsidRPr="4F5E1E5C">
        <w:rPr>
          <w:color w:val="000000" w:themeColor="text1"/>
          <w:sz w:val="24"/>
          <w:szCs w:val="24"/>
        </w:rPr>
        <w:t>sāktajām diskusijām</w:t>
      </w:r>
      <w:r w:rsidR="00430CD4">
        <w:rPr>
          <w:color w:val="000000" w:themeColor="text1"/>
          <w:sz w:val="24"/>
          <w:szCs w:val="24"/>
        </w:rPr>
        <w:t>,</w:t>
      </w:r>
      <w:r w:rsidR="00C96387" w:rsidRPr="4F5E1E5C">
        <w:rPr>
          <w:color w:val="000000" w:themeColor="text1"/>
          <w:sz w:val="24"/>
          <w:szCs w:val="24"/>
        </w:rPr>
        <w:t xml:space="preserve"> kā efektīvāk ievie</w:t>
      </w:r>
      <w:r w:rsidR="00D820B6" w:rsidRPr="4F5E1E5C">
        <w:rPr>
          <w:color w:val="000000" w:themeColor="text1"/>
          <w:sz w:val="24"/>
          <w:szCs w:val="24"/>
        </w:rPr>
        <w:t>st ES fondu</w:t>
      </w:r>
      <w:r w:rsidR="00C96387" w:rsidRPr="4F5E1E5C">
        <w:rPr>
          <w:color w:val="000000" w:themeColor="text1"/>
          <w:sz w:val="24"/>
          <w:szCs w:val="24"/>
        </w:rPr>
        <w:t xml:space="preserve"> </w:t>
      </w:r>
      <w:r w:rsidR="00D820B6" w:rsidRPr="4F5E1E5C">
        <w:rPr>
          <w:color w:val="000000" w:themeColor="text1"/>
          <w:sz w:val="24"/>
          <w:szCs w:val="24"/>
        </w:rPr>
        <w:t>20</w:t>
      </w:r>
      <w:r w:rsidR="00C96387" w:rsidRPr="4F5E1E5C">
        <w:rPr>
          <w:color w:val="000000" w:themeColor="text1"/>
          <w:sz w:val="24"/>
          <w:szCs w:val="24"/>
        </w:rPr>
        <w:t>21</w:t>
      </w:r>
      <w:r w:rsidR="00D820B6" w:rsidRPr="4F5E1E5C">
        <w:rPr>
          <w:color w:val="000000" w:themeColor="text1"/>
          <w:sz w:val="24"/>
          <w:szCs w:val="24"/>
        </w:rPr>
        <w:t>.</w:t>
      </w:r>
      <w:r w:rsidR="00C96387" w:rsidRPr="4F5E1E5C">
        <w:rPr>
          <w:color w:val="000000" w:themeColor="text1"/>
          <w:sz w:val="24"/>
          <w:szCs w:val="24"/>
        </w:rPr>
        <w:t>-</w:t>
      </w:r>
      <w:r w:rsidR="00D820B6" w:rsidRPr="4F5E1E5C">
        <w:rPr>
          <w:color w:val="000000" w:themeColor="text1"/>
          <w:sz w:val="24"/>
          <w:szCs w:val="24"/>
        </w:rPr>
        <w:t>20</w:t>
      </w:r>
      <w:r w:rsidR="00C96387" w:rsidRPr="4F5E1E5C">
        <w:rPr>
          <w:color w:val="000000" w:themeColor="text1"/>
          <w:sz w:val="24"/>
          <w:szCs w:val="24"/>
        </w:rPr>
        <w:t>27</w:t>
      </w:r>
      <w:r w:rsidR="00D820B6" w:rsidRPr="4F5E1E5C">
        <w:rPr>
          <w:color w:val="000000" w:themeColor="text1"/>
          <w:sz w:val="24"/>
          <w:szCs w:val="24"/>
        </w:rPr>
        <w:t>.gada plānošanas</w:t>
      </w:r>
      <w:r w:rsidR="00C96387" w:rsidRPr="4F5E1E5C">
        <w:rPr>
          <w:color w:val="000000" w:themeColor="text1"/>
          <w:sz w:val="24"/>
          <w:szCs w:val="24"/>
        </w:rPr>
        <w:t xml:space="preserve"> periodu.</w:t>
      </w:r>
      <w:r w:rsidR="00B9515A" w:rsidRPr="4F5E1E5C">
        <w:rPr>
          <w:color w:val="000000" w:themeColor="text1"/>
          <w:sz w:val="24"/>
          <w:szCs w:val="24"/>
        </w:rPr>
        <w:t xml:space="preserve"> </w:t>
      </w:r>
      <w:r w:rsidR="00C96387" w:rsidRPr="4F5E1E5C">
        <w:rPr>
          <w:color w:val="000000" w:themeColor="text1"/>
          <w:sz w:val="24"/>
          <w:szCs w:val="24"/>
        </w:rPr>
        <w:t xml:space="preserve">Ir virkne izaicinājumu, kas savijās ar </w:t>
      </w:r>
      <w:r w:rsidR="0045375B" w:rsidRPr="4F5E1E5C">
        <w:rPr>
          <w:color w:val="000000" w:themeColor="text1"/>
          <w:sz w:val="24"/>
          <w:szCs w:val="24"/>
        </w:rPr>
        <w:t>abiem</w:t>
      </w:r>
      <w:r w:rsidR="00C96387" w:rsidRPr="4F5E1E5C">
        <w:rPr>
          <w:color w:val="000000" w:themeColor="text1"/>
          <w:sz w:val="24"/>
          <w:szCs w:val="24"/>
        </w:rPr>
        <w:t xml:space="preserve"> period</w:t>
      </w:r>
      <w:r w:rsidR="0045375B" w:rsidRPr="4F5E1E5C">
        <w:rPr>
          <w:color w:val="000000" w:themeColor="text1"/>
          <w:sz w:val="24"/>
          <w:szCs w:val="24"/>
        </w:rPr>
        <w:t>iem</w:t>
      </w:r>
      <w:r w:rsidR="00A20E08">
        <w:rPr>
          <w:color w:val="000000" w:themeColor="text1"/>
          <w:sz w:val="24"/>
          <w:szCs w:val="24"/>
        </w:rPr>
        <w:t>:</w:t>
      </w:r>
      <w:r w:rsidR="00C96387" w:rsidRPr="4F5E1E5C">
        <w:rPr>
          <w:color w:val="000000" w:themeColor="text1"/>
          <w:sz w:val="24"/>
          <w:szCs w:val="24"/>
        </w:rPr>
        <w:t xml:space="preserve"> </w:t>
      </w:r>
      <w:r w:rsidR="00B9515A" w:rsidRPr="4F5E1E5C">
        <w:rPr>
          <w:color w:val="000000" w:themeColor="text1"/>
          <w:sz w:val="24"/>
          <w:szCs w:val="24"/>
        </w:rPr>
        <w:t xml:space="preserve">2014.-2020.gada plānošanas </w:t>
      </w:r>
      <w:r w:rsidR="00C96387" w:rsidRPr="4F5E1E5C">
        <w:rPr>
          <w:color w:val="000000" w:themeColor="text1"/>
          <w:sz w:val="24"/>
          <w:szCs w:val="24"/>
        </w:rPr>
        <w:t xml:space="preserve">perioda noslēgums, </w:t>
      </w:r>
      <w:r w:rsidR="004F772B" w:rsidRPr="4F5E1E5C">
        <w:rPr>
          <w:color w:val="000000" w:themeColor="text1"/>
          <w:sz w:val="24"/>
          <w:szCs w:val="24"/>
        </w:rPr>
        <w:t>maksājumu</w:t>
      </w:r>
      <w:r w:rsidR="00C96387" w:rsidRPr="4F5E1E5C">
        <w:rPr>
          <w:color w:val="000000" w:themeColor="text1"/>
          <w:sz w:val="24"/>
          <w:szCs w:val="24"/>
        </w:rPr>
        <w:t xml:space="preserve"> veikšan</w:t>
      </w:r>
      <w:r w:rsidR="00B9515A" w:rsidRPr="4F5E1E5C">
        <w:rPr>
          <w:color w:val="000000" w:themeColor="text1"/>
          <w:sz w:val="24"/>
          <w:szCs w:val="24"/>
        </w:rPr>
        <w:t>a</w:t>
      </w:r>
      <w:r w:rsidR="00C96387" w:rsidRPr="4F5E1E5C">
        <w:rPr>
          <w:color w:val="000000" w:themeColor="text1"/>
          <w:sz w:val="24"/>
          <w:szCs w:val="24"/>
        </w:rPr>
        <w:t xml:space="preserve"> </w:t>
      </w:r>
      <w:r w:rsidR="00D820B6" w:rsidRPr="4F5E1E5C">
        <w:rPr>
          <w:color w:val="000000" w:themeColor="text1"/>
          <w:sz w:val="24"/>
          <w:szCs w:val="24"/>
        </w:rPr>
        <w:t>finansējumu saņēmējiem</w:t>
      </w:r>
      <w:r w:rsidR="00C96387" w:rsidRPr="4F5E1E5C">
        <w:rPr>
          <w:color w:val="000000" w:themeColor="text1"/>
          <w:sz w:val="24"/>
          <w:szCs w:val="24"/>
        </w:rPr>
        <w:t xml:space="preserve">, darbs pie </w:t>
      </w:r>
      <w:r w:rsidR="008043ED">
        <w:rPr>
          <w:color w:val="000000" w:themeColor="text1"/>
          <w:sz w:val="24"/>
          <w:szCs w:val="24"/>
        </w:rPr>
        <w:t>A</w:t>
      </w:r>
      <w:r w:rsidR="00B9515A" w:rsidRPr="4F5E1E5C">
        <w:rPr>
          <w:color w:val="000000" w:themeColor="text1"/>
          <w:sz w:val="24"/>
          <w:szCs w:val="24"/>
        </w:rPr>
        <w:t xml:space="preserve">tveseļošanas un noturības mehānisma </w:t>
      </w:r>
      <w:r w:rsidR="00C96387" w:rsidRPr="4F5E1E5C">
        <w:rPr>
          <w:color w:val="000000" w:themeColor="text1"/>
          <w:sz w:val="24"/>
          <w:szCs w:val="24"/>
        </w:rPr>
        <w:t>ieviešanas</w:t>
      </w:r>
      <w:r w:rsidR="00B9515A" w:rsidRPr="4F5E1E5C">
        <w:rPr>
          <w:color w:val="000000" w:themeColor="text1"/>
          <w:sz w:val="24"/>
          <w:szCs w:val="24"/>
        </w:rPr>
        <w:t>, kā arī j</w:t>
      </w:r>
      <w:r w:rsidR="00C96387" w:rsidRPr="4F5E1E5C">
        <w:rPr>
          <w:color w:val="000000" w:themeColor="text1"/>
          <w:sz w:val="24"/>
          <w:szCs w:val="24"/>
        </w:rPr>
        <w:t>aunā perioda MK</w:t>
      </w:r>
      <w:r w:rsidR="00D820B6" w:rsidRPr="4F5E1E5C">
        <w:rPr>
          <w:color w:val="000000" w:themeColor="text1"/>
          <w:sz w:val="24"/>
          <w:szCs w:val="24"/>
        </w:rPr>
        <w:t xml:space="preserve"> noteikumu</w:t>
      </w:r>
      <w:r w:rsidR="00C96387" w:rsidRPr="4F5E1E5C">
        <w:rPr>
          <w:color w:val="000000" w:themeColor="text1"/>
          <w:sz w:val="24"/>
          <w:szCs w:val="24"/>
        </w:rPr>
        <w:t xml:space="preserve"> sagatavošan</w:t>
      </w:r>
      <w:r w:rsidR="00B9515A" w:rsidRPr="4F5E1E5C">
        <w:rPr>
          <w:color w:val="000000" w:themeColor="text1"/>
          <w:sz w:val="24"/>
          <w:szCs w:val="24"/>
        </w:rPr>
        <w:t>a</w:t>
      </w:r>
      <w:r w:rsidR="00C96387" w:rsidRPr="4F5E1E5C">
        <w:rPr>
          <w:color w:val="000000" w:themeColor="text1"/>
          <w:sz w:val="24"/>
          <w:szCs w:val="24"/>
        </w:rPr>
        <w:t>s process.</w:t>
      </w:r>
      <w:r w:rsidR="00B9515A" w:rsidRPr="4F5E1E5C">
        <w:rPr>
          <w:color w:val="000000" w:themeColor="text1"/>
          <w:sz w:val="24"/>
          <w:szCs w:val="24"/>
        </w:rPr>
        <w:t xml:space="preserve"> ES fondu 20</w:t>
      </w:r>
      <w:r w:rsidR="00C96387" w:rsidRPr="4F5E1E5C">
        <w:rPr>
          <w:color w:val="000000" w:themeColor="text1"/>
          <w:sz w:val="24"/>
          <w:szCs w:val="24"/>
        </w:rPr>
        <w:t>21</w:t>
      </w:r>
      <w:r w:rsidR="00B9515A" w:rsidRPr="4F5E1E5C">
        <w:rPr>
          <w:color w:val="000000" w:themeColor="text1"/>
          <w:sz w:val="24"/>
          <w:szCs w:val="24"/>
        </w:rPr>
        <w:t>.</w:t>
      </w:r>
      <w:r w:rsidR="00C96387" w:rsidRPr="4F5E1E5C">
        <w:rPr>
          <w:color w:val="000000" w:themeColor="text1"/>
          <w:sz w:val="24"/>
          <w:szCs w:val="24"/>
        </w:rPr>
        <w:t>-</w:t>
      </w:r>
      <w:r w:rsidR="00B9515A" w:rsidRPr="4F5E1E5C">
        <w:rPr>
          <w:color w:val="000000" w:themeColor="text1"/>
          <w:sz w:val="24"/>
          <w:szCs w:val="24"/>
        </w:rPr>
        <w:t>20</w:t>
      </w:r>
      <w:r w:rsidR="00C96387" w:rsidRPr="4F5E1E5C">
        <w:rPr>
          <w:color w:val="000000" w:themeColor="text1"/>
          <w:sz w:val="24"/>
          <w:szCs w:val="24"/>
        </w:rPr>
        <w:t>27</w:t>
      </w:r>
      <w:r w:rsidR="00B9515A" w:rsidRPr="4F5E1E5C">
        <w:rPr>
          <w:color w:val="000000" w:themeColor="text1"/>
          <w:sz w:val="24"/>
          <w:szCs w:val="24"/>
        </w:rPr>
        <w:t>.gada plānošanas periods iesācies</w:t>
      </w:r>
      <w:r w:rsidR="00C96387" w:rsidRPr="4F5E1E5C">
        <w:rPr>
          <w:color w:val="000000" w:themeColor="text1"/>
          <w:sz w:val="24"/>
          <w:szCs w:val="24"/>
        </w:rPr>
        <w:t xml:space="preserve"> ar zināmu nobīdi no sākotnējā plāna, MK</w:t>
      </w:r>
      <w:r w:rsidR="00B9515A" w:rsidRPr="4F5E1E5C">
        <w:rPr>
          <w:color w:val="000000" w:themeColor="text1"/>
          <w:sz w:val="24"/>
          <w:szCs w:val="24"/>
        </w:rPr>
        <w:t xml:space="preserve"> noteikumu izstrādes un apstiprināšanas</w:t>
      </w:r>
      <w:r w:rsidR="00C96387" w:rsidRPr="4F5E1E5C">
        <w:rPr>
          <w:color w:val="000000" w:themeColor="text1"/>
          <w:sz w:val="24"/>
          <w:szCs w:val="24"/>
        </w:rPr>
        <w:t xml:space="preserve"> aizkavēšanās</w:t>
      </w:r>
      <w:r w:rsidR="00B9515A" w:rsidRPr="4F5E1E5C">
        <w:rPr>
          <w:color w:val="000000" w:themeColor="text1"/>
          <w:sz w:val="24"/>
          <w:szCs w:val="24"/>
        </w:rPr>
        <w:t xml:space="preserve"> dēļ</w:t>
      </w:r>
      <w:r w:rsidR="00C96387" w:rsidRPr="4F5E1E5C">
        <w:rPr>
          <w:color w:val="000000" w:themeColor="text1"/>
          <w:sz w:val="24"/>
          <w:szCs w:val="24"/>
        </w:rPr>
        <w:t>.</w:t>
      </w:r>
      <w:r w:rsidR="0045375B" w:rsidRPr="4F5E1E5C">
        <w:rPr>
          <w:color w:val="000000" w:themeColor="text1"/>
          <w:sz w:val="24"/>
          <w:szCs w:val="24"/>
        </w:rPr>
        <w:t xml:space="preserve"> </w:t>
      </w:r>
      <w:r w:rsidR="00B9515A" w:rsidRPr="4F5E1E5C">
        <w:rPr>
          <w:color w:val="000000" w:themeColor="text1"/>
          <w:sz w:val="24"/>
          <w:szCs w:val="24"/>
        </w:rPr>
        <w:t>E</w:t>
      </w:r>
      <w:r w:rsidR="001A1404" w:rsidRPr="4F5E1E5C">
        <w:rPr>
          <w:color w:val="000000" w:themeColor="text1"/>
          <w:sz w:val="24"/>
          <w:szCs w:val="24"/>
        </w:rPr>
        <w:t>S</w:t>
      </w:r>
      <w:r w:rsidR="00B9515A" w:rsidRPr="4F5E1E5C">
        <w:rPr>
          <w:color w:val="000000" w:themeColor="text1"/>
          <w:sz w:val="24"/>
          <w:szCs w:val="24"/>
        </w:rPr>
        <w:t xml:space="preserve"> fondiem ir</w:t>
      </w:r>
      <w:r w:rsidR="00C96387" w:rsidRPr="4F5E1E5C">
        <w:rPr>
          <w:color w:val="000000" w:themeColor="text1"/>
          <w:sz w:val="24"/>
          <w:szCs w:val="24"/>
        </w:rPr>
        <w:t xml:space="preserve"> </w:t>
      </w:r>
      <w:r w:rsidR="008043ED">
        <w:rPr>
          <w:color w:val="000000" w:themeColor="text1"/>
          <w:sz w:val="24"/>
          <w:szCs w:val="24"/>
        </w:rPr>
        <w:t>ievērojama</w:t>
      </w:r>
      <w:r w:rsidR="008043ED" w:rsidRPr="4F5E1E5C">
        <w:rPr>
          <w:color w:val="000000" w:themeColor="text1"/>
          <w:sz w:val="24"/>
          <w:szCs w:val="24"/>
        </w:rPr>
        <w:t xml:space="preserve"> </w:t>
      </w:r>
      <w:r w:rsidR="00C96387" w:rsidRPr="4F5E1E5C">
        <w:rPr>
          <w:color w:val="000000" w:themeColor="text1"/>
          <w:sz w:val="24"/>
          <w:szCs w:val="24"/>
        </w:rPr>
        <w:t xml:space="preserve">pozitīva ietekme uz </w:t>
      </w:r>
      <w:r w:rsidR="00B9515A" w:rsidRPr="4F5E1E5C">
        <w:rPr>
          <w:color w:val="000000" w:themeColor="text1"/>
          <w:sz w:val="24"/>
          <w:szCs w:val="24"/>
        </w:rPr>
        <w:t xml:space="preserve">Latvijas valsts </w:t>
      </w:r>
      <w:r w:rsidR="00C96387" w:rsidRPr="4F5E1E5C">
        <w:rPr>
          <w:color w:val="000000" w:themeColor="text1"/>
          <w:sz w:val="24"/>
          <w:szCs w:val="24"/>
        </w:rPr>
        <w:t>budžetu, ekono</w:t>
      </w:r>
      <w:r w:rsidR="00B9515A" w:rsidRPr="4F5E1E5C">
        <w:rPr>
          <w:color w:val="000000" w:themeColor="text1"/>
          <w:sz w:val="24"/>
          <w:szCs w:val="24"/>
        </w:rPr>
        <w:t xml:space="preserve">misko </w:t>
      </w:r>
      <w:r w:rsidR="00C96387" w:rsidRPr="4F5E1E5C">
        <w:rPr>
          <w:color w:val="000000" w:themeColor="text1"/>
          <w:sz w:val="24"/>
          <w:szCs w:val="24"/>
        </w:rPr>
        <w:t xml:space="preserve">izaugsmi, </w:t>
      </w:r>
      <w:r w:rsidR="0045375B" w:rsidRPr="4F5E1E5C">
        <w:rPr>
          <w:color w:val="000000" w:themeColor="text1"/>
          <w:sz w:val="24"/>
          <w:szCs w:val="24"/>
        </w:rPr>
        <w:t xml:space="preserve">iedzīvotāju dzīves kvalitāti, </w:t>
      </w:r>
      <w:r w:rsidR="00B9515A" w:rsidRPr="4F5E1E5C">
        <w:rPr>
          <w:color w:val="000000" w:themeColor="text1"/>
          <w:sz w:val="24"/>
          <w:szCs w:val="24"/>
        </w:rPr>
        <w:t xml:space="preserve">kā arī </w:t>
      </w:r>
      <w:r w:rsidR="00C96387" w:rsidRPr="4F5E1E5C">
        <w:rPr>
          <w:color w:val="000000" w:themeColor="text1"/>
          <w:sz w:val="24"/>
          <w:szCs w:val="24"/>
        </w:rPr>
        <w:t>ES fondu fin</w:t>
      </w:r>
      <w:r w:rsidR="00B9515A" w:rsidRPr="4F5E1E5C">
        <w:rPr>
          <w:color w:val="000000" w:themeColor="text1"/>
          <w:sz w:val="24"/>
          <w:szCs w:val="24"/>
        </w:rPr>
        <w:t>ansējums</w:t>
      </w:r>
      <w:r w:rsidR="00C96387" w:rsidRPr="4F5E1E5C">
        <w:rPr>
          <w:color w:val="000000" w:themeColor="text1"/>
          <w:sz w:val="24"/>
          <w:szCs w:val="24"/>
        </w:rPr>
        <w:t xml:space="preserve"> veido lielu daļu no </w:t>
      </w:r>
      <w:proofErr w:type="spellStart"/>
      <w:r w:rsidR="00C96387" w:rsidRPr="4F5E1E5C">
        <w:rPr>
          <w:color w:val="000000" w:themeColor="text1"/>
          <w:sz w:val="24"/>
          <w:szCs w:val="24"/>
        </w:rPr>
        <w:t>pretkrīzes</w:t>
      </w:r>
      <w:proofErr w:type="spellEnd"/>
      <w:r w:rsidR="00C96387" w:rsidRPr="4F5E1E5C">
        <w:rPr>
          <w:color w:val="000000" w:themeColor="text1"/>
          <w:sz w:val="24"/>
          <w:szCs w:val="24"/>
        </w:rPr>
        <w:t xml:space="preserve"> pasākumiem</w:t>
      </w:r>
      <w:r w:rsidR="00B9515A" w:rsidRPr="4F5E1E5C">
        <w:rPr>
          <w:color w:val="000000" w:themeColor="text1"/>
          <w:sz w:val="24"/>
          <w:szCs w:val="24"/>
        </w:rPr>
        <w:t>. Aicina UK</w:t>
      </w:r>
      <w:r w:rsidR="00C96387" w:rsidRPr="4F5E1E5C">
        <w:rPr>
          <w:color w:val="000000" w:themeColor="text1"/>
          <w:sz w:val="24"/>
          <w:szCs w:val="24"/>
        </w:rPr>
        <w:t xml:space="preserve"> locekļu</w:t>
      </w:r>
      <w:r w:rsidR="00B9515A" w:rsidRPr="4F5E1E5C">
        <w:rPr>
          <w:color w:val="000000" w:themeColor="text1"/>
          <w:sz w:val="24"/>
          <w:szCs w:val="24"/>
        </w:rPr>
        <w:t>s</w:t>
      </w:r>
      <w:r w:rsidR="00C96387" w:rsidRPr="4F5E1E5C">
        <w:rPr>
          <w:color w:val="000000" w:themeColor="text1"/>
          <w:sz w:val="24"/>
          <w:szCs w:val="24"/>
        </w:rPr>
        <w:t xml:space="preserve"> </w:t>
      </w:r>
      <w:r w:rsidR="00B9515A" w:rsidRPr="4F5E1E5C">
        <w:rPr>
          <w:color w:val="000000" w:themeColor="text1"/>
          <w:sz w:val="24"/>
          <w:szCs w:val="24"/>
        </w:rPr>
        <w:t>dalīties ar p</w:t>
      </w:r>
      <w:r w:rsidR="00C96387" w:rsidRPr="4F5E1E5C">
        <w:rPr>
          <w:color w:val="000000" w:themeColor="text1"/>
          <w:sz w:val="24"/>
          <w:szCs w:val="24"/>
        </w:rPr>
        <w:t xml:space="preserve">riekšlikumiem, lai </w:t>
      </w:r>
      <w:r w:rsidR="00B9515A" w:rsidRPr="4F5E1E5C">
        <w:rPr>
          <w:color w:val="000000" w:themeColor="text1"/>
          <w:sz w:val="24"/>
          <w:szCs w:val="24"/>
        </w:rPr>
        <w:t>rastu risinājumu</w:t>
      </w:r>
      <w:r w:rsidR="00C96387" w:rsidRPr="4F5E1E5C">
        <w:rPr>
          <w:color w:val="000000" w:themeColor="text1"/>
          <w:sz w:val="24"/>
          <w:szCs w:val="24"/>
        </w:rPr>
        <w:t xml:space="preserve"> MK</w:t>
      </w:r>
      <w:r w:rsidR="00B9515A" w:rsidRPr="4F5E1E5C">
        <w:rPr>
          <w:color w:val="000000" w:themeColor="text1"/>
          <w:sz w:val="24"/>
          <w:szCs w:val="24"/>
        </w:rPr>
        <w:t xml:space="preserve"> noteikumu</w:t>
      </w:r>
      <w:r w:rsidR="00C96387" w:rsidRPr="4F5E1E5C">
        <w:rPr>
          <w:color w:val="000000" w:themeColor="text1"/>
          <w:sz w:val="24"/>
          <w:szCs w:val="24"/>
        </w:rPr>
        <w:t xml:space="preserve"> izstrādes proces</w:t>
      </w:r>
      <w:r w:rsidR="001A1404" w:rsidRPr="4F5E1E5C">
        <w:rPr>
          <w:color w:val="000000" w:themeColor="text1"/>
          <w:sz w:val="24"/>
          <w:szCs w:val="24"/>
        </w:rPr>
        <w:t>a</w:t>
      </w:r>
      <w:r w:rsidR="00C96387" w:rsidRPr="4F5E1E5C">
        <w:rPr>
          <w:color w:val="000000" w:themeColor="text1"/>
          <w:sz w:val="24"/>
          <w:szCs w:val="24"/>
        </w:rPr>
        <w:t xml:space="preserve"> paātrin</w:t>
      </w:r>
      <w:r w:rsidR="00B9515A" w:rsidRPr="4F5E1E5C">
        <w:rPr>
          <w:color w:val="000000" w:themeColor="text1"/>
          <w:sz w:val="24"/>
          <w:szCs w:val="24"/>
        </w:rPr>
        <w:t>āšanā</w:t>
      </w:r>
      <w:r w:rsidR="00C96387" w:rsidRPr="4F5E1E5C">
        <w:rPr>
          <w:color w:val="000000" w:themeColor="text1"/>
          <w:sz w:val="24"/>
          <w:szCs w:val="24"/>
        </w:rPr>
        <w:t>.</w:t>
      </w:r>
      <w:r w:rsidR="00B9515A" w:rsidRPr="4F5E1E5C">
        <w:rPr>
          <w:color w:val="000000" w:themeColor="text1"/>
          <w:sz w:val="24"/>
          <w:szCs w:val="24"/>
        </w:rPr>
        <w:t xml:space="preserve"> </w:t>
      </w:r>
      <w:r w:rsidR="000E2AE1" w:rsidRPr="4F5E1E5C">
        <w:rPr>
          <w:color w:val="000000" w:themeColor="text1"/>
          <w:sz w:val="24"/>
          <w:szCs w:val="24"/>
        </w:rPr>
        <w:t xml:space="preserve">Informē, ka </w:t>
      </w:r>
      <w:r w:rsidR="00B9515A" w:rsidRPr="4F5E1E5C">
        <w:rPr>
          <w:color w:val="000000" w:themeColor="text1"/>
          <w:sz w:val="24"/>
          <w:szCs w:val="24"/>
        </w:rPr>
        <w:t xml:space="preserve">pēc UK sēdes </w:t>
      </w:r>
      <w:r w:rsidR="00B81A91">
        <w:rPr>
          <w:color w:val="000000" w:themeColor="text1"/>
          <w:sz w:val="24"/>
          <w:szCs w:val="24"/>
        </w:rPr>
        <w:t xml:space="preserve">būs iespēja iepazīties ar </w:t>
      </w:r>
      <w:r w:rsidR="001A1404" w:rsidRPr="4F5E1E5C">
        <w:rPr>
          <w:color w:val="000000" w:themeColor="text1"/>
          <w:sz w:val="24"/>
          <w:szCs w:val="24"/>
        </w:rPr>
        <w:t xml:space="preserve">Rīgas tūrisma un radošās industrijas </w:t>
      </w:r>
      <w:r w:rsidR="00B9515A" w:rsidRPr="4F5E1E5C">
        <w:rPr>
          <w:color w:val="000000" w:themeColor="text1"/>
          <w:sz w:val="24"/>
          <w:szCs w:val="24"/>
        </w:rPr>
        <w:t>tehnikum</w:t>
      </w:r>
      <w:r w:rsidR="0071754F">
        <w:rPr>
          <w:color w:val="000000" w:themeColor="text1"/>
          <w:sz w:val="24"/>
          <w:szCs w:val="24"/>
        </w:rPr>
        <w:t xml:space="preserve">u un </w:t>
      </w:r>
      <w:r w:rsidR="002A64F3">
        <w:rPr>
          <w:color w:val="000000" w:themeColor="text1"/>
          <w:sz w:val="24"/>
          <w:szCs w:val="24"/>
        </w:rPr>
        <w:t xml:space="preserve">kādu pienesumu </w:t>
      </w:r>
      <w:r w:rsidR="00124BD2">
        <w:rPr>
          <w:color w:val="000000" w:themeColor="text1"/>
          <w:sz w:val="24"/>
          <w:szCs w:val="24"/>
        </w:rPr>
        <w:t xml:space="preserve">praktiski </w:t>
      </w:r>
      <w:r w:rsidR="002A64F3">
        <w:rPr>
          <w:color w:val="000000" w:themeColor="text1"/>
          <w:sz w:val="24"/>
          <w:szCs w:val="24"/>
        </w:rPr>
        <w:t>de</w:t>
      </w:r>
      <w:r w:rsidR="00FF66ED">
        <w:rPr>
          <w:color w:val="000000" w:themeColor="text1"/>
          <w:sz w:val="24"/>
          <w:szCs w:val="24"/>
        </w:rPr>
        <w:t xml:space="preserve">vusi </w:t>
      </w:r>
      <w:r w:rsidR="00C96387" w:rsidRPr="4F5E1E5C">
        <w:rPr>
          <w:color w:val="000000" w:themeColor="text1"/>
          <w:sz w:val="24"/>
          <w:szCs w:val="24"/>
        </w:rPr>
        <w:t>ES fondu finansējum</w:t>
      </w:r>
      <w:r w:rsidR="001A1404" w:rsidRPr="4F5E1E5C">
        <w:rPr>
          <w:color w:val="000000" w:themeColor="text1"/>
          <w:sz w:val="24"/>
          <w:szCs w:val="24"/>
        </w:rPr>
        <w:t>a</w:t>
      </w:r>
      <w:r w:rsidR="00C96387" w:rsidRPr="4F5E1E5C">
        <w:rPr>
          <w:color w:val="000000" w:themeColor="text1"/>
          <w:sz w:val="24"/>
          <w:szCs w:val="24"/>
        </w:rPr>
        <w:t xml:space="preserve"> </w:t>
      </w:r>
      <w:r w:rsidR="00FF66ED">
        <w:rPr>
          <w:color w:val="000000" w:themeColor="text1"/>
          <w:sz w:val="24"/>
          <w:szCs w:val="24"/>
        </w:rPr>
        <w:t xml:space="preserve">izmantošana t.sk. </w:t>
      </w:r>
      <w:r w:rsidR="00C96387" w:rsidRPr="4F5E1E5C">
        <w:rPr>
          <w:color w:val="000000" w:themeColor="text1"/>
          <w:sz w:val="24"/>
          <w:szCs w:val="24"/>
        </w:rPr>
        <w:t>darba vidē balstītās mācībās</w:t>
      </w:r>
      <w:r w:rsidR="009856C8" w:rsidRPr="4F5E1E5C">
        <w:rPr>
          <w:color w:val="000000" w:themeColor="text1"/>
          <w:sz w:val="24"/>
          <w:szCs w:val="24"/>
        </w:rPr>
        <w:t xml:space="preserve"> </w:t>
      </w:r>
      <w:r w:rsidR="001A1404" w:rsidRPr="4F5E1E5C">
        <w:rPr>
          <w:color w:val="000000" w:themeColor="text1"/>
          <w:sz w:val="24"/>
          <w:szCs w:val="24"/>
        </w:rPr>
        <w:t>.</w:t>
      </w:r>
    </w:p>
    <w:p w14:paraId="330704D1" w14:textId="77777777" w:rsidR="00263A5F" w:rsidRPr="009F2677" w:rsidRDefault="00263A5F" w:rsidP="00D86725">
      <w:pPr>
        <w:spacing w:after="0"/>
        <w:jc w:val="both"/>
        <w:rPr>
          <w:b/>
          <w:color w:val="000000"/>
          <w:sz w:val="24"/>
          <w:szCs w:val="24"/>
        </w:rPr>
      </w:pPr>
    </w:p>
    <w:p w14:paraId="0FF148EA" w14:textId="72F60438" w:rsidR="002555CB" w:rsidRPr="009F2677" w:rsidRDefault="00263A5F" w:rsidP="4F5E1E5C">
      <w:pPr>
        <w:spacing w:after="0"/>
        <w:jc w:val="both"/>
        <w:rPr>
          <w:color w:val="000000"/>
          <w:sz w:val="24"/>
          <w:szCs w:val="24"/>
        </w:rPr>
      </w:pPr>
      <w:bookmarkStart w:id="1" w:name="_Hlk125970551"/>
      <w:proofErr w:type="spellStart"/>
      <w:r w:rsidRPr="370E73A0">
        <w:rPr>
          <w:b/>
          <w:bCs/>
          <w:color w:val="000000" w:themeColor="text1"/>
          <w:sz w:val="24"/>
          <w:szCs w:val="24"/>
        </w:rPr>
        <w:t>A.von</w:t>
      </w:r>
      <w:proofErr w:type="spellEnd"/>
      <w:r w:rsidRPr="370E73A0">
        <w:rPr>
          <w:b/>
          <w:bCs/>
          <w:color w:val="000000" w:themeColor="text1"/>
          <w:sz w:val="24"/>
          <w:szCs w:val="24"/>
        </w:rPr>
        <w:t xml:space="preserve"> </w:t>
      </w:r>
      <w:proofErr w:type="spellStart"/>
      <w:r w:rsidRPr="370E73A0">
        <w:rPr>
          <w:b/>
          <w:bCs/>
          <w:color w:val="000000" w:themeColor="text1"/>
          <w:sz w:val="24"/>
          <w:szCs w:val="24"/>
        </w:rPr>
        <w:t>Busch</w:t>
      </w:r>
      <w:proofErr w:type="spellEnd"/>
      <w:r w:rsidRPr="370E73A0">
        <w:rPr>
          <w:b/>
          <w:bCs/>
          <w:color w:val="000000" w:themeColor="text1"/>
          <w:sz w:val="24"/>
          <w:szCs w:val="24"/>
        </w:rPr>
        <w:t xml:space="preserve"> (</w:t>
      </w:r>
      <w:r w:rsidR="00D86725" w:rsidRPr="370E73A0">
        <w:rPr>
          <w:b/>
          <w:bCs/>
          <w:color w:val="000000" w:themeColor="text1"/>
          <w:sz w:val="24"/>
          <w:szCs w:val="24"/>
        </w:rPr>
        <w:t xml:space="preserve">EK - </w:t>
      </w:r>
      <w:r w:rsidRPr="370E73A0">
        <w:rPr>
          <w:b/>
          <w:bCs/>
          <w:color w:val="000000" w:themeColor="text1"/>
          <w:sz w:val="24"/>
          <w:szCs w:val="24"/>
        </w:rPr>
        <w:t xml:space="preserve">DG REGIO) </w:t>
      </w:r>
      <w:bookmarkEnd w:id="1"/>
      <w:r w:rsidRPr="370E73A0">
        <w:rPr>
          <w:color w:val="000000" w:themeColor="text1"/>
          <w:sz w:val="24"/>
          <w:szCs w:val="24"/>
        </w:rPr>
        <w:t xml:space="preserve">izsaka gandarījumu būt UK klātienes sēdē Latvijā. </w:t>
      </w:r>
      <w:r w:rsidR="00C96387" w:rsidRPr="370E73A0">
        <w:rPr>
          <w:color w:val="000000" w:themeColor="text1"/>
          <w:sz w:val="24"/>
          <w:szCs w:val="24"/>
        </w:rPr>
        <w:t>Atrašanās šeit</w:t>
      </w:r>
      <w:r w:rsidR="000E2AE1" w:rsidRPr="370E73A0">
        <w:rPr>
          <w:color w:val="000000" w:themeColor="text1"/>
          <w:sz w:val="24"/>
          <w:szCs w:val="24"/>
        </w:rPr>
        <w:t xml:space="preserve"> (mācību iestādē)</w:t>
      </w:r>
      <w:r w:rsidR="00C96387" w:rsidRPr="370E73A0">
        <w:rPr>
          <w:color w:val="000000" w:themeColor="text1"/>
          <w:sz w:val="24"/>
          <w:szCs w:val="24"/>
        </w:rPr>
        <w:t xml:space="preserve"> ir labs piemērs</w:t>
      </w:r>
      <w:r w:rsidR="001A1404" w:rsidRPr="370E73A0">
        <w:rPr>
          <w:color w:val="000000" w:themeColor="text1"/>
          <w:sz w:val="24"/>
          <w:szCs w:val="24"/>
        </w:rPr>
        <w:t>,</w:t>
      </w:r>
      <w:r w:rsidR="00C96387" w:rsidRPr="370E73A0">
        <w:rPr>
          <w:color w:val="000000" w:themeColor="text1"/>
          <w:sz w:val="24"/>
          <w:szCs w:val="24"/>
        </w:rPr>
        <w:t xml:space="preserve"> kā </w:t>
      </w:r>
      <w:r w:rsidR="001A1404" w:rsidRPr="370E73A0">
        <w:rPr>
          <w:color w:val="000000" w:themeColor="text1"/>
          <w:sz w:val="24"/>
          <w:szCs w:val="24"/>
        </w:rPr>
        <w:t xml:space="preserve">iepazīties ar fondu ieviešanu un </w:t>
      </w:r>
      <w:r w:rsidR="000E2AE1" w:rsidRPr="370E73A0">
        <w:rPr>
          <w:color w:val="000000" w:themeColor="text1"/>
          <w:sz w:val="24"/>
          <w:szCs w:val="24"/>
        </w:rPr>
        <w:t>praksē redzēt ES investīciju lietderīgu izlietojumu.</w:t>
      </w:r>
      <w:r w:rsidR="001A1404" w:rsidRPr="370E73A0">
        <w:rPr>
          <w:color w:val="000000" w:themeColor="text1"/>
          <w:sz w:val="24"/>
          <w:szCs w:val="24"/>
        </w:rPr>
        <w:t xml:space="preserve"> </w:t>
      </w:r>
      <w:r w:rsidR="00C96387" w:rsidRPr="370E73A0">
        <w:rPr>
          <w:color w:val="000000" w:themeColor="text1"/>
          <w:sz w:val="24"/>
          <w:szCs w:val="24"/>
        </w:rPr>
        <w:t xml:space="preserve">Partnerības princips </w:t>
      </w:r>
      <w:r w:rsidR="001A1404" w:rsidRPr="370E73A0">
        <w:rPr>
          <w:color w:val="000000" w:themeColor="text1"/>
          <w:sz w:val="24"/>
          <w:szCs w:val="24"/>
        </w:rPr>
        <w:t>Latvijā</w:t>
      </w:r>
      <w:r w:rsidR="00C96387" w:rsidRPr="370E73A0">
        <w:rPr>
          <w:color w:val="000000" w:themeColor="text1"/>
          <w:sz w:val="24"/>
          <w:szCs w:val="24"/>
        </w:rPr>
        <w:t xml:space="preserve"> tiek labi īstenots ar š</w:t>
      </w:r>
      <w:r w:rsidR="001A1404" w:rsidRPr="370E73A0">
        <w:rPr>
          <w:color w:val="000000" w:themeColor="text1"/>
          <w:sz w:val="24"/>
          <w:szCs w:val="24"/>
        </w:rPr>
        <w:t>ādu UK klātienes sēžu organizēšanu</w:t>
      </w:r>
      <w:r w:rsidR="00C96387" w:rsidRPr="370E73A0">
        <w:rPr>
          <w:color w:val="000000" w:themeColor="text1"/>
          <w:sz w:val="24"/>
          <w:szCs w:val="24"/>
        </w:rPr>
        <w:t>.</w:t>
      </w:r>
      <w:r w:rsidR="001A1404" w:rsidRPr="370E73A0">
        <w:rPr>
          <w:color w:val="000000" w:themeColor="text1"/>
          <w:sz w:val="24"/>
          <w:szCs w:val="24"/>
        </w:rPr>
        <w:t xml:space="preserve"> </w:t>
      </w:r>
      <w:r w:rsidR="00C96387" w:rsidRPr="370E73A0">
        <w:rPr>
          <w:color w:val="000000" w:themeColor="text1"/>
          <w:sz w:val="24"/>
          <w:szCs w:val="24"/>
        </w:rPr>
        <w:t>Šis ir periods</w:t>
      </w:r>
      <w:r w:rsidR="001A1404" w:rsidRPr="370E73A0">
        <w:rPr>
          <w:color w:val="000000" w:themeColor="text1"/>
          <w:sz w:val="24"/>
          <w:szCs w:val="24"/>
        </w:rPr>
        <w:t>,</w:t>
      </w:r>
      <w:r w:rsidR="00C96387" w:rsidRPr="370E73A0">
        <w:rPr>
          <w:color w:val="000000" w:themeColor="text1"/>
          <w:sz w:val="24"/>
          <w:szCs w:val="24"/>
        </w:rPr>
        <w:t xml:space="preserve"> kad jāsper izšķiroši soļi, jāpaātrina darbs ar fondiem. Esošajos apstākļos visiem ES dalībniekiem svarīgi </w:t>
      </w:r>
      <w:r w:rsidR="00434E24">
        <w:rPr>
          <w:color w:val="000000" w:themeColor="text1"/>
          <w:sz w:val="24"/>
          <w:szCs w:val="24"/>
        </w:rPr>
        <w:t>izmantot</w:t>
      </w:r>
      <w:r w:rsidR="00434E24" w:rsidRPr="370E73A0">
        <w:rPr>
          <w:color w:val="000000" w:themeColor="text1"/>
          <w:sz w:val="24"/>
          <w:szCs w:val="24"/>
        </w:rPr>
        <w:t xml:space="preserve"> </w:t>
      </w:r>
      <w:r w:rsidR="00C96387" w:rsidRPr="370E73A0">
        <w:rPr>
          <w:color w:val="000000" w:themeColor="text1"/>
          <w:sz w:val="24"/>
          <w:szCs w:val="24"/>
        </w:rPr>
        <w:t>vis</w:t>
      </w:r>
      <w:r w:rsidR="00434E24">
        <w:rPr>
          <w:color w:val="000000" w:themeColor="text1"/>
          <w:sz w:val="24"/>
          <w:szCs w:val="24"/>
        </w:rPr>
        <w:t>a</w:t>
      </w:r>
      <w:r w:rsidR="00C96387" w:rsidRPr="370E73A0">
        <w:rPr>
          <w:color w:val="000000" w:themeColor="text1"/>
          <w:sz w:val="24"/>
          <w:szCs w:val="24"/>
        </w:rPr>
        <w:t xml:space="preserve">s </w:t>
      </w:r>
      <w:r w:rsidR="00434E24">
        <w:rPr>
          <w:color w:val="000000" w:themeColor="text1"/>
          <w:sz w:val="24"/>
          <w:szCs w:val="24"/>
        </w:rPr>
        <w:t xml:space="preserve">ES </w:t>
      </w:r>
      <w:r w:rsidR="00C96387" w:rsidRPr="370E73A0">
        <w:rPr>
          <w:color w:val="000000" w:themeColor="text1"/>
          <w:sz w:val="24"/>
          <w:szCs w:val="24"/>
        </w:rPr>
        <w:t>fondu</w:t>
      </w:r>
      <w:r w:rsidR="00434E24">
        <w:rPr>
          <w:color w:val="000000" w:themeColor="text1"/>
          <w:sz w:val="24"/>
          <w:szCs w:val="24"/>
        </w:rPr>
        <w:t xml:space="preserve"> iespēja</w:t>
      </w:r>
      <w:r w:rsidR="00C96387" w:rsidRPr="370E73A0">
        <w:rPr>
          <w:color w:val="000000" w:themeColor="text1"/>
          <w:sz w:val="24"/>
          <w:szCs w:val="24"/>
        </w:rPr>
        <w:t xml:space="preserve">. Baltijas valstis šajā jautājumā ir </w:t>
      </w:r>
      <w:proofErr w:type="spellStart"/>
      <w:r w:rsidR="00C96387" w:rsidRPr="370E73A0">
        <w:rPr>
          <w:color w:val="000000" w:themeColor="text1"/>
          <w:sz w:val="24"/>
          <w:szCs w:val="24"/>
        </w:rPr>
        <w:t>piekšgalā</w:t>
      </w:r>
      <w:proofErr w:type="spellEnd"/>
      <w:r w:rsidR="00C96387" w:rsidRPr="370E73A0">
        <w:rPr>
          <w:color w:val="000000" w:themeColor="text1"/>
          <w:sz w:val="24"/>
          <w:szCs w:val="24"/>
        </w:rPr>
        <w:t xml:space="preserve">, </w:t>
      </w:r>
      <w:r w:rsidR="000E2AE1" w:rsidRPr="370E73A0">
        <w:rPr>
          <w:color w:val="000000" w:themeColor="text1"/>
          <w:sz w:val="24"/>
          <w:szCs w:val="24"/>
        </w:rPr>
        <w:t xml:space="preserve">neskatoties uz </w:t>
      </w:r>
      <w:r w:rsidR="002A7D95">
        <w:rPr>
          <w:color w:val="000000" w:themeColor="text1"/>
          <w:sz w:val="24"/>
          <w:szCs w:val="24"/>
        </w:rPr>
        <w:t xml:space="preserve">sarežģīto </w:t>
      </w:r>
      <w:r w:rsidR="002555CB" w:rsidRPr="370E73A0">
        <w:rPr>
          <w:color w:val="000000" w:themeColor="text1"/>
          <w:sz w:val="24"/>
          <w:szCs w:val="24"/>
        </w:rPr>
        <w:t>ģe</w:t>
      </w:r>
      <w:r w:rsidR="4140CA11" w:rsidRPr="370E73A0">
        <w:rPr>
          <w:color w:val="000000" w:themeColor="text1"/>
          <w:sz w:val="24"/>
          <w:szCs w:val="24"/>
        </w:rPr>
        <w:t>o</w:t>
      </w:r>
      <w:r w:rsidR="002555CB" w:rsidRPr="370E73A0">
        <w:rPr>
          <w:color w:val="000000" w:themeColor="text1"/>
          <w:sz w:val="24"/>
          <w:szCs w:val="24"/>
        </w:rPr>
        <w:t>politisko situāciju reģionā. Mēs sagaidām daudz no šīs tikšanās, jo jākoncentrēj</w:t>
      </w:r>
      <w:r w:rsidR="144A4204" w:rsidRPr="370E73A0">
        <w:rPr>
          <w:color w:val="000000" w:themeColor="text1"/>
          <w:sz w:val="24"/>
          <w:szCs w:val="24"/>
        </w:rPr>
        <w:t>a</w:t>
      </w:r>
      <w:r w:rsidR="002555CB" w:rsidRPr="370E73A0">
        <w:rPr>
          <w:color w:val="000000" w:themeColor="text1"/>
          <w:sz w:val="24"/>
          <w:szCs w:val="24"/>
        </w:rPr>
        <w:t xml:space="preserve">s uz procesu paātrināšanu, finansējumam </w:t>
      </w:r>
      <w:r w:rsidR="00F2006D" w:rsidRPr="370E73A0">
        <w:rPr>
          <w:color w:val="000000" w:themeColor="text1"/>
          <w:sz w:val="24"/>
          <w:szCs w:val="24"/>
        </w:rPr>
        <w:t>jānonāk</w:t>
      </w:r>
      <w:r w:rsidR="002555CB" w:rsidRPr="370E73A0">
        <w:rPr>
          <w:color w:val="000000" w:themeColor="text1"/>
          <w:sz w:val="24"/>
          <w:szCs w:val="24"/>
        </w:rPr>
        <w:t xml:space="preserve"> pie saņēmējiem</w:t>
      </w:r>
      <w:r w:rsidR="00E25B08" w:rsidRPr="370E73A0">
        <w:rPr>
          <w:color w:val="000000" w:themeColor="text1"/>
          <w:sz w:val="24"/>
          <w:szCs w:val="24"/>
        </w:rPr>
        <w:t>,</w:t>
      </w:r>
      <w:r w:rsidR="002555CB" w:rsidRPr="370E73A0">
        <w:rPr>
          <w:color w:val="000000" w:themeColor="text1"/>
          <w:sz w:val="24"/>
          <w:szCs w:val="24"/>
        </w:rPr>
        <w:t xml:space="preserve"> cik ātri </w:t>
      </w:r>
      <w:r w:rsidR="001A1404" w:rsidRPr="370E73A0">
        <w:rPr>
          <w:color w:val="000000" w:themeColor="text1"/>
          <w:sz w:val="24"/>
          <w:szCs w:val="24"/>
        </w:rPr>
        <w:t xml:space="preserve">vien </w:t>
      </w:r>
      <w:r w:rsidR="002555CB" w:rsidRPr="370E73A0">
        <w:rPr>
          <w:color w:val="000000" w:themeColor="text1"/>
          <w:sz w:val="24"/>
          <w:szCs w:val="24"/>
        </w:rPr>
        <w:t>iespējams.</w:t>
      </w:r>
    </w:p>
    <w:p w14:paraId="3F174187" w14:textId="77777777" w:rsidR="00263A5F" w:rsidRPr="009F2677" w:rsidRDefault="00263A5F" w:rsidP="00D86725">
      <w:pPr>
        <w:spacing w:after="0"/>
        <w:jc w:val="both"/>
        <w:rPr>
          <w:b/>
          <w:color w:val="000000"/>
          <w:sz w:val="24"/>
          <w:szCs w:val="24"/>
        </w:rPr>
      </w:pPr>
    </w:p>
    <w:p w14:paraId="7F024FFC" w14:textId="13F31FC9" w:rsidR="002555CB" w:rsidRPr="009F2677" w:rsidRDefault="00263A5F" w:rsidP="00D86725">
      <w:pPr>
        <w:spacing w:after="0"/>
        <w:jc w:val="both"/>
        <w:rPr>
          <w:sz w:val="24"/>
          <w:szCs w:val="24"/>
        </w:rPr>
      </w:pPr>
      <w:proofErr w:type="spellStart"/>
      <w:r w:rsidRPr="009F2677">
        <w:rPr>
          <w:b/>
          <w:color w:val="000000"/>
          <w:sz w:val="24"/>
          <w:szCs w:val="24"/>
        </w:rPr>
        <w:t>D.Woehl</w:t>
      </w:r>
      <w:proofErr w:type="spellEnd"/>
      <w:r w:rsidRPr="009F2677">
        <w:rPr>
          <w:b/>
          <w:color w:val="000000"/>
          <w:sz w:val="24"/>
          <w:szCs w:val="24"/>
        </w:rPr>
        <w:t xml:space="preserve"> (</w:t>
      </w:r>
      <w:r w:rsidR="00D86725" w:rsidRPr="009F2677">
        <w:rPr>
          <w:b/>
          <w:color w:val="000000"/>
          <w:sz w:val="24"/>
          <w:szCs w:val="24"/>
        </w:rPr>
        <w:t xml:space="preserve">EK - </w:t>
      </w:r>
      <w:r w:rsidRPr="009F2677">
        <w:rPr>
          <w:b/>
          <w:color w:val="000000"/>
          <w:sz w:val="24"/>
          <w:szCs w:val="24"/>
        </w:rPr>
        <w:t xml:space="preserve">DG EMPL) </w:t>
      </w:r>
      <w:r w:rsidR="001A1404" w:rsidRPr="009F2677">
        <w:rPr>
          <w:bCs/>
          <w:color w:val="000000"/>
          <w:sz w:val="24"/>
          <w:szCs w:val="24"/>
        </w:rPr>
        <w:t>piemin, ka</w:t>
      </w:r>
      <w:r w:rsidR="001A1404" w:rsidRPr="009F2677">
        <w:rPr>
          <w:b/>
          <w:color w:val="000000"/>
          <w:sz w:val="24"/>
          <w:szCs w:val="24"/>
        </w:rPr>
        <w:t xml:space="preserve"> </w:t>
      </w:r>
      <w:r w:rsidR="002555CB" w:rsidRPr="009F2677">
        <w:rPr>
          <w:sz w:val="24"/>
          <w:szCs w:val="24"/>
        </w:rPr>
        <w:t>ekon</w:t>
      </w:r>
      <w:r w:rsidR="001A1404" w:rsidRPr="009F2677">
        <w:rPr>
          <w:sz w:val="24"/>
          <w:szCs w:val="24"/>
        </w:rPr>
        <w:t xml:space="preserve">omiskā izaugsme </w:t>
      </w:r>
      <w:r w:rsidR="002555CB" w:rsidRPr="009F2677">
        <w:rPr>
          <w:sz w:val="24"/>
          <w:szCs w:val="24"/>
        </w:rPr>
        <w:t xml:space="preserve">Eiropā ir lēnāka nekā plānots. </w:t>
      </w:r>
      <w:r w:rsidR="000B3781">
        <w:rPr>
          <w:sz w:val="24"/>
          <w:szCs w:val="24"/>
        </w:rPr>
        <w:t>L</w:t>
      </w:r>
      <w:r w:rsidR="002555CB" w:rsidRPr="009F2677">
        <w:rPr>
          <w:sz w:val="24"/>
          <w:szCs w:val="24"/>
        </w:rPr>
        <w:t xml:space="preserve">iela uzmanība tiek pievērsta nevienlīdzības </w:t>
      </w:r>
      <w:r w:rsidR="00F2006D" w:rsidRPr="009F2677">
        <w:rPr>
          <w:sz w:val="24"/>
          <w:szCs w:val="24"/>
        </w:rPr>
        <w:t>mazināšanai</w:t>
      </w:r>
      <w:r w:rsidR="001A1404" w:rsidRPr="009F2677">
        <w:rPr>
          <w:sz w:val="24"/>
          <w:szCs w:val="24"/>
        </w:rPr>
        <w:t>,</w:t>
      </w:r>
      <w:r w:rsidR="002555CB" w:rsidRPr="009F2677">
        <w:rPr>
          <w:sz w:val="24"/>
          <w:szCs w:val="24"/>
        </w:rPr>
        <w:t xml:space="preserve"> tomēr </w:t>
      </w:r>
      <w:r w:rsidR="001A1404" w:rsidRPr="009F2677">
        <w:rPr>
          <w:sz w:val="24"/>
          <w:szCs w:val="24"/>
        </w:rPr>
        <w:t>Latvijā</w:t>
      </w:r>
      <w:r w:rsidR="002555CB" w:rsidRPr="009F2677">
        <w:rPr>
          <w:sz w:val="24"/>
          <w:szCs w:val="24"/>
        </w:rPr>
        <w:t xml:space="preserve"> salīdzinājumā ar </w:t>
      </w:r>
      <w:r w:rsidR="001A1404" w:rsidRPr="009F2677">
        <w:rPr>
          <w:sz w:val="24"/>
          <w:szCs w:val="24"/>
        </w:rPr>
        <w:t xml:space="preserve">citām </w:t>
      </w:r>
      <w:r w:rsidR="002555CB" w:rsidRPr="009F2677">
        <w:rPr>
          <w:sz w:val="24"/>
          <w:szCs w:val="24"/>
        </w:rPr>
        <w:t>ES</w:t>
      </w:r>
      <w:r w:rsidR="001A1404" w:rsidRPr="009F2677">
        <w:rPr>
          <w:sz w:val="24"/>
          <w:szCs w:val="24"/>
        </w:rPr>
        <w:t xml:space="preserve"> dalībvalstīm</w:t>
      </w:r>
      <w:r w:rsidR="002555CB" w:rsidRPr="009F2677">
        <w:rPr>
          <w:sz w:val="24"/>
          <w:szCs w:val="24"/>
        </w:rPr>
        <w:t xml:space="preserve"> šī situācija nav kritiska.</w:t>
      </w:r>
      <w:r w:rsidR="001A1404" w:rsidRPr="009F2677">
        <w:rPr>
          <w:sz w:val="24"/>
          <w:szCs w:val="24"/>
        </w:rPr>
        <w:t xml:space="preserve"> </w:t>
      </w:r>
      <w:r w:rsidR="002555CB" w:rsidRPr="009F2677">
        <w:rPr>
          <w:sz w:val="24"/>
          <w:szCs w:val="24"/>
        </w:rPr>
        <w:t>Turpinās Eiropas prasmju gads, tādēļ prieks būt tehnikumā, lai apskatītu</w:t>
      </w:r>
      <w:r w:rsidR="001A1404" w:rsidRPr="009F2677">
        <w:rPr>
          <w:sz w:val="24"/>
          <w:szCs w:val="24"/>
        </w:rPr>
        <w:t>,</w:t>
      </w:r>
      <w:r w:rsidR="002555CB" w:rsidRPr="009F2677">
        <w:rPr>
          <w:sz w:val="24"/>
          <w:szCs w:val="24"/>
        </w:rPr>
        <w:t xml:space="preserve"> kā </w:t>
      </w:r>
      <w:r w:rsidR="001A1404" w:rsidRPr="009F2677">
        <w:rPr>
          <w:sz w:val="24"/>
          <w:szCs w:val="24"/>
        </w:rPr>
        <w:t>Latvijā</w:t>
      </w:r>
      <w:r w:rsidR="002555CB" w:rsidRPr="009F2677">
        <w:rPr>
          <w:sz w:val="24"/>
          <w:szCs w:val="24"/>
        </w:rPr>
        <w:t xml:space="preserve"> tiek īstenoti projekti šajā kontekstā. </w:t>
      </w:r>
    </w:p>
    <w:p w14:paraId="0E75DBCB" w14:textId="77777777" w:rsidR="002555CB" w:rsidRPr="009F2677" w:rsidRDefault="002555CB" w:rsidP="00D86725">
      <w:pPr>
        <w:spacing w:after="0"/>
        <w:jc w:val="both"/>
        <w:rPr>
          <w:sz w:val="24"/>
          <w:szCs w:val="24"/>
        </w:rPr>
      </w:pPr>
    </w:p>
    <w:p w14:paraId="3202E35D" w14:textId="40A927FD" w:rsidR="00263A5F" w:rsidRPr="009F2677" w:rsidDel="00685480" w:rsidRDefault="009F5C00" w:rsidP="00D86725">
      <w:pPr>
        <w:spacing w:after="0"/>
        <w:jc w:val="both"/>
        <w:rPr>
          <w:del w:id="2" w:author="Liene Dzelzkalēja" w:date="2023-12-14T14:07:00Z"/>
          <w:color w:val="000000"/>
          <w:sz w:val="24"/>
          <w:szCs w:val="24"/>
        </w:rPr>
      </w:pPr>
      <w:del w:id="3" w:author="Liene Dzelzkalēja" w:date="2023-12-14T14:07:00Z">
        <w:r w:rsidDel="00685480">
          <w:rPr>
            <w:b/>
            <w:color w:val="000000"/>
            <w:sz w:val="24"/>
            <w:szCs w:val="24"/>
          </w:rPr>
          <w:delText>VIENOJAS</w:delText>
        </w:r>
        <w:r w:rsidR="00263A5F" w:rsidRPr="009F2677" w:rsidDel="00685480">
          <w:rPr>
            <w:color w:val="000000"/>
            <w:sz w:val="24"/>
            <w:szCs w:val="24"/>
          </w:rPr>
          <w:delText xml:space="preserve">: </w:delText>
        </w:r>
      </w:del>
    </w:p>
    <w:p w14:paraId="33D94259" w14:textId="5E9C92A8" w:rsidR="00263A5F" w:rsidRPr="009F2677" w:rsidDel="00685480" w:rsidRDefault="007028DC" w:rsidP="00D86725">
      <w:pPr>
        <w:spacing w:after="0"/>
        <w:jc w:val="both"/>
        <w:rPr>
          <w:del w:id="4" w:author="Liene Dzelzkalēja" w:date="2023-12-14T14:07:00Z"/>
          <w:color w:val="000000"/>
          <w:sz w:val="24"/>
          <w:szCs w:val="24"/>
        </w:rPr>
      </w:pPr>
      <w:del w:id="5" w:author="Liene Dzelzkalēja" w:date="2023-12-14T14:07:00Z">
        <w:r w:rsidDel="00685480">
          <w:rPr>
            <w:color w:val="000000"/>
            <w:sz w:val="24"/>
            <w:szCs w:val="24"/>
          </w:rPr>
          <w:delText>Pieņemt zināšanai</w:delText>
        </w:r>
        <w:r w:rsidRPr="009F2677" w:rsidDel="00685480">
          <w:rPr>
            <w:color w:val="000000"/>
            <w:sz w:val="24"/>
            <w:szCs w:val="24"/>
          </w:rPr>
          <w:delText xml:space="preserve"> </w:delText>
        </w:r>
        <w:r w:rsidR="00263A5F" w:rsidRPr="009F2677" w:rsidDel="00685480">
          <w:rPr>
            <w:color w:val="000000"/>
            <w:sz w:val="24"/>
            <w:szCs w:val="24"/>
          </w:rPr>
          <w:delText>UK darba kārtību.</w:delText>
        </w:r>
      </w:del>
    </w:p>
    <w:p w14:paraId="67B4C0FA" w14:textId="77777777" w:rsidR="006B4A67" w:rsidRPr="009F2677" w:rsidRDefault="006B4A67" w:rsidP="00D86725">
      <w:pPr>
        <w:spacing w:after="0"/>
        <w:jc w:val="both"/>
        <w:rPr>
          <w:color w:val="000000"/>
          <w:sz w:val="24"/>
          <w:szCs w:val="24"/>
        </w:rPr>
      </w:pPr>
    </w:p>
    <w:p w14:paraId="52160677" w14:textId="77777777" w:rsidR="00263A5F" w:rsidRPr="009F2677" w:rsidRDefault="00263A5F" w:rsidP="00D86725">
      <w:pPr>
        <w:spacing w:after="0"/>
        <w:jc w:val="both"/>
        <w:rPr>
          <w:sz w:val="24"/>
          <w:szCs w:val="24"/>
        </w:rPr>
      </w:pPr>
    </w:p>
    <w:p w14:paraId="5A25CACF" w14:textId="75119970" w:rsidR="00263A5F" w:rsidRPr="009F2677" w:rsidRDefault="006B4A67" w:rsidP="00D86725">
      <w:pPr>
        <w:pBdr>
          <w:bottom w:val="single" w:sz="4" w:space="1" w:color="auto"/>
        </w:pBdr>
        <w:spacing w:after="0"/>
        <w:jc w:val="center"/>
        <w:rPr>
          <w:b/>
          <w:bCs/>
          <w:sz w:val="24"/>
          <w:szCs w:val="24"/>
        </w:rPr>
      </w:pPr>
      <w:r w:rsidRPr="009F2677">
        <w:rPr>
          <w:b/>
          <w:bCs/>
          <w:sz w:val="24"/>
          <w:szCs w:val="24"/>
        </w:rPr>
        <w:t>1.ES fondu 2021.–2027. gada plānošanas perioda ieviešanas aktualitātes</w:t>
      </w:r>
    </w:p>
    <w:p w14:paraId="5A203EE5" w14:textId="77777777" w:rsidR="00A65034" w:rsidRDefault="00A65034" w:rsidP="00D86725">
      <w:pPr>
        <w:spacing w:after="0"/>
        <w:jc w:val="both"/>
        <w:rPr>
          <w:ins w:id="6" w:author="Diāna Rancāne" w:date="2023-12-18T13:54:00Z"/>
          <w:b/>
          <w:bCs/>
          <w:color w:val="000000" w:themeColor="text1"/>
          <w:sz w:val="24"/>
          <w:szCs w:val="24"/>
        </w:rPr>
      </w:pPr>
    </w:p>
    <w:p w14:paraId="49F944D2" w14:textId="67EEFA04" w:rsidR="006B4A67" w:rsidRPr="00D212E3" w:rsidRDefault="00A65034" w:rsidP="00D86725">
      <w:pPr>
        <w:spacing w:after="0"/>
        <w:jc w:val="both"/>
        <w:rPr>
          <w:b/>
          <w:bCs/>
          <w:color w:val="FF0000"/>
          <w:sz w:val="24"/>
          <w:szCs w:val="24"/>
        </w:rPr>
      </w:pPr>
      <w:proofErr w:type="spellStart"/>
      <w:ins w:id="7" w:author="Diāna Rancāne" w:date="2023-12-18T13:54:00Z">
        <w:r w:rsidRPr="4F5E1E5C">
          <w:rPr>
            <w:b/>
            <w:bCs/>
            <w:color w:val="000000" w:themeColor="text1"/>
            <w:sz w:val="24"/>
            <w:szCs w:val="24"/>
          </w:rPr>
          <w:t>A.Eberhards</w:t>
        </w:r>
        <w:proofErr w:type="spellEnd"/>
        <w:r w:rsidRPr="4F5E1E5C">
          <w:rPr>
            <w:b/>
            <w:bCs/>
            <w:color w:val="000000" w:themeColor="text1"/>
            <w:sz w:val="24"/>
            <w:szCs w:val="24"/>
          </w:rPr>
          <w:t xml:space="preserve"> (VI) </w:t>
        </w:r>
        <w:r>
          <w:rPr>
            <w:color w:val="000000" w:themeColor="text1"/>
            <w:sz w:val="24"/>
            <w:szCs w:val="24"/>
          </w:rPr>
          <w:t>piesaka jautājumu kā inf</w:t>
        </w:r>
      </w:ins>
      <w:ins w:id="8" w:author="Diāna Rancāne" w:date="2023-12-18T13:55:00Z">
        <w:r>
          <w:rPr>
            <w:color w:val="000000" w:themeColor="text1"/>
            <w:sz w:val="24"/>
            <w:szCs w:val="24"/>
          </w:rPr>
          <w:t>ormatīvu UK locekļiem zināšanai.</w:t>
        </w:r>
      </w:ins>
    </w:p>
    <w:p w14:paraId="27B542DE" w14:textId="77777777" w:rsidR="00A65034" w:rsidRDefault="00A65034" w:rsidP="00D86725">
      <w:pPr>
        <w:spacing w:after="0"/>
        <w:jc w:val="both"/>
        <w:rPr>
          <w:ins w:id="9" w:author="Diāna Rancāne" w:date="2023-12-18T13:52:00Z"/>
          <w:b/>
          <w:bCs/>
          <w:sz w:val="24"/>
          <w:szCs w:val="24"/>
        </w:rPr>
      </w:pPr>
    </w:p>
    <w:p w14:paraId="2D4AF833" w14:textId="7C67730A" w:rsidR="00AA0B90" w:rsidRDefault="00AD00FE" w:rsidP="00D86725">
      <w:pPr>
        <w:spacing w:after="0"/>
        <w:jc w:val="both"/>
        <w:rPr>
          <w:sz w:val="24"/>
          <w:szCs w:val="24"/>
        </w:rPr>
      </w:pPr>
      <w:r w:rsidRPr="009F2677">
        <w:rPr>
          <w:b/>
          <w:bCs/>
          <w:sz w:val="24"/>
          <w:szCs w:val="24"/>
        </w:rPr>
        <w:t xml:space="preserve">E. Šadris </w:t>
      </w:r>
      <w:r w:rsidR="006B4A67" w:rsidRPr="009F2677">
        <w:rPr>
          <w:b/>
          <w:bCs/>
          <w:sz w:val="24"/>
          <w:szCs w:val="24"/>
        </w:rPr>
        <w:t>(VI)</w:t>
      </w:r>
      <w:r w:rsidRPr="009F2677">
        <w:rPr>
          <w:sz w:val="24"/>
          <w:szCs w:val="24"/>
        </w:rPr>
        <w:t xml:space="preserve"> prezentē</w:t>
      </w:r>
      <w:r w:rsidR="00E25B08" w:rsidRPr="00E25B08">
        <w:t xml:space="preserve"> </w:t>
      </w:r>
      <w:r w:rsidR="00E25B08" w:rsidRPr="00E25B08">
        <w:rPr>
          <w:sz w:val="24"/>
          <w:szCs w:val="24"/>
        </w:rPr>
        <w:t>ES fondu 2021.–2027.</w:t>
      </w:r>
      <w:r w:rsidR="300865F5" w:rsidRPr="00E25B08">
        <w:rPr>
          <w:sz w:val="24"/>
          <w:szCs w:val="24"/>
        </w:rPr>
        <w:t xml:space="preserve"> </w:t>
      </w:r>
      <w:r w:rsidR="00E25B08" w:rsidRPr="00E25B08">
        <w:rPr>
          <w:sz w:val="24"/>
          <w:szCs w:val="24"/>
        </w:rPr>
        <w:t xml:space="preserve">gada plānošanas perioda ieviešanas </w:t>
      </w:r>
      <w:r w:rsidR="00E20ED6">
        <w:rPr>
          <w:sz w:val="24"/>
          <w:szCs w:val="24"/>
        </w:rPr>
        <w:t xml:space="preserve">progresu un citas </w:t>
      </w:r>
      <w:r w:rsidR="00E25B08" w:rsidRPr="00E25B08">
        <w:rPr>
          <w:sz w:val="24"/>
          <w:szCs w:val="24"/>
        </w:rPr>
        <w:t>aktualitātes</w:t>
      </w:r>
      <w:r w:rsidR="00E25B08">
        <w:rPr>
          <w:sz w:val="24"/>
          <w:szCs w:val="24"/>
        </w:rPr>
        <w:t xml:space="preserve">, t.sk. </w:t>
      </w:r>
      <w:r w:rsidR="002555CB" w:rsidRPr="009F2677">
        <w:rPr>
          <w:sz w:val="24"/>
          <w:szCs w:val="24"/>
        </w:rPr>
        <w:t xml:space="preserve"> </w:t>
      </w:r>
      <w:r w:rsidR="00DD62EC">
        <w:rPr>
          <w:sz w:val="24"/>
          <w:szCs w:val="24"/>
        </w:rPr>
        <w:t xml:space="preserve">par </w:t>
      </w:r>
      <w:r w:rsidR="00E25B08" w:rsidRPr="00E25B08">
        <w:rPr>
          <w:sz w:val="24"/>
          <w:szCs w:val="24"/>
        </w:rPr>
        <w:t>ES padomes ieteikum</w:t>
      </w:r>
      <w:r w:rsidR="00E25B08">
        <w:rPr>
          <w:sz w:val="24"/>
          <w:szCs w:val="24"/>
        </w:rPr>
        <w:t>i</w:t>
      </w:r>
      <w:r w:rsidR="00DD62EC">
        <w:rPr>
          <w:sz w:val="24"/>
          <w:szCs w:val="24"/>
        </w:rPr>
        <w:t>em</w:t>
      </w:r>
      <w:r w:rsidR="00E25B08" w:rsidRPr="00E25B08">
        <w:rPr>
          <w:sz w:val="24"/>
          <w:szCs w:val="24"/>
        </w:rPr>
        <w:t xml:space="preserve"> Latvijai 2023.</w:t>
      </w:r>
      <w:r w:rsidR="00E25B08">
        <w:rPr>
          <w:sz w:val="24"/>
          <w:szCs w:val="24"/>
        </w:rPr>
        <w:t>-</w:t>
      </w:r>
      <w:r w:rsidR="00E25B08" w:rsidRPr="00E25B08">
        <w:rPr>
          <w:sz w:val="24"/>
          <w:szCs w:val="24"/>
        </w:rPr>
        <w:t>2024. gadam</w:t>
      </w:r>
      <w:r w:rsidR="00E25B08">
        <w:rPr>
          <w:sz w:val="24"/>
          <w:szCs w:val="24"/>
        </w:rPr>
        <w:t xml:space="preserve">, </w:t>
      </w:r>
      <w:r w:rsidR="00E25B08" w:rsidRPr="00E25B08">
        <w:rPr>
          <w:sz w:val="24"/>
          <w:szCs w:val="24"/>
        </w:rPr>
        <w:t xml:space="preserve"> </w:t>
      </w:r>
      <w:r w:rsidR="00E25B08">
        <w:rPr>
          <w:sz w:val="24"/>
          <w:szCs w:val="24"/>
        </w:rPr>
        <w:t>i</w:t>
      </w:r>
      <w:r w:rsidR="00E25B08" w:rsidRPr="00E25B08">
        <w:rPr>
          <w:sz w:val="24"/>
          <w:szCs w:val="24"/>
        </w:rPr>
        <w:t>eguldījumu priekšnosacījumu izpildes progres</w:t>
      </w:r>
      <w:r w:rsidR="00DD62EC">
        <w:rPr>
          <w:sz w:val="24"/>
          <w:szCs w:val="24"/>
        </w:rPr>
        <w:t>u</w:t>
      </w:r>
      <w:r w:rsidR="00E25B08" w:rsidRPr="00E25B08">
        <w:rPr>
          <w:sz w:val="24"/>
          <w:szCs w:val="24"/>
        </w:rPr>
        <w:t xml:space="preserve"> un </w:t>
      </w:r>
      <w:r w:rsidR="00E25B08" w:rsidRPr="002E4E5A">
        <w:rPr>
          <w:sz w:val="24"/>
          <w:szCs w:val="24"/>
        </w:rPr>
        <w:t>uzraudzīb</w:t>
      </w:r>
      <w:r w:rsidR="00DD62EC">
        <w:rPr>
          <w:sz w:val="24"/>
          <w:szCs w:val="24"/>
        </w:rPr>
        <w:t>u</w:t>
      </w:r>
      <w:r w:rsidR="00E25B08" w:rsidRPr="002E4E5A">
        <w:rPr>
          <w:sz w:val="24"/>
          <w:szCs w:val="24"/>
        </w:rPr>
        <w:t>,</w:t>
      </w:r>
      <w:r w:rsidR="00E25B08" w:rsidRPr="002E4E5A">
        <w:t xml:space="preserve"> </w:t>
      </w:r>
      <w:r w:rsidR="00E25B08" w:rsidRPr="002E4E5A">
        <w:rPr>
          <w:sz w:val="24"/>
          <w:szCs w:val="24"/>
        </w:rPr>
        <w:t xml:space="preserve"> </w:t>
      </w:r>
      <w:r w:rsidR="00A66918" w:rsidRPr="002E4E5A">
        <w:rPr>
          <w:sz w:val="24"/>
          <w:szCs w:val="24"/>
        </w:rPr>
        <w:t>(</w:t>
      </w:r>
      <w:r w:rsidR="00F159D0" w:rsidRPr="002E4E5A">
        <w:rPr>
          <w:sz w:val="24"/>
          <w:szCs w:val="24"/>
        </w:rPr>
        <w:t>skatīt materiālus e-portfelī</w:t>
      </w:r>
      <w:r w:rsidR="002E4E5A">
        <w:rPr>
          <w:rStyle w:val="FootnoteReference"/>
          <w:sz w:val="24"/>
          <w:szCs w:val="24"/>
        </w:rPr>
        <w:footnoteReference w:id="3"/>
      </w:r>
      <w:r w:rsidR="00A66918" w:rsidRPr="002E4E5A">
        <w:rPr>
          <w:sz w:val="24"/>
          <w:szCs w:val="24"/>
        </w:rPr>
        <w:t>).</w:t>
      </w:r>
      <w:r w:rsidR="00576DE8" w:rsidRPr="002E4E5A">
        <w:rPr>
          <w:sz w:val="24"/>
          <w:szCs w:val="24"/>
        </w:rPr>
        <w:t xml:space="preserve"> </w:t>
      </w:r>
      <w:r w:rsidR="006610F0">
        <w:rPr>
          <w:sz w:val="24"/>
          <w:szCs w:val="24"/>
        </w:rPr>
        <w:t>L</w:t>
      </w:r>
      <w:r w:rsidR="00F2006D" w:rsidRPr="009F2677">
        <w:rPr>
          <w:sz w:val="24"/>
          <w:szCs w:val="24"/>
        </w:rPr>
        <w:t xml:space="preserve">ai </w:t>
      </w:r>
      <w:r w:rsidR="00DD62EC">
        <w:rPr>
          <w:sz w:val="24"/>
          <w:szCs w:val="24"/>
        </w:rPr>
        <w:t xml:space="preserve">Latvija spētu </w:t>
      </w:r>
      <w:r w:rsidR="006610F0">
        <w:rPr>
          <w:sz w:val="24"/>
          <w:szCs w:val="24"/>
        </w:rPr>
        <w:t xml:space="preserve">pilnvērtīgi </w:t>
      </w:r>
      <w:r w:rsidR="00DD62EC">
        <w:rPr>
          <w:sz w:val="24"/>
          <w:szCs w:val="24"/>
        </w:rPr>
        <w:t xml:space="preserve">izmantot </w:t>
      </w:r>
      <w:r w:rsidR="006610F0">
        <w:rPr>
          <w:sz w:val="24"/>
          <w:szCs w:val="24"/>
        </w:rPr>
        <w:t>visu pieejamo</w:t>
      </w:r>
      <w:r w:rsidR="006610F0" w:rsidRPr="009F2677">
        <w:rPr>
          <w:sz w:val="24"/>
          <w:szCs w:val="24"/>
        </w:rPr>
        <w:t xml:space="preserve"> </w:t>
      </w:r>
      <w:r w:rsidR="00F2006D" w:rsidRPr="009F2677">
        <w:rPr>
          <w:sz w:val="24"/>
          <w:szCs w:val="24"/>
        </w:rPr>
        <w:t xml:space="preserve">ES fondu </w:t>
      </w:r>
      <w:r w:rsidR="00F2006D" w:rsidRPr="009F2677">
        <w:rPr>
          <w:sz w:val="24"/>
          <w:szCs w:val="24"/>
        </w:rPr>
        <w:lastRenderedPageBreak/>
        <w:t>finansējumu</w:t>
      </w:r>
      <w:r w:rsidR="00576DE8">
        <w:rPr>
          <w:sz w:val="24"/>
          <w:szCs w:val="24"/>
        </w:rPr>
        <w:t xml:space="preserve"> </w:t>
      </w:r>
      <w:r w:rsidR="00F2006D" w:rsidRPr="009F2677">
        <w:rPr>
          <w:sz w:val="24"/>
          <w:szCs w:val="24"/>
        </w:rPr>
        <w:t xml:space="preserve">nozaru ministrijas </w:t>
      </w:r>
      <w:r w:rsidR="00576DE8">
        <w:rPr>
          <w:sz w:val="24"/>
          <w:szCs w:val="24"/>
        </w:rPr>
        <w:t xml:space="preserve">aicinātas </w:t>
      </w:r>
      <w:r w:rsidR="00F2006D" w:rsidRPr="009F2677">
        <w:rPr>
          <w:sz w:val="24"/>
          <w:szCs w:val="24"/>
        </w:rPr>
        <w:t xml:space="preserve">pārskatīt </w:t>
      </w:r>
      <w:r w:rsidR="00576DE8">
        <w:rPr>
          <w:sz w:val="24"/>
          <w:szCs w:val="24"/>
        </w:rPr>
        <w:t xml:space="preserve">un izvērtēt </w:t>
      </w:r>
      <w:r w:rsidR="00F2006D" w:rsidRPr="009F2677">
        <w:rPr>
          <w:sz w:val="24"/>
          <w:szCs w:val="24"/>
        </w:rPr>
        <w:t>savus fin</w:t>
      </w:r>
      <w:r w:rsidR="00576DE8">
        <w:rPr>
          <w:sz w:val="24"/>
          <w:szCs w:val="24"/>
        </w:rPr>
        <w:t xml:space="preserve">anšu </w:t>
      </w:r>
      <w:r w:rsidR="00F2006D" w:rsidRPr="009F2677">
        <w:rPr>
          <w:sz w:val="24"/>
          <w:szCs w:val="24"/>
        </w:rPr>
        <w:t>portfeļus</w:t>
      </w:r>
      <w:r w:rsidR="00576DE8">
        <w:rPr>
          <w:sz w:val="24"/>
          <w:szCs w:val="24"/>
        </w:rPr>
        <w:t xml:space="preserve">, </w:t>
      </w:r>
      <w:r w:rsidR="00F2006D" w:rsidRPr="009F2677">
        <w:rPr>
          <w:sz w:val="24"/>
          <w:szCs w:val="24"/>
        </w:rPr>
        <w:t>vai plānotās investīcijas iespējams</w:t>
      </w:r>
      <w:r w:rsidR="00717825">
        <w:rPr>
          <w:sz w:val="24"/>
          <w:szCs w:val="24"/>
        </w:rPr>
        <w:t xml:space="preserve"> pilnvērtīgi</w:t>
      </w:r>
      <w:r w:rsidR="00D86725" w:rsidRPr="009F2677">
        <w:rPr>
          <w:sz w:val="24"/>
          <w:szCs w:val="24"/>
        </w:rPr>
        <w:t xml:space="preserve"> </w:t>
      </w:r>
      <w:r w:rsidR="00717825">
        <w:rPr>
          <w:sz w:val="24"/>
          <w:szCs w:val="24"/>
        </w:rPr>
        <w:t>īstenot</w:t>
      </w:r>
      <w:r w:rsidR="00F2006D" w:rsidRPr="009F2677">
        <w:rPr>
          <w:sz w:val="24"/>
          <w:szCs w:val="24"/>
        </w:rPr>
        <w:t>.</w:t>
      </w:r>
      <w:r w:rsidR="00576DE8">
        <w:rPr>
          <w:sz w:val="24"/>
          <w:szCs w:val="24"/>
        </w:rPr>
        <w:t xml:space="preserve"> </w:t>
      </w:r>
      <w:r w:rsidR="0049688D">
        <w:rPr>
          <w:sz w:val="24"/>
          <w:szCs w:val="24"/>
        </w:rPr>
        <w:t>T</w:t>
      </w:r>
      <w:r w:rsidR="00F2006D" w:rsidRPr="009F2677">
        <w:rPr>
          <w:sz w:val="24"/>
          <w:szCs w:val="24"/>
        </w:rPr>
        <w:t xml:space="preserve">uvāko </w:t>
      </w:r>
      <w:r w:rsidR="00576DE8">
        <w:rPr>
          <w:sz w:val="24"/>
          <w:szCs w:val="24"/>
        </w:rPr>
        <w:t>trīs</w:t>
      </w:r>
      <w:r w:rsidR="00F2006D" w:rsidRPr="009F2677">
        <w:rPr>
          <w:sz w:val="24"/>
          <w:szCs w:val="24"/>
        </w:rPr>
        <w:t xml:space="preserve"> gadu laikā </w:t>
      </w:r>
      <w:r w:rsidR="0049688D">
        <w:rPr>
          <w:sz w:val="24"/>
          <w:szCs w:val="24"/>
        </w:rPr>
        <w:t>sasniedzamai</w:t>
      </w:r>
      <w:ins w:id="10" w:author="Liene Dzelzkalēja" w:date="2023-12-15T16:52:00Z">
        <w:r w:rsidR="00611ACF">
          <w:rPr>
            <w:sz w:val="24"/>
            <w:szCs w:val="24"/>
          </w:rPr>
          <w:t>s</w:t>
        </w:r>
      </w:ins>
      <w:r w:rsidR="0049688D">
        <w:rPr>
          <w:sz w:val="24"/>
          <w:szCs w:val="24"/>
        </w:rPr>
        <w:t xml:space="preserve"> </w:t>
      </w:r>
      <w:r w:rsidR="00F2006D" w:rsidRPr="009F2677">
        <w:rPr>
          <w:sz w:val="24"/>
          <w:szCs w:val="24"/>
        </w:rPr>
        <w:t>kopējais investīciju apjoms (</w:t>
      </w:r>
      <w:r w:rsidR="00576DE8">
        <w:rPr>
          <w:sz w:val="24"/>
          <w:szCs w:val="24"/>
        </w:rPr>
        <w:t xml:space="preserve">valsts budžeta, </w:t>
      </w:r>
      <w:r w:rsidR="00F2006D" w:rsidRPr="009F2677">
        <w:rPr>
          <w:sz w:val="24"/>
          <w:szCs w:val="24"/>
        </w:rPr>
        <w:t>ES fond</w:t>
      </w:r>
      <w:r w:rsidR="00576DE8">
        <w:rPr>
          <w:sz w:val="24"/>
          <w:szCs w:val="24"/>
        </w:rPr>
        <w:t>u līdzekļu un atveseļošanas fonda līdzekļu kopsumma</w:t>
      </w:r>
      <w:r w:rsidR="00F2006D" w:rsidRPr="009F2677">
        <w:rPr>
          <w:sz w:val="24"/>
          <w:szCs w:val="24"/>
        </w:rPr>
        <w:t xml:space="preserve">) ir </w:t>
      </w:r>
      <w:r w:rsidR="0049688D">
        <w:rPr>
          <w:sz w:val="24"/>
          <w:szCs w:val="24"/>
        </w:rPr>
        <w:t xml:space="preserve">vismaz </w:t>
      </w:r>
      <w:r w:rsidR="00F2006D" w:rsidRPr="009F2677">
        <w:rPr>
          <w:sz w:val="24"/>
          <w:szCs w:val="24"/>
        </w:rPr>
        <w:t xml:space="preserve">divreiz </w:t>
      </w:r>
      <w:r w:rsidR="00D86725" w:rsidRPr="009F2677">
        <w:rPr>
          <w:sz w:val="24"/>
          <w:szCs w:val="24"/>
        </w:rPr>
        <w:t>lielāks</w:t>
      </w:r>
      <w:r w:rsidR="00AA0B90">
        <w:rPr>
          <w:sz w:val="24"/>
          <w:szCs w:val="24"/>
        </w:rPr>
        <w:t xml:space="preserve"> par iepriekš </w:t>
      </w:r>
      <w:r w:rsidR="00576DE8">
        <w:rPr>
          <w:sz w:val="24"/>
          <w:szCs w:val="24"/>
        </w:rPr>
        <w:t>investēt</w:t>
      </w:r>
      <w:r w:rsidR="00AA0B90">
        <w:rPr>
          <w:sz w:val="24"/>
          <w:szCs w:val="24"/>
        </w:rPr>
        <w:t>o apjomu</w:t>
      </w:r>
      <w:r w:rsidR="00F2006D" w:rsidRPr="009F2677">
        <w:rPr>
          <w:sz w:val="24"/>
          <w:szCs w:val="24"/>
        </w:rPr>
        <w:t>.</w:t>
      </w:r>
    </w:p>
    <w:p w14:paraId="68C03929" w14:textId="77777777" w:rsidR="00AA0B90" w:rsidRDefault="00AA0B90" w:rsidP="00D86725">
      <w:pPr>
        <w:spacing w:after="0"/>
        <w:jc w:val="both"/>
        <w:rPr>
          <w:sz w:val="24"/>
          <w:szCs w:val="24"/>
        </w:rPr>
      </w:pPr>
    </w:p>
    <w:p w14:paraId="08EE33A0" w14:textId="706D7BF9" w:rsidR="00F2006D" w:rsidRPr="009F2677" w:rsidRDefault="006B4A67" w:rsidP="00D86725">
      <w:pPr>
        <w:spacing w:after="0"/>
        <w:jc w:val="both"/>
        <w:rPr>
          <w:sz w:val="24"/>
          <w:szCs w:val="24"/>
        </w:rPr>
      </w:pPr>
      <w:proofErr w:type="spellStart"/>
      <w:r w:rsidRPr="009F2677">
        <w:rPr>
          <w:b/>
          <w:bCs/>
          <w:sz w:val="24"/>
          <w:szCs w:val="24"/>
        </w:rPr>
        <w:t>A.Krūmiņa</w:t>
      </w:r>
      <w:proofErr w:type="spellEnd"/>
      <w:r w:rsidRPr="009F2677">
        <w:rPr>
          <w:b/>
          <w:bCs/>
          <w:sz w:val="24"/>
          <w:szCs w:val="24"/>
        </w:rPr>
        <w:t xml:space="preserve"> (CFLA)</w:t>
      </w:r>
      <w:r w:rsidR="00A66918" w:rsidRPr="009F2677">
        <w:rPr>
          <w:sz w:val="24"/>
          <w:szCs w:val="24"/>
        </w:rPr>
        <w:t xml:space="preserve"> </w:t>
      </w:r>
      <w:r w:rsidR="00F8599C">
        <w:rPr>
          <w:sz w:val="24"/>
          <w:szCs w:val="24"/>
        </w:rPr>
        <w:t xml:space="preserve">informē par </w:t>
      </w:r>
      <w:r w:rsidR="00F860F0">
        <w:rPr>
          <w:sz w:val="24"/>
          <w:szCs w:val="24"/>
        </w:rPr>
        <w:t>aktualitātēm CFLA atbildībā</w:t>
      </w:r>
      <w:r w:rsidR="00AA0B90">
        <w:rPr>
          <w:sz w:val="24"/>
          <w:szCs w:val="24"/>
        </w:rPr>
        <w:t>t.sk.</w:t>
      </w:r>
      <w:r w:rsidR="00F860F0">
        <w:rPr>
          <w:sz w:val="24"/>
          <w:szCs w:val="24"/>
        </w:rPr>
        <w:t xml:space="preserve"> a</w:t>
      </w:r>
      <w:r w:rsidR="00F860F0" w:rsidRPr="009F724D">
        <w:rPr>
          <w:sz w:val="24"/>
          <w:szCs w:val="24"/>
        </w:rPr>
        <w:t>kcentē</w:t>
      </w:r>
      <w:r w:rsidR="00F860F0">
        <w:rPr>
          <w:sz w:val="24"/>
          <w:szCs w:val="24"/>
        </w:rPr>
        <w:t xml:space="preserve"> risku vadību, </w:t>
      </w:r>
      <w:proofErr w:type="spellStart"/>
      <w:r w:rsidR="00F860F0">
        <w:rPr>
          <w:sz w:val="24"/>
          <w:szCs w:val="24"/>
        </w:rPr>
        <w:t>digitalizāciju</w:t>
      </w:r>
      <w:proofErr w:type="spellEnd"/>
      <w:r w:rsidR="00F860F0">
        <w:rPr>
          <w:sz w:val="24"/>
          <w:szCs w:val="24"/>
        </w:rPr>
        <w:t xml:space="preserve"> un </w:t>
      </w:r>
      <w:r w:rsidR="00F860F0" w:rsidRPr="009F2677">
        <w:rPr>
          <w:sz w:val="24"/>
          <w:szCs w:val="24"/>
        </w:rPr>
        <w:t xml:space="preserve">“Konsultē vispirms” </w:t>
      </w:r>
      <w:r w:rsidR="00F860F0">
        <w:rPr>
          <w:sz w:val="24"/>
          <w:szCs w:val="24"/>
        </w:rPr>
        <w:t xml:space="preserve">kā trīs pamata </w:t>
      </w:r>
      <w:r w:rsidR="00F860F0" w:rsidRPr="009F2677">
        <w:rPr>
          <w:sz w:val="24"/>
          <w:szCs w:val="24"/>
        </w:rPr>
        <w:t>princip</w:t>
      </w:r>
      <w:r w:rsidR="00F860F0">
        <w:rPr>
          <w:sz w:val="24"/>
          <w:szCs w:val="24"/>
        </w:rPr>
        <w:t>us ES fondu projektu</w:t>
      </w:r>
      <w:r w:rsidR="00F860F0" w:rsidRPr="009F2677">
        <w:rPr>
          <w:sz w:val="24"/>
          <w:szCs w:val="24"/>
        </w:rPr>
        <w:t xml:space="preserve"> aktīva</w:t>
      </w:r>
      <w:r w:rsidR="00F860F0">
        <w:rPr>
          <w:sz w:val="24"/>
          <w:szCs w:val="24"/>
        </w:rPr>
        <w:t>i</w:t>
      </w:r>
      <w:r w:rsidR="00F860F0" w:rsidRPr="009F2677">
        <w:rPr>
          <w:sz w:val="24"/>
          <w:szCs w:val="24"/>
        </w:rPr>
        <w:t xml:space="preserve"> ieviešana</w:t>
      </w:r>
      <w:r w:rsidR="00F860F0">
        <w:rPr>
          <w:sz w:val="24"/>
          <w:szCs w:val="24"/>
        </w:rPr>
        <w:t>i</w:t>
      </w:r>
      <w:r w:rsidR="00F860F0" w:rsidRPr="009F2677">
        <w:rPr>
          <w:sz w:val="24"/>
          <w:szCs w:val="24"/>
        </w:rPr>
        <w:t xml:space="preserve"> un īstenošana</w:t>
      </w:r>
      <w:r w:rsidR="00F860F0">
        <w:rPr>
          <w:sz w:val="24"/>
          <w:szCs w:val="24"/>
        </w:rPr>
        <w:t>i.</w:t>
      </w:r>
      <w:r w:rsidR="00AA0B90">
        <w:rPr>
          <w:sz w:val="24"/>
          <w:szCs w:val="24"/>
        </w:rPr>
        <w:t xml:space="preserve"> </w:t>
      </w:r>
      <w:r w:rsidR="00F159D0" w:rsidRPr="009F2677">
        <w:rPr>
          <w:sz w:val="24"/>
          <w:szCs w:val="24"/>
        </w:rPr>
        <w:t>(</w:t>
      </w:r>
      <w:r w:rsidR="00F159D0">
        <w:rPr>
          <w:sz w:val="24"/>
          <w:szCs w:val="24"/>
        </w:rPr>
        <w:t xml:space="preserve">skatīt </w:t>
      </w:r>
      <w:r w:rsidR="00F159D0" w:rsidRPr="009F724D">
        <w:rPr>
          <w:sz w:val="24"/>
          <w:szCs w:val="24"/>
        </w:rPr>
        <w:t>materiālus e-portfelī</w:t>
      </w:r>
      <w:r w:rsidR="002E4E5A" w:rsidRPr="009F724D">
        <w:rPr>
          <w:rStyle w:val="FootnoteReference"/>
          <w:sz w:val="24"/>
          <w:szCs w:val="24"/>
        </w:rPr>
        <w:footnoteReference w:id="4"/>
      </w:r>
      <w:r w:rsidR="00F159D0" w:rsidRPr="009F724D">
        <w:rPr>
          <w:sz w:val="24"/>
          <w:szCs w:val="24"/>
        </w:rPr>
        <w:t>).</w:t>
      </w:r>
      <w:r w:rsidR="00F2006D" w:rsidRPr="009F2677">
        <w:rPr>
          <w:sz w:val="24"/>
          <w:szCs w:val="24"/>
        </w:rPr>
        <w:t>.</w:t>
      </w:r>
    </w:p>
    <w:p w14:paraId="588DE4B0" w14:textId="77777777" w:rsidR="006B4A67" w:rsidRPr="009F2677" w:rsidRDefault="006B4A67" w:rsidP="00D86725">
      <w:pPr>
        <w:spacing w:after="0"/>
        <w:jc w:val="both"/>
        <w:rPr>
          <w:sz w:val="24"/>
          <w:szCs w:val="24"/>
        </w:rPr>
      </w:pPr>
    </w:p>
    <w:p w14:paraId="37DD20E1" w14:textId="567AA956" w:rsidR="000E2AE1" w:rsidRPr="009F2677" w:rsidRDefault="000E2AE1" w:rsidP="00D212E3">
      <w:pPr>
        <w:spacing w:after="0"/>
        <w:jc w:val="both"/>
        <w:rPr>
          <w:sz w:val="24"/>
          <w:szCs w:val="24"/>
        </w:rPr>
      </w:pPr>
      <w:proofErr w:type="spellStart"/>
      <w:r w:rsidRPr="009F2677">
        <w:rPr>
          <w:b/>
          <w:bCs/>
          <w:sz w:val="24"/>
          <w:szCs w:val="24"/>
        </w:rPr>
        <w:t>A.Lūsere</w:t>
      </w:r>
      <w:proofErr w:type="spellEnd"/>
      <w:r w:rsidRPr="009F2677">
        <w:rPr>
          <w:b/>
          <w:bCs/>
          <w:sz w:val="24"/>
          <w:szCs w:val="24"/>
        </w:rPr>
        <w:t xml:space="preserve"> </w:t>
      </w:r>
      <w:r w:rsidR="00A66918" w:rsidRPr="009F2677">
        <w:rPr>
          <w:b/>
          <w:bCs/>
          <w:sz w:val="24"/>
          <w:szCs w:val="24"/>
        </w:rPr>
        <w:t>(LDAIF)</w:t>
      </w:r>
      <w:r w:rsidR="00A66918" w:rsidRPr="009F2677">
        <w:rPr>
          <w:sz w:val="24"/>
          <w:szCs w:val="24"/>
        </w:rPr>
        <w:t xml:space="preserve"> </w:t>
      </w:r>
      <w:r w:rsidR="00D212E3">
        <w:rPr>
          <w:sz w:val="24"/>
          <w:szCs w:val="24"/>
        </w:rPr>
        <w:t xml:space="preserve">aicina skaidrot, </w:t>
      </w:r>
      <w:r w:rsidRPr="009F2677">
        <w:rPr>
          <w:sz w:val="24"/>
          <w:szCs w:val="24"/>
        </w:rPr>
        <w:t>kā iespējams veicināt</w:t>
      </w:r>
      <w:r w:rsidR="00D212E3">
        <w:rPr>
          <w:sz w:val="24"/>
          <w:szCs w:val="24"/>
        </w:rPr>
        <w:t xml:space="preserve"> ES fondu</w:t>
      </w:r>
      <w:r w:rsidRPr="009F2677">
        <w:rPr>
          <w:sz w:val="24"/>
          <w:szCs w:val="24"/>
        </w:rPr>
        <w:t xml:space="preserve"> investīcij</w:t>
      </w:r>
      <w:r w:rsidR="00D212E3">
        <w:rPr>
          <w:sz w:val="24"/>
          <w:szCs w:val="24"/>
        </w:rPr>
        <w:t>u ieviešanu.</w:t>
      </w:r>
      <w:r w:rsidRPr="009F2677">
        <w:rPr>
          <w:sz w:val="24"/>
          <w:szCs w:val="24"/>
        </w:rPr>
        <w:t xml:space="preserve"> </w:t>
      </w:r>
      <w:r w:rsidR="00D212E3">
        <w:rPr>
          <w:sz w:val="24"/>
          <w:szCs w:val="24"/>
        </w:rPr>
        <w:t xml:space="preserve">Ņemot vērā, ka </w:t>
      </w:r>
      <w:r w:rsidRPr="009F2677">
        <w:rPr>
          <w:sz w:val="24"/>
          <w:szCs w:val="24"/>
        </w:rPr>
        <w:t>situācija pēdējo gadu laikā ir pamainījusies</w:t>
      </w:r>
      <w:r w:rsidR="00D212E3">
        <w:rPr>
          <w:sz w:val="24"/>
          <w:szCs w:val="24"/>
        </w:rPr>
        <w:t>, j</w:t>
      </w:r>
      <w:r w:rsidRPr="009F2677">
        <w:rPr>
          <w:sz w:val="24"/>
          <w:szCs w:val="24"/>
        </w:rPr>
        <w:t>āaktualizē plānošanas dokumenti gan nacionāl</w:t>
      </w:r>
      <w:r w:rsidR="00D212E3">
        <w:rPr>
          <w:sz w:val="24"/>
          <w:szCs w:val="24"/>
        </w:rPr>
        <w:t>ajā</w:t>
      </w:r>
      <w:r w:rsidRPr="009F2677">
        <w:rPr>
          <w:sz w:val="24"/>
          <w:szCs w:val="24"/>
        </w:rPr>
        <w:t xml:space="preserve">, gan ES līmenī. Aicina </w:t>
      </w:r>
      <w:r w:rsidR="00D212E3">
        <w:rPr>
          <w:sz w:val="24"/>
          <w:szCs w:val="24"/>
        </w:rPr>
        <w:t>“</w:t>
      </w:r>
      <w:r w:rsidRPr="009F2677">
        <w:rPr>
          <w:sz w:val="24"/>
          <w:szCs w:val="24"/>
        </w:rPr>
        <w:t>konsultē vispirms</w:t>
      </w:r>
      <w:r w:rsidR="00D212E3">
        <w:rPr>
          <w:sz w:val="24"/>
          <w:szCs w:val="24"/>
        </w:rPr>
        <w:t>”</w:t>
      </w:r>
      <w:r w:rsidRPr="009F2677">
        <w:rPr>
          <w:sz w:val="24"/>
          <w:szCs w:val="24"/>
        </w:rPr>
        <w:t xml:space="preserve"> </w:t>
      </w:r>
      <w:r w:rsidR="00D212E3">
        <w:rPr>
          <w:sz w:val="24"/>
          <w:szCs w:val="24"/>
        </w:rPr>
        <w:t xml:space="preserve">principu </w:t>
      </w:r>
      <w:r w:rsidRPr="009F2677">
        <w:rPr>
          <w:sz w:val="24"/>
          <w:szCs w:val="24"/>
        </w:rPr>
        <w:t>ieviest MK</w:t>
      </w:r>
      <w:r w:rsidR="00D212E3">
        <w:rPr>
          <w:sz w:val="24"/>
          <w:szCs w:val="24"/>
        </w:rPr>
        <w:t xml:space="preserve"> noteikumu</w:t>
      </w:r>
      <w:r w:rsidRPr="009F2677">
        <w:rPr>
          <w:sz w:val="24"/>
          <w:szCs w:val="24"/>
        </w:rPr>
        <w:t xml:space="preserve"> saskaņošanas procesā, ieklausoties iesaistītajās pusēs</w:t>
      </w:r>
      <w:r w:rsidR="00D212E3">
        <w:rPr>
          <w:sz w:val="24"/>
          <w:szCs w:val="24"/>
        </w:rPr>
        <w:t>, un j</w:t>
      </w:r>
      <w:r w:rsidRPr="009F2677">
        <w:rPr>
          <w:sz w:val="24"/>
          <w:szCs w:val="24"/>
        </w:rPr>
        <w:t>au sākuma stadijā vajadzētu iestrādāt reālās vajadzības, nevis stingi pieturēties pie iepriekš pieņemtiem dokumentiem, kuri, iespējams, jau zaudējuši aktualitāti.</w:t>
      </w:r>
    </w:p>
    <w:p w14:paraId="47F91567" w14:textId="77777777" w:rsidR="000E2AE1" w:rsidRPr="009F2677" w:rsidRDefault="000E2AE1" w:rsidP="00D86725">
      <w:pPr>
        <w:spacing w:after="0"/>
        <w:ind w:left="-76"/>
        <w:jc w:val="both"/>
        <w:rPr>
          <w:sz w:val="24"/>
          <w:szCs w:val="24"/>
        </w:rPr>
      </w:pPr>
    </w:p>
    <w:p w14:paraId="3BC0FB11" w14:textId="5287CE59" w:rsidR="000E2AE1" w:rsidRPr="009F2677" w:rsidRDefault="000E2AE1" w:rsidP="00D86725">
      <w:pPr>
        <w:spacing w:after="0"/>
        <w:ind w:left="-76"/>
        <w:jc w:val="both"/>
        <w:rPr>
          <w:sz w:val="24"/>
          <w:szCs w:val="24"/>
        </w:rPr>
      </w:pPr>
      <w:proofErr w:type="spellStart"/>
      <w:r w:rsidRPr="009F2677">
        <w:rPr>
          <w:b/>
          <w:bCs/>
          <w:sz w:val="24"/>
          <w:szCs w:val="24"/>
        </w:rPr>
        <w:t>H.Beitelis</w:t>
      </w:r>
      <w:proofErr w:type="spellEnd"/>
      <w:r w:rsidR="00A66918" w:rsidRPr="009F2677">
        <w:rPr>
          <w:b/>
          <w:bCs/>
          <w:sz w:val="24"/>
          <w:szCs w:val="24"/>
        </w:rPr>
        <w:t xml:space="preserve"> (</w:t>
      </w:r>
      <w:proofErr w:type="spellStart"/>
      <w:r w:rsidR="00A66918" w:rsidRPr="009F2677">
        <w:rPr>
          <w:b/>
          <w:bCs/>
          <w:sz w:val="24"/>
          <w:szCs w:val="24"/>
        </w:rPr>
        <w:t>VKanc</w:t>
      </w:r>
      <w:proofErr w:type="spellEnd"/>
      <w:r w:rsidR="00A66918" w:rsidRPr="009F2677">
        <w:rPr>
          <w:b/>
          <w:bCs/>
          <w:sz w:val="24"/>
          <w:szCs w:val="24"/>
        </w:rPr>
        <w:t>)</w:t>
      </w:r>
      <w:r w:rsidRPr="009F2677">
        <w:rPr>
          <w:sz w:val="24"/>
          <w:szCs w:val="24"/>
        </w:rPr>
        <w:t xml:space="preserve"> </w:t>
      </w:r>
      <w:r w:rsidR="00B22951">
        <w:rPr>
          <w:sz w:val="24"/>
          <w:szCs w:val="24"/>
        </w:rPr>
        <w:t>aicina</w:t>
      </w:r>
      <w:r w:rsidRPr="009F2677">
        <w:rPr>
          <w:sz w:val="24"/>
          <w:szCs w:val="24"/>
        </w:rPr>
        <w:t xml:space="preserve"> CFLA</w:t>
      </w:r>
      <w:r w:rsidR="00B22951">
        <w:rPr>
          <w:sz w:val="24"/>
          <w:szCs w:val="24"/>
        </w:rPr>
        <w:t xml:space="preserve"> mainīt</w:t>
      </w:r>
      <w:r w:rsidRPr="009F2677">
        <w:rPr>
          <w:sz w:val="24"/>
          <w:szCs w:val="24"/>
        </w:rPr>
        <w:t xml:space="preserve"> pieej</w:t>
      </w:r>
      <w:r w:rsidR="00B22951">
        <w:rPr>
          <w:sz w:val="24"/>
          <w:szCs w:val="24"/>
        </w:rPr>
        <w:t>u</w:t>
      </w:r>
      <w:r w:rsidRPr="009F2677">
        <w:rPr>
          <w:sz w:val="24"/>
          <w:szCs w:val="24"/>
        </w:rPr>
        <w:t xml:space="preserve"> informatīvo semināru organizēšanā IPIA projektu </w:t>
      </w:r>
      <w:r w:rsidR="00D85BD1">
        <w:rPr>
          <w:sz w:val="24"/>
          <w:szCs w:val="24"/>
        </w:rPr>
        <w:t xml:space="preserve">finansējuma </w:t>
      </w:r>
      <w:r w:rsidRPr="009F2677">
        <w:rPr>
          <w:sz w:val="24"/>
          <w:szCs w:val="24"/>
        </w:rPr>
        <w:t>saņēmējie</w:t>
      </w:r>
      <w:r w:rsidR="00D85BD1">
        <w:rPr>
          <w:sz w:val="24"/>
          <w:szCs w:val="24"/>
        </w:rPr>
        <w:t>m</w:t>
      </w:r>
      <w:r w:rsidR="00CC4775">
        <w:rPr>
          <w:sz w:val="24"/>
          <w:szCs w:val="24"/>
        </w:rPr>
        <w:t>.</w:t>
      </w:r>
      <w:r w:rsidR="007429B8">
        <w:rPr>
          <w:sz w:val="24"/>
          <w:szCs w:val="24"/>
        </w:rPr>
        <w:t xml:space="preserve"> </w:t>
      </w:r>
      <w:r w:rsidRPr="009F2677">
        <w:rPr>
          <w:sz w:val="24"/>
          <w:szCs w:val="24"/>
        </w:rPr>
        <w:t xml:space="preserve">CFLA aktīvi strādā pie </w:t>
      </w:r>
      <w:r w:rsidR="00D85BD1">
        <w:rPr>
          <w:sz w:val="24"/>
          <w:szCs w:val="24"/>
        </w:rPr>
        <w:t>finansējuma saņēmēju</w:t>
      </w:r>
      <w:r w:rsidRPr="009F2677">
        <w:rPr>
          <w:sz w:val="24"/>
          <w:szCs w:val="24"/>
        </w:rPr>
        <w:t xml:space="preserve"> izglītošanas, kas jau ir ar pieredzi ES fondu ieviešanā</w:t>
      </w:r>
      <w:r w:rsidR="007429B8">
        <w:rPr>
          <w:sz w:val="24"/>
          <w:szCs w:val="24"/>
        </w:rPr>
        <w:t>. T</w:t>
      </w:r>
      <w:r w:rsidR="00D85BD1">
        <w:rPr>
          <w:sz w:val="24"/>
          <w:szCs w:val="24"/>
        </w:rPr>
        <w:t>omēr n</w:t>
      </w:r>
      <w:r w:rsidRPr="009F2677">
        <w:rPr>
          <w:sz w:val="24"/>
          <w:szCs w:val="24"/>
        </w:rPr>
        <w:t>etika piedāvāti semināri</w:t>
      </w:r>
      <w:r w:rsidR="00D85BD1">
        <w:rPr>
          <w:sz w:val="24"/>
          <w:szCs w:val="24"/>
        </w:rPr>
        <w:t xml:space="preserve"> tiem finansējuma saņēmējiem,</w:t>
      </w:r>
      <w:r w:rsidRPr="009F2677">
        <w:rPr>
          <w:sz w:val="24"/>
          <w:szCs w:val="24"/>
        </w:rPr>
        <w:t xml:space="preserve"> kas nekad nav strādājuši ar ES fondu </w:t>
      </w:r>
      <w:r w:rsidR="00D85BD1" w:rsidRPr="009F2677">
        <w:rPr>
          <w:sz w:val="24"/>
          <w:szCs w:val="24"/>
        </w:rPr>
        <w:t>projektiem</w:t>
      </w:r>
      <w:r w:rsidRPr="009F2677">
        <w:rPr>
          <w:sz w:val="24"/>
          <w:szCs w:val="24"/>
        </w:rPr>
        <w:t xml:space="preserve">, </w:t>
      </w:r>
      <w:r w:rsidR="00D85BD1">
        <w:rPr>
          <w:sz w:val="24"/>
          <w:szCs w:val="24"/>
        </w:rPr>
        <w:t>kam</w:t>
      </w:r>
      <w:r w:rsidRPr="009F2677">
        <w:rPr>
          <w:sz w:val="24"/>
          <w:szCs w:val="24"/>
        </w:rPr>
        <w:t xml:space="preserve"> šie semināri būtu</w:t>
      </w:r>
      <w:r w:rsidR="00D85BD1">
        <w:rPr>
          <w:sz w:val="24"/>
          <w:szCs w:val="24"/>
        </w:rPr>
        <w:t xml:space="preserve"> bijuši</w:t>
      </w:r>
      <w:r w:rsidRPr="009F2677">
        <w:rPr>
          <w:sz w:val="24"/>
          <w:szCs w:val="24"/>
        </w:rPr>
        <w:t xml:space="preserve"> </w:t>
      </w:r>
      <w:r w:rsidR="00D85BD1" w:rsidRPr="009F2677">
        <w:rPr>
          <w:sz w:val="24"/>
          <w:szCs w:val="24"/>
        </w:rPr>
        <w:t xml:space="preserve">visvairāk </w:t>
      </w:r>
      <w:r w:rsidRPr="009F2677">
        <w:rPr>
          <w:sz w:val="24"/>
          <w:szCs w:val="24"/>
        </w:rPr>
        <w:t>noderīgi</w:t>
      </w:r>
      <w:r w:rsidR="00D85BD1">
        <w:rPr>
          <w:sz w:val="24"/>
          <w:szCs w:val="24"/>
        </w:rPr>
        <w:t>.</w:t>
      </w:r>
    </w:p>
    <w:p w14:paraId="4C824A95" w14:textId="77777777" w:rsidR="000E2AE1" w:rsidRPr="009F2677" w:rsidRDefault="000E2AE1" w:rsidP="00D86725">
      <w:pPr>
        <w:spacing w:after="0"/>
        <w:ind w:left="-76"/>
        <w:jc w:val="both"/>
        <w:rPr>
          <w:sz w:val="24"/>
          <w:szCs w:val="24"/>
        </w:rPr>
      </w:pPr>
    </w:p>
    <w:p w14:paraId="2286FE5B" w14:textId="26F5BBC9" w:rsidR="00E87A87" w:rsidDel="0026664F" w:rsidRDefault="00A66918" w:rsidP="00E87A87">
      <w:pPr>
        <w:spacing w:after="0"/>
        <w:ind w:left="-76"/>
        <w:jc w:val="both"/>
        <w:rPr>
          <w:del w:id="11" w:author="Diāna Rancāne" w:date="2023-12-18T10:41:00Z"/>
          <w:sz w:val="24"/>
          <w:szCs w:val="24"/>
        </w:rPr>
      </w:pPr>
      <w:proofErr w:type="spellStart"/>
      <w:r w:rsidRPr="009F2677">
        <w:rPr>
          <w:b/>
          <w:bCs/>
          <w:sz w:val="24"/>
          <w:szCs w:val="24"/>
        </w:rPr>
        <w:t>S.</w:t>
      </w:r>
      <w:r w:rsidR="000E2AE1" w:rsidRPr="009F2677">
        <w:rPr>
          <w:b/>
          <w:bCs/>
          <w:sz w:val="24"/>
          <w:szCs w:val="24"/>
        </w:rPr>
        <w:t>Šķiltere</w:t>
      </w:r>
      <w:proofErr w:type="spellEnd"/>
      <w:r w:rsidRPr="009F2677">
        <w:rPr>
          <w:b/>
          <w:bCs/>
          <w:sz w:val="24"/>
          <w:szCs w:val="24"/>
        </w:rPr>
        <w:t xml:space="preserve"> (LPS)</w:t>
      </w:r>
      <w:r w:rsidR="000E2AE1" w:rsidRPr="009F2677">
        <w:rPr>
          <w:sz w:val="24"/>
          <w:szCs w:val="24"/>
        </w:rPr>
        <w:t xml:space="preserve"> </w:t>
      </w:r>
      <w:r w:rsidR="00D85BD1">
        <w:rPr>
          <w:sz w:val="24"/>
          <w:szCs w:val="24"/>
        </w:rPr>
        <w:t xml:space="preserve">aicina </w:t>
      </w:r>
      <w:ins w:id="12" w:author="Liene Dzelzkalēja" w:date="2023-12-14T11:56:00Z">
        <w:r w:rsidR="006A32E1">
          <w:rPr>
            <w:sz w:val="24"/>
            <w:szCs w:val="24"/>
          </w:rPr>
          <w:t xml:space="preserve">šīs sēdes protokolā fiksēt LPS viedokli, ka </w:t>
        </w:r>
      </w:ins>
      <w:r w:rsidR="00D85BD1">
        <w:rPr>
          <w:sz w:val="24"/>
          <w:szCs w:val="24"/>
        </w:rPr>
        <w:t xml:space="preserve">26.01.2023. UK sēdes </w:t>
      </w:r>
      <w:r w:rsidR="007429B8">
        <w:rPr>
          <w:sz w:val="24"/>
          <w:szCs w:val="24"/>
        </w:rPr>
        <w:t>protokol</w:t>
      </w:r>
      <w:ins w:id="13" w:author="Liene Dzelzkalēja" w:date="2023-12-14T11:56:00Z">
        <w:r w:rsidR="006A32E1">
          <w:rPr>
            <w:sz w:val="24"/>
            <w:szCs w:val="24"/>
          </w:rPr>
          <w:t>a</w:t>
        </w:r>
      </w:ins>
      <w:del w:id="14" w:author="Liene Dzelzkalēja" w:date="2023-12-14T11:56:00Z">
        <w:r w:rsidR="007429B8" w:rsidDel="006A32E1">
          <w:rPr>
            <w:sz w:val="24"/>
            <w:szCs w:val="24"/>
          </w:rPr>
          <w:delText>ā</w:delText>
        </w:r>
      </w:del>
      <w:r w:rsidR="007429B8">
        <w:rPr>
          <w:sz w:val="24"/>
          <w:szCs w:val="24"/>
        </w:rPr>
        <w:t xml:space="preserve"> </w:t>
      </w:r>
      <w:ins w:id="15" w:author="Liene Dzelzkalēja" w:date="2023-12-14T11:56:00Z">
        <w:r w:rsidR="006A32E1">
          <w:rPr>
            <w:sz w:val="24"/>
            <w:szCs w:val="24"/>
          </w:rPr>
          <w:t>publicētā gala versija neatbilst sēdes gaitai, kā arī vairākos aspektos, kā tika norādīts LPS iebildumos, neatbilst audioierakstam</w:t>
        </w:r>
      </w:ins>
      <w:ins w:id="16" w:author="Diāna Rancāne" w:date="2023-12-18T10:41:00Z">
        <w:r w:rsidR="0026664F">
          <w:rPr>
            <w:sz w:val="24"/>
            <w:szCs w:val="24"/>
          </w:rPr>
          <w:t>.</w:t>
        </w:r>
      </w:ins>
      <w:ins w:id="17" w:author="Liene Dzelzkalēja" w:date="2023-12-14T11:56:00Z">
        <w:r w:rsidR="006A32E1">
          <w:rPr>
            <w:sz w:val="24"/>
            <w:szCs w:val="24"/>
          </w:rPr>
          <w:t xml:space="preserve"> </w:t>
        </w:r>
      </w:ins>
      <w:del w:id="18" w:author="Liene Dzelzkalēja" w:date="2023-12-14T11:56:00Z">
        <w:r w:rsidR="004C1E75" w:rsidDel="006A32E1">
          <w:rPr>
            <w:sz w:val="24"/>
            <w:szCs w:val="24"/>
          </w:rPr>
          <w:delText>precīz</w:delText>
        </w:r>
        <w:r w:rsidR="00215DE0" w:rsidDel="006A32E1">
          <w:rPr>
            <w:sz w:val="24"/>
            <w:szCs w:val="24"/>
          </w:rPr>
          <w:delText xml:space="preserve">i </w:delText>
        </w:r>
        <w:r w:rsidR="007429B8" w:rsidDel="006A32E1">
          <w:rPr>
            <w:sz w:val="24"/>
            <w:szCs w:val="24"/>
          </w:rPr>
          <w:delText xml:space="preserve">fiksēt </w:delText>
        </w:r>
        <w:r w:rsidR="004C1E75" w:rsidDel="006A32E1">
          <w:rPr>
            <w:sz w:val="24"/>
            <w:szCs w:val="24"/>
          </w:rPr>
          <w:delText xml:space="preserve">LPS </w:delText>
        </w:r>
        <w:r w:rsidR="00D85BD1" w:rsidDel="006A32E1">
          <w:rPr>
            <w:sz w:val="24"/>
            <w:szCs w:val="24"/>
          </w:rPr>
          <w:delText>minēto</w:delText>
        </w:r>
        <w:r w:rsidR="00215DE0" w:rsidDel="006A32E1">
          <w:rPr>
            <w:sz w:val="24"/>
            <w:szCs w:val="24"/>
          </w:rPr>
          <w:delText xml:space="preserve"> un lūgto</w:delText>
        </w:r>
        <w:r w:rsidR="00D85BD1" w:rsidDel="006A32E1">
          <w:rPr>
            <w:sz w:val="24"/>
            <w:szCs w:val="24"/>
          </w:rPr>
          <w:delText xml:space="preserve">, </w:delText>
        </w:r>
        <w:r w:rsidR="000A51F1" w:rsidRPr="009F2677" w:rsidDel="006A32E1">
          <w:rPr>
            <w:sz w:val="24"/>
            <w:szCs w:val="24"/>
          </w:rPr>
          <w:delText>jo LPS ieskatā iepriekšēj</w:delText>
        </w:r>
        <w:r w:rsidR="00AF44AA" w:rsidDel="006A32E1">
          <w:rPr>
            <w:sz w:val="24"/>
            <w:szCs w:val="24"/>
          </w:rPr>
          <w:delText>ās sēdes</w:delText>
        </w:r>
        <w:r w:rsidR="000A51F1" w:rsidRPr="009F2677" w:rsidDel="006A32E1">
          <w:rPr>
            <w:sz w:val="24"/>
            <w:szCs w:val="24"/>
          </w:rPr>
          <w:delText xml:space="preserve"> protokols</w:delText>
        </w:r>
        <w:r w:rsidR="000E2AE1" w:rsidRPr="009F2677" w:rsidDel="006A32E1">
          <w:rPr>
            <w:sz w:val="24"/>
            <w:szCs w:val="24"/>
          </w:rPr>
          <w:delText xml:space="preserve"> </w:delText>
        </w:r>
        <w:r w:rsidR="000A51F1" w:rsidRPr="009F2677" w:rsidDel="006A32E1">
          <w:rPr>
            <w:sz w:val="24"/>
            <w:szCs w:val="24"/>
          </w:rPr>
          <w:delText>neatbilst</w:delText>
        </w:r>
        <w:r w:rsidR="000E2AE1" w:rsidRPr="009F2677" w:rsidDel="006A32E1">
          <w:rPr>
            <w:sz w:val="24"/>
            <w:szCs w:val="24"/>
          </w:rPr>
          <w:delText xml:space="preserve"> sēdes gaitai</w:delText>
        </w:r>
        <w:r w:rsidR="00215DE0" w:rsidDel="006A32E1">
          <w:rPr>
            <w:sz w:val="24"/>
            <w:szCs w:val="24"/>
          </w:rPr>
          <w:delText xml:space="preserve">. </w:delText>
        </w:r>
      </w:del>
      <w:r w:rsidR="00215DE0">
        <w:rPr>
          <w:sz w:val="24"/>
          <w:szCs w:val="24"/>
        </w:rPr>
        <w:t>Tāpat</w:t>
      </w:r>
      <w:r w:rsidR="00AF44AA">
        <w:rPr>
          <w:sz w:val="24"/>
          <w:szCs w:val="24"/>
        </w:rPr>
        <w:t xml:space="preserve"> a</w:t>
      </w:r>
      <w:r w:rsidR="00D85BD1">
        <w:rPr>
          <w:sz w:val="24"/>
          <w:szCs w:val="24"/>
        </w:rPr>
        <w:t xml:space="preserve">icina VI </w:t>
      </w:r>
      <w:del w:id="19" w:author="Liene Dzelzkalēja" w:date="2023-12-14T11:57:00Z">
        <w:r w:rsidR="00D85BD1" w:rsidDel="006A32E1">
          <w:rPr>
            <w:sz w:val="24"/>
            <w:szCs w:val="24"/>
          </w:rPr>
          <w:delText xml:space="preserve">izskatīt iespēju </w:delText>
        </w:r>
      </w:del>
      <w:r w:rsidR="000A51F1" w:rsidRPr="009F2677">
        <w:rPr>
          <w:sz w:val="24"/>
          <w:szCs w:val="24"/>
        </w:rPr>
        <w:t>p</w:t>
      </w:r>
      <w:r w:rsidR="000E2AE1" w:rsidRPr="009F2677">
        <w:rPr>
          <w:sz w:val="24"/>
          <w:szCs w:val="24"/>
        </w:rPr>
        <w:t>ublicēt ne tikai kvantitatīvos UK locekļu sēdes</w:t>
      </w:r>
      <w:r w:rsidR="00D85BD1">
        <w:rPr>
          <w:sz w:val="24"/>
          <w:szCs w:val="24"/>
        </w:rPr>
        <w:t xml:space="preserve"> novērtējuma anketas</w:t>
      </w:r>
      <w:r w:rsidR="000E2AE1" w:rsidRPr="009F2677">
        <w:rPr>
          <w:sz w:val="24"/>
          <w:szCs w:val="24"/>
        </w:rPr>
        <w:t xml:space="preserve"> vērtējumus, bet arī kvalitatīvos</w:t>
      </w:r>
      <w:ins w:id="20" w:author="Liene Dzelzkalēja" w:date="2023-12-14T11:57:00Z">
        <w:r w:rsidR="006A32E1">
          <w:rPr>
            <w:sz w:val="24"/>
            <w:szCs w:val="24"/>
          </w:rPr>
          <w:t>, kā tas tika darīts iepriekš</w:t>
        </w:r>
        <w:del w:id="21" w:author="Diāna Rancāne" w:date="2023-12-18T10:41:00Z">
          <w:r w:rsidR="006A32E1" w:rsidRPr="009F2677" w:rsidDel="0026664F">
            <w:rPr>
              <w:sz w:val="24"/>
              <w:szCs w:val="24"/>
            </w:rPr>
            <w:delText>.</w:delText>
          </w:r>
        </w:del>
      </w:ins>
      <w:r w:rsidR="000E2AE1" w:rsidRPr="009F2677">
        <w:rPr>
          <w:sz w:val="24"/>
          <w:szCs w:val="24"/>
        </w:rPr>
        <w:t>.</w:t>
      </w:r>
    </w:p>
    <w:p w14:paraId="4F7E0049" w14:textId="62974338" w:rsidR="00E87A87" w:rsidRPr="009F724D" w:rsidDel="0026664F" w:rsidRDefault="0026664F" w:rsidP="00E87A87">
      <w:pPr>
        <w:spacing w:after="0"/>
        <w:ind w:left="-76"/>
        <w:jc w:val="both"/>
        <w:rPr>
          <w:del w:id="22" w:author="Diāna Rancāne" w:date="2023-12-18T10:41:00Z"/>
          <w:sz w:val="24"/>
          <w:szCs w:val="24"/>
        </w:rPr>
      </w:pPr>
      <w:ins w:id="23" w:author="Diāna Rancāne" w:date="2023-12-18T10:41:00Z">
        <w:r>
          <w:rPr>
            <w:sz w:val="24"/>
            <w:szCs w:val="24"/>
          </w:rPr>
          <w:t xml:space="preserve"> </w:t>
        </w:r>
      </w:ins>
      <w:r w:rsidR="00AF44AA">
        <w:rPr>
          <w:sz w:val="24"/>
          <w:szCs w:val="24"/>
        </w:rPr>
        <w:t>Atbalsta, ka</w:t>
      </w:r>
      <w:r w:rsidR="00D85BD1">
        <w:rPr>
          <w:sz w:val="24"/>
          <w:szCs w:val="24"/>
        </w:rPr>
        <w:t xml:space="preserve"> </w:t>
      </w:r>
      <w:r w:rsidR="000E2AE1" w:rsidRPr="009F2677">
        <w:rPr>
          <w:sz w:val="24"/>
          <w:szCs w:val="24"/>
        </w:rPr>
        <w:t xml:space="preserve">visi </w:t>
      </w:r>
      <w:r w:rsidR="002F6EF2">
        <w:rPr>
          <w:sz w:val="24"/>
          <w:szCs w:val="24"/>
        </w:rPr>
        <w:t xml:space="preserve">ir </w:t>
      </w:r>
      <w:r w:rsidR="000E2AE1" w:rsidRPr="009F2677">
        <w:rPr>
          <w:sz w:val="24"/>
          <w:szCs w:val="24"/>
        </w:rPr>
        <w:t>ieinteresēti pēc iespējas ātrāk apstiprināt vērtēšanas kr</w:t>
      </w:r>
      <w:r w:rsidR="00D85BD1">
        <w:rPr>
          <w:sz w:val="24"/>
          <w:szCs w:val="24"/>
        </w:rPr>
        <w:t>itērijus</w:t>
      </w:r>
      <w:r w:rsidR="00AF44AA">
        <w:rPr>
          <w:sz w:val="24"/>
          <w:szCs w:val="24"/>
        </w:rPr>
        <w:t>, tomēr pauž bažas</w:t>
      </w:r>
      <w:r w:rsidR="00D85BD1">
        <w:rPr>
          <w:sz w:val="24"/>
          <w:szCs w:val="24"/>
        </w:rPr>
        <w:t xml:space="preserve"> par </w:t>
      </w:r>
      <w:r w:rsidR="000E2AE1" w:rsidRPr="009F2677">
        <w:rPr>
          <w:sz w:val="24"/>
          <w:szCs w:val="24"/>
        </w:rPr>
        <w:t xml:space="preserve">NVO </w:t>
      </w:r>
      <w:r w:rsidR="00D85BD1">
        <w:rPr>
          <w:sz w:val="24"/>
          <w:szCs w:val="24"/>
        </w:rPr>
        <w:t xml:space="preserve">pārstāvju </w:t>
      </w:r>
      <w:r w:rsidR="000E2AE1" w:rsidRPr="009F2677">
        <w:rPr>
          <w:sz w:val="24"/>
          <w:szCs w:val="24"/>
        </w:rPr>
        <w:t>kvalitatīv</w:t>
      </w:r>
      <w:r w:rsidR="00D85BD1">
        <w:rPr>
          <w:sz w:val="24"/>
          <w:szCs w:val="24"/>
        </w:rPr>
        <w:t>u</w:t>
      </w:r>
      <w:r w:rsidR="000E2AE1" w:rsidRPr="009F2677">
        <w:rPr>
          <w:sz w:val="24"/>
          <w:szCs w:val="24"/>
        </w:rPr>
        <w:t xml:space="preserve"> iesaist</w:t>
      </w:r>
      <w:r w:rsidR="00D85BD1">
        <w:rPr>
          <w:sz w:val="24"/>
          <w:szCs w:val="24"/>
        </w:rPr>
        <w:t>i UK darbā, jo k</w:t>
      </w:r>
      <w:r w:rsidR="000E2AE1" w:rsidRPr="009F2677">
        <w:rPr>
          <w:sz w:val="24"/>
          <w:szCs w:val="24"/>
        </w:rPr>
        <w:t xml:space="preserve">apacitātes stiprināšana </w:t>
      </w:r>
      <w:r w:rsidR="002F6EF2">
        <w:rPr>
          <w:sz w:val="24"/>
          <w:szCs w:val="24"/>
        </w:rPr>
        <w:t>NVO</w:t>
      </w:r>
      <w:r w:rsidR="000E2AE1" w:rsidRPr="009F2677">
        <w:rPr>
          <w:sz w:val="24"/>
          <w:szCs w:val="24"/>
        </w:rPr>
        <w:t xml:space="preserve"> sektorā nav notikusi</w:t>
      </w:r>
      <w:ins w:id="24" w:author="Liene Dzelzkalēja" w:date="2023-12-14T11:57:00Z">
        <w:r w:rsidR="006A32E1">
          <w:rPr>
            <w:sz w:val="24"/>
            <w:szCs w:val="24"/>
          </w:rPr>
          <w:t>, it īpaši apstākļos, kad UK formālā komunikācija norit tikai e-pastos</w:t>
        </w:r>
      </w:ins>
      <w:r w:rsidR="000E2AE1" w:rsidRPr="009F2677">
        <w:rPr>
          <w:sz w:val="24"/>
          <w:szCs w:val="24"/>
        </w:rPr>
        <w:t>.</w:t>
      </w:r>
      <w:r w:rsidR="00AE6213">
        <w:rPr>
          <w:sz w:val="24"/>
          <w:szCs w:val="24"/>
        </w:rPr>
        <w:t xml:space="preserve"> </w:t>
      </w:r>
      <w:r w:rsidR="00AF44AA" w:rsidRPr="009F724D">
        <w:rPr>
          <w:sz w:val="24"/>
          <w:szCs w:val="24"/>
        </w:rPr>
        <w:t>Skaidro, ka LPS d</w:t>
      </w:r>
      <w:r w:rsidR="009A6E84" w:rsidRPr="009F724D">
        <w:rPr>
          <w:sz w:val="24"/>
          <w:szCs w:val="24"/>
        </w:rPr>
        <w:t>ara bažīgus</w:t>
      </w:r>
      <w:r w:rsidR="00AF44AA" w:rsidRPr="009F724D">
        <w:rPr>
          <w:sz w:val="24"/>
          <w:szCs w:val="24"/>
        </w:rPr>
        <w:t xml:space="preserve"> vien</w:t>
      </w:r>
      <w:r w:rsidR="00E87A87" w:rsidRPr="009F724D">
        <w:rPr>
          <w:sz w:val="24"/>
          <w:szCs w:val="24"/>
        </w:rPr>
        <w:t>a</w:t>
      </w:r>
      <w:r w:rsidR="00AF44AA" w:rsidRPr="009F724D">
        <w:rPr>
          <w:sz w:val="24"/>
          <w:szCs w:val="24"/>
        </w:rPr>
        <w:t>s no</w:t>
      </w:r>
      <w:r w:rsidR="009A6E84" w:rsidRPr="009F724D">
        <w:rPr>
          <w:sz w:val="24"/>
          <w:szCs w:val="24"/>
        </w:rPr>
        <w:t xml:space="preserve"> spēcīg</w:t>
      </w:r>
      <w:r w:rsidR="00AF44AA" w:rsidRPr="009F724D">
        <w:rPr>
          <w:sz w:val="24"/>
          <w:szCs w:val="24"/>
        </w:rPr>
        <w:t xml:space="preserve">ākās NVO </w:t>
      </w:r>
      <w:r w:rsidR="002F6EF2" w:rsidRPr="009F724D">
        <w:rPr>
          <w:sz w:val="24"/>
          <w:szCs w:val="24"/>
        </w:rPr>
        <w:t>(Latvijas Finanšu nozares asociācijas)</w:t>
      </w:r>
      <w:r w:rsidR="009A6E84" w:rsidRPr="009F724D">
        <w:rPr>
          <w:sz w:val="24"/>
          <w:szCs w:val="24"/>
        </w:rPr>
        <w:t xml:space="preserve"> lēmums izstāties no UK </w:t>
      </w:r>
      <w:r w:rsidR="002F6EF2" w:rsidRPr="009F724D">
        <w:rPr>
          <w:sz w:val="24"/>
          <w:szCs w:val="24"/>
        </w:rPr>
        <w:t xml:space="preserve">balsstiesīgo </w:t>
      </w:r>
      <w:r w:rsidR="009A6E84" w:rsidRPr="009F724D">
        <w:rPr>
          <w:sz w:val="24"/>
          <w:szCs w:val="24"/>
        </w:rPr>
        <w:t>sastāva</w:t>
      </w:r>
      <w:r w:rsidR="00AE6213" w:rsidRPr="009F724D">
        <w:rPr>
          <w:sz w:val="24"/>
          <w:szCs w:val="24"/>
        </w:rPr>
        <w:t>, tādēļ aicina VI analizēt iemeslus šādai rīcībai</w:t>
      </w:r>
      <w:ins w:id="25" w:author="Liene Dzelzkalēja" w:date="2023-12-14T11:57:00Z">
        <w:r w:rsidR="006A32E1">
          <w:rPr>
            <w:sz w:val="24"/>
            <w:szCs w:val="24"/>
          </w:rPr>
          <w:t>, lai novērstu situāciju, ka nākotnē balsstiesīgo statusā ir tikai publiskā sektora pārstāvji</w:t>
        </w:r>
        <w:del w:id="26" w:author="Diāna Rancāne" w:date="2023-12-18T10:41:00Z">
          <w:r w:rsidR="006A32E1" w:rsidRPr="009F724D" w:rsidDel="0026664F">
            <w:rPr>
              <w:sz w:val="24"/>
              <w:szCs w:val="24"/>
            </w:rPr>
            <w:delText>.</w:delText>
          </w:r>
        </w:del>
      </w:ins>
      <w:r w:rsidR="00AE6213" w:rsidRPr="009F724D">
        <w:rPr>
          <w:sz w:val="24"/>
          <w:szCs w:val="24"/>
        </w:rPr>
        <w:t xml:space="preserve">. </w:t>
      </w:r>
    </w:p>
    <w:p w14:paraId="6E607249" w14:textId="728DE33F" w:rsidR="00E87A87" w:rsidDel="0026664F" w:rsidRDefault="0026664F" w:rsidP="00E87A87">
      <w:pPr>
        <w:spacing w:after="0"/>
        <w:ind w:left="-76"/>
        <w:jc w:val="both"/>
        <w:rPr>
          <w:del w:id="27" w:author="Diāna Rancāne" w:date="2023-12-18T10:41:00Z"/>
          <w:sz w:val="24"/>
          <w:szCs w:val="24"/>
        </w:rPr>
      </w:pPr>
      <w:ins w:id="28" w:author="Diāna Rancāne" w:date="2023-12-18T10:41:00Z">
        <w:r>
          <w:rPr>
            <w:sz w:val="24"/>
            <w:szCs w:val="24"/>
          </w:rPr>
          <w:t xml:space="preserve"> </w:t>
        </w:r>
      </w:ins>
      <w:r w:rsidR="008E0F22" w:rsidRPr="009F724D">
        <w:rPr>
          <w:sz w:val="24"/>
          <w:szCs w:val="24"/>
        </w:rPr>
        <w:t xml:space="preserve">Papildina, ka </w:t>
      </w:r>
      <w:r w:rsidR="009A6E84" w:rsidRPr="009F724D">
        <w:rPr>
          <w:sz w:val="24"/>
          <w:szCs w:val="24"/>
        </w:rPr>
        <w:t>UK</w:t>
      </w:r>
      <w:r w:rsidR="008E0F22" w:rsidRPr="009F724D">
        <w:rPr>
          <w:sz w:val="24"/>
          <w:szCs w:val="24"/>
        </w:rPr>
        <w:t xml:space="preserve"> dalībniekiem</w:t>
      </w:r>
      <w:r w:rsidR="009A6E84" w:rsidRPr="009F724D">
        <w:rPr>
          <w:sz w:val="24"/>
          <w:szCs w:val="24"/>
        </w:rPr>
        <w:t xml:space="preserve"> būtu bijis</w:t>
      </w:r>
      <w:r w:rsidR="009A6E84" w:rsidRPr="009F2677">
        <w:rPr>
          <w:sz w:val="24"/>
          <w:szCs w:val="24"/>
        </w:rPr>
        <w:t xml:space="preserve"> vieglāk strādāt, ja </w:t>
      </w:r>
      <w:r w:rsidR="008E0F22">
        <w:rPr>
          <w:sz w:val="24"/>
          <w:szCs w:val="24"/>
        </w:rPr>
        <w:t xml:space="preserve">projektu iesniegumu vērtēšanas </w:t>
      </w:r>
      <w:r w:rsidR="009A6E84" w:rsidRPr="009F2677">
        <w:rPr>
          <w:sz w:val="24"/>
          <w:szCs w:val="24"/>
        </w:rPr>
        <w:t xml:space="preserve">kritēriji </w:t>
      </w:r>
      <w:r w:rsidR="00AE6213" w:rsidRPr="009F2677">
        <w:rPr>
          <w:sz w:val="24"/>
          <w:szCs w:val="24"/>
        </w:rPr>
        <w:t>saskaņošana</w:t>
      </w:r>
      <w:r w:rsidR="00AE6213">
        <w:rPr>
          <w:sz w:val="24"/>
          <w:szCs w:val="24"/>
        </w:rPr>
        <w:t xml:space="preserve">i </w:t>
      </w:r>
      <w:r w:rsidR="009A6E84" w:rsidRPr="009F2677">
        <w:rPr>
          <w:sz w:val="24"/>
          <w:szCs w:val="24"/>
        </w:rPr>
        <w:t>tiktu virzīti TAP.</w:t>
      </w:r>
      <w:r w:rsidR="00AE6213">
        <w:rPr>
          <w:sz w:val="24"/>
          <w:szCs w:val="24"/>
        </w:rPr>
        <w:t xml:space="preserve"> Izsaka bažas par projektu iesniegumu vērtēšanas </w:t>
      </w:r>
      <w:r w:rsidR="009A6E84" w:rsidRPr="009F2677">
        <w:rPr>
          <w:sz w:val="24"/>
          <w:szCs w:val="24"/>
        </w:rPr>
        <w:t xml:space="preserve">kritēriju </w:t>
      </w:r>
      <w:r w:rsidR="00DF42CA" w:rsidRPr="009F2677">
        <w:rPr>
          <w:sz w:val="24"/>
          <w:szCs w:val="24"/>
        </w:rPr>
        <w:t>komplekti</w:t>
      </w:r>
      <w:r w:rsidR="00AE6213">
        <w:rPr>
          <w:sz w:val="24"/>
          <w:szCs w:val="24"/>
        </w:rPr>
        <w:t xml:space="preserve">em </w:t>
      </w:r>
      <w:r w:rsidR="009A6E84" w:rsidRPr="009F2677">
        <w:rPr>
          <w:sz w:val="24"/>
          <w:szCs w:val="24"/>
        </w:rPr>
        <w:t xml:space="preserve">valsts </w:t>
      </w:r>
      <w:r w:rsidR="00AE6213">
        <w:rPr>
          <w:sz w:val="24"/>
          <w:szCs w:val="24"/>
        </w:rPr>
        <w:t xml:space="preserve">pārvaldes īstenotajiem IPIA projektiem, jo tie reti kad rada pārliecību, ka tiks sasniegti </w:t>
      </w:r>
      <w:del w:id="29" w:author="Liene Dzelzkalēja" w:date="2023-12-14T11:58:00Z">
        <w:r w:rsidR="00AE6213" w:rsidDel="006A32E1">
          <w:rPr>
            <w:sz w:val="24"/>
            <w:szCs w:val="24"/>
          </w:rPr>
          <w:delText xml:space="preserve">nospraustie </w:delText>
        </w:r>
      </w:del>
      <w:ins w:id="30" w:author="Liene Dzelzkalēja" w:date="2023-12-14T11:58:00Z">
        <w:r w:rsidR="006A32E1">
          <w:rPr>
            <w:sz w:val="24"/>
            <w:szCs w:val="24"/>
          </w:rPr>
          <w:t xml:space="preserve">tie </w:t>
        </w:r>
      </w:ins>
      <w:r w:rsidR="00AE6213">
        <w:rPr>
          <w:sz w:val="24"/>
          <w:szCs w:val="24"/>
        </w:rPr>
        <w:t>mērķi</w:t>
      </w:r>
      <w:ins w:id="31" w:author="Liene Dzelzkalēja" w:date="2023-12-14T11:58:00Z">
        <w:r w:rsidR="006A32E1">
          <w:rPr>
            <w:sz w:val="24"/>
            <w:szCs w:val="24"/>
          </w:rPr>
          <w:t>, kuru dēļ šī nauda tika rezervēta konkrētai valsts iestādei</w:t>
        </w:r>
        <w:del w:id="32" w:author="Diāna Rancāne" w:date="2023-12-18T10:41:00Z">
          <w:r w:rsidR="006A32E1" w:rsidDel="0026664F">
            <w:rPr>
              <w:sz w:val="24"/>
              <w:szCs w:val="24"/>
            </w:rPr>
            <w:delText>.</w:delText>
          </w:r>
        </w:del>
      </w:ins>
      <w:r w:rsidR="00AE6213">
        <w:rPr>
          <w:sz w:val="24"/>
          <w:szCs w:val="24"/>
        </w:rPr>
        <w:t>.</w:t>
      </w:r>
      <w:r w:rsidR="00E87A87">
        <w:rPr>
          <w:sz w:val="24"/>
          <w:szCs w:val="24"/>
        </w:rPr>
        <w:t xml:space="preserve"> </w:t>
      </w:r>
    </w:p>
    <w:p w14:paraId="6919C283" w14:textId="2C6C8A26" w:rsidR="00E87A87" w:rsidDel="0035452A" w:rsidRDefault="00E87A87" w:rsidP="00E87A87">
      <w:pPr>
        <w:spacing w:after="0"/>
        <w:ind w:left="-76"/>
        <w:jc w:val="both"/>
        <w:rPr>
          <w:del w:id="33" w:author="Diāna Rancāne" w:date="2023-12-18T10:42:00Z"/>
          <w:sz w:val="24"/>
          <w:szCs w:val="24"/>
        </w:rPr>
      </w:pPr>
      <w:r>
        <w:rPr>
          <w:sz w:val="24"/>
          <w:szCs w:val="24"/>
        </w:rPr>
        <w:t>Atsaucoties uz</w:t>
      </w:r>
      <w:r w:rsidR="00AE6213">
        <w:rPr>
          <w:sz w:val="24"/>
          <w:szCs w:val="24"/>
        </w:rPr>
        <w:t xml:space="preserve"> CFLA prezentācijā minēto</w:t>
      </w:r>
      <w:r>
        <w:rPr>
          <w:sz w:val="24"/>
          <w:szCs w:val="24"/>
        </w:rPr>
        <w:t>,</w:t>
      </w:r>
      <w:r w:rsidR="00AE6213">
        <w:rPr>
          <w:sz w:val="24"/>
          <w:szCs w:val="24"/>
        </w:rPr>
        <w:t xml:space="preserve"> ka </w:t>
      </w:r>
      <w:r>
        <w:rPr>
          <w:sz w:val="24"/>
          <w:szCs w:val="24"/>
        </w:rPr>
        <w:t>n</w:t>
      </w:r>
      <w:r w:rsidR="009A6E84" w:rsidRPr="009F2677">
        <w:rPr>
          <w:sz w:val="24"/>
          <w:szCs w:val="24"/>
        </w:rPr>
        <w:t>ākotnes plānos ir plašāka valsts reģistru sasaiste</w:t>
      </w:r>
      <w:r w:rsidR="00AE6213">
        <w:rPr>
          <w:sz w:val="24"/>
          <w:szCs w:val="24"/>
        </w:rPr>
        <w:t xml:space="preserve"> un datu imports no Lauku atbalsta dienesta</w:t>
      </w:r>
      <w:r w:rsidR="009A6E84" w:rsidRPr="009F2677">
        <w:rPr>
          <w:sz w:val="24"/>
          <w:szCs w:val="24"/>
        </w:rPr>
        <w:t xml:space="preserve">, </w:t>
      </w:r>
      <w:r w:rsidRPr="009F2677">
        <w:rPr>
          <w:sz w:val="24"/>
          <w:szCs w:val="24"/>
        </w:rPr>
        <w:t>LPS</w:t>
      </w:r>
      <w:r>
        <w:rPr>
          <w:sz w:val="24"/>
          <w:szCs w:val="24"/>
        </w:rPr>
        <w:t xml:space="preserve"> atgādina </w:t>
      </w:r>
      <w:r w:rsidRPr="009F2677">
        <w:rPr>
          <w:sz w:val="24"/>
          <w:szCs w:val="24"/>
        </w:rPr>
        <w:t>par nepieciešamību automātiski sasaistīt datus</w:t>
      </w:r>
      <w:r>
        <w:rPr>
          <w:sz w:val="24"/>
          <w:szCs w:val="24"/>
        </w:rPr>
        <w:t xml:space="preserve"> un tos izmantot</w:t>
      </w:r>
      <w:r w:rsidRPr="009F2677">
        <w:rPr>
          <w:sz w:val="24"/>
          <w:szCs w:val="24"/>
        </w:rPr>
        <w:t xml:space="preserve">, </w:t>
      </w:r>
      <w:r>
        <w:rPr>
          <w:sz w:val="24"/>
          <w:szCs w:val="24"/>
        </w:rPr>
        <w:t>jo datu izmantošana</w:t>
      </w:r>
      <w:r w:rsidRPr="009F2677">
        <w:rPr>
          <w:sz w:val="24"/>
          <w:szCs w:val="24"/>
        </w:rPr>
        <w:t xml:space="preserve"> joprojām </w:t>
      </w:r>
      <w:r>
        <w:rPr>
          <w:sz w:val="24"/>
          <w:szCs w:val="24"/>
        </w:rPr>
        <w:t xml:space="preserve">ir nepietiekama. </w:t>
      </w:r>
    </w:p>
    <w:p w14:paraId="71404261" w14:textId="226062E1" w:rsidR="00A66918" w:rsidRDefault="0035452A" w:rsidP="00EA31D7">
      <w:pPr>
        <w:spacing w:after="0"/>
        <w:ind w:left="-76"/>
        <w:jc w:val="both"/>
        <w:rPr>
          <w:sz w:val="24"/>
          <w:szCs w:val="24"/>
        </w:rPr>
      </w:pPr>
      <w:ins w:id="34" w:author="Diāna Rancāne" w:date="2023-12-18T10:42:00Z">
        <w:r>
          <w:rPr>
            <w:sz w:val="24"/>
            <w:szCs w:val="24"/>
          </w:rPr>
          <w:lastRenderedPageBreak/>
          <w:t xml:space="preserve"> </w:t>
        </w:r>
      </w:ins>
      <w:r w:rsidR="00AE6213">
        <w:rPr>
          <w:sz w:val="24"/>
          <w:szCs w:val="24"/>
        </w:rPr>
        <w:t>Jautā</w:t>
      </w:r>
      <w:r w:rsidR="00E87A87">
        <w:rPr>
          <w:sz w:val="24"/>
          <w:szCs w:val="24"/>
        </w:rPr>
        <w:t xml:space="preserve"> </w:t>
      </w:r>
      <w:r w:rsidR="00AE6213">
        <w:rPr>
          <w:sz w:val="24"/>
          <w:szCs w:val="24"/>
        </w:rPr>
        <w:t>VI</w:t>
      </w:r>
      <w:r w:rsidR="00E87A87">
        <w:rPr>
          <w:sz w:val="24"/>
          <w:szCs w:val="24"/>
        </w:rPr>
        <w:t>, kur var saņemt informāciju</w:t>
      </w:r>
      <w:r w:rsidR="00AE6213">
        <w:rPr>
          <w:sz w:val="24"/>
          <w:szCs w:val="24"/>
        </w:rPr>
        <w:t xml:space="preserve"> par </w:t>
      </w:r>
      <w:r w:rsidR="00E87A87">
        <w:rPr>
          <w:sz w:val="24"/>
          <w:szCs w:val="24"/>
        </w:rPr>
        <w:t xml:space="preserve">VI </w:t>
      </w:r>
      <w:r w:rsidR="00AE6213">
        <w:rPr>
          <w:sz w:val="24"/>
          <w:szCs w:val="24"/>
        </w:rPr>
        <w:t xml:space="preserve">prezentācijas </w:t>
      </w:r>
      <w:r w:rsidR="009A6E84" w:rsidRPr="009F2677">
        <w:rPr>
          <w:sz w:val="24"/>
          <w:szCs w:val="24"/>
        </w:rPr>
        <w:t>zemsvītras atsaucē minēt</w:t>
      </w:r>
      <w:r w:rsidR="00AE6213">
        <w:rPr>
          <w:sz w:val="24"/>
          <w:szCs w:val="24"/>
        </w:rPr>
        <w:t>o</w:t>
      </w:r>
      <w:r w:rsidR="00460B75">
        <w:rPr>
          <w:rStyle w:val="FootnoteReference"/>
          <w:sz w:val="24"/>
          <w:szCs w:val="24"/>
        </w:rPr>
        <w:footnoteReference w:id="5"/>
      </w:r>
      <w:r w:rsidR="00E87A87">
        <w:rPr>
          <w:sz w:val="24"/>
          <w:szCs w:val="24"/>
        </w:rPr>
        <w:t xml:space="preserve"> </w:t>
      </w:r>
      <w:r w:rsidR="00460B75" w:rsidRPr="00EA31D7">
        <w:rPr>
          <w:sz w:val="24"/>
          <w:szCs w:val="24"/>
        </w:rPr>
        <w:t xml:space="preserve">par ES padomes ieteikumiem Latvijai </w:t>
      </w:r>
      <w:r w:rsidR="00E87A87" w:rsidRPr="00EA31D7">
        <w:rPr>
          <w:sz w:val="24"/>
          <w:szCs w:val="24"/>
        </w:rPr>
        <w:t>un kopš kura laika UK šo izskata.</w:t>
      </w:r>
    </w:p>
    <w:p w14:paraId="4BCBCAD6" w14:textId="77777777" w:rsidR="00EA31D7" w:rsidRPr="00EA31D7" w:rsidRDefault="00EA31D7" w:rsidP="00EA31D7">
      <w:pPr>
        <w:spacing w:after="0"/>
        <w:ind w:left="-76"/>
        <w:jc w:val="both"/>
        <w:rPr>
          <w:sz w:val="24"/>
          <w:szCs w:val="24"/>
        </w:rPr>
      </w:pPr>
    </w:p>
    <w:p w14:paraId="79108077" w14:textId="6BD16355" w:rsidR="000E2AE1" w:rsidRPr="009F2677" w:rsidRDefault="00A66918" w:rsidP="00D86725">
      <w:pPr>
        <w:spacing w:after="0"/>
        <w:jc w:val="both"/>
        <w:rPr>
          <w:sz w:val="24"/>
          <w:szCs w:val="24"/>
        </w:rPr>
      </w:pPr>
      <w:bookmarkStart w:id="35" w:name="_Hlk152777560"/>
      <w:bookmarkStart w:id="36" w:name="_Hlk152769608"/>
      <w:proofErr w:type="spellStart"/>
      <w:r w:rsidRPr="00EA31D7">
        <w:rPr>
          <w:b/>
          <w:bCs/>
          <w:sz w:val="24"/>
          <w:szCs w:val="24"/>
        </w:rPr>
        <w:t>A.Eberhards</w:t>
      </w:r>
      <w:proofErr w:type="spellEnd"/>
      <w:r w:rsidRPr="00EA31D7">
        <w:rPr>
          <w:b/>
          <w:bCs/>
          <w:sz w:val="24"/>
          <w:szCs w:val="24"/>
        </w:rPr>
        <w:t xml:space="preserve"> (VI)</w:t>
      </w:r>
      <w:r w:rsidR="009A6E84" w:rsidRPr="00EA31D7">
        <w:rPr>
          <w:sz w:val="24"/>
          <w:szCs w:val="24"/>
        </w:rPr>
        <w:t xml:space="preserve"> </w:t>
      </w:r>
      <w:bookmarkStart w:id="37" w:name="_Hlk152777549"/>
      <w:r w:rsidR="008C54FB" w:rsidRPr="008C54FB">
        <w:rPr>
          <w:sz w:val="24"/>
          <w:szCs w:val="24"/>
        </w:rPr>
        <w:t xml:space="preserve">pateicas </w:t>
      </w:r>
      <w:bookmarkEnd w:id="35"/>
      <w:r w:rsidR="008C54FB" w:rsidRPr="008C54FB">
        <w:rPr>
          <w:sz w:val="24"/>
          <w:szCs w:val="24"/>
        </w:rPr>
        <w:t xml:space="preserve">par norādījumiem protokolam, pēc šīs sēdes strādāsim pie protokola versijām, kas būs pieņemamākas, kā arī šīs </w:t>
      </w:r>
      <w:r w:rsidR="008C54FB">
        <w:rPr>
          <w:sz w:val="24"/>
          <w:szCs w:val="24"/>
        </w:rPr>
        <w:t>p</w:t>
      </w:r>
      <w:r w:rsidR="008C54FB" w:rsidRPr="008C54FB">
        <w:rPr>
          <w:sz w:val="24"/>
          <w:szCs w:val="24"/>
        </w:rPr>
        <w:t>iezīmes tiks ņemtas vērā.</w:t>
      </w:r>
      <w:bookmarkEnd w:id="36"/>
      <w:r w:rsidR="008C54FB">
        <w:rPr>
          <w:sz w:val="24"/>
          <w:szCs w:val="24"/>
        </w:rPr>
        <w:t xml:space="preserve"> </w:t>
      </w:r>
      <w:bookmarkEnd w:id="37"/>
      <w:r w:rsidR="00692D88" w:rsidRPr="00EA31D7">
        <w:rPr>
          <w:sz w:val="24"/>
          <w:szCs w:val="24"/>
        </w:rPr>
        <w:t>A</w:t>
      </w:r>
      <w:r w:rsidR="00460B75" w:rsidRPr="00EA31D7">
        <w:rPr>
          <w:sz w:val="24"/>
          <w:szCs w:val="24"/>
        </w:rPr>
        <w:t>tbalsta, ka kopīgi v</w:t>
      </w:r>
      <w:r w:rsidR="009A6E84" w:rsidRPr="00EA31D7">
        <w:rPr>
          <w:sz w:val="24"/>
          <w:szCs w:val="24"/>
        </w:rPr>
        <w:t>aram vērtēt kā procesus padarīt ātrākus</w:t>
      </w:r>
      <w:r w:rsidR="00407B0D" w:rsidRPr="00EA31D7">
        <w:rPr>
          <w:sz w:val="24"/>
          <w:szCs w:val="24"/>
        </w:rPr>
        <w:t xml:space="preserve"> un e</w:t>
      </w:r>
      <w:r w:rsidR="00407B0D" w:rsidRPr="4F5E1E5C">
        <w:rPr>
          <w:sz w:val="24"/>
          <w:szCs w:val="24"/>
        </w:rPr>
        <w:t>fektīvākus</w:t>
      </w:r>
      <w:r w:rsidR="00460B75" w:rsidRPr="4F5E1E5C">
        <w:rPr>
          <w:sz w:val="24"/>
          <w:szCs w:val="24"/>
        </w:rPr>
        <w:t xml:space="preserve">, </w:t>
      </w:r>
      <w:r w:rsidR="00526A21">
        <w:rPr>
          <w:sz w:val="24"/>
          <w:szCs w:val="24"/>
        </w:rPr>
        <w:t>piemēram</w:t>
      </w:r>
      <w:r w:rsidR="00460B75" w:rsidRPr="4F5E1E5C">
        <w:rPr>
          <w:sz w:val="24"/>
          <w:szCs w:val="24"/>
        </w:rPr>
        <w:t xml:space="preserve"> </w:t>
      </w:r>
      <w:r w:rsidR="009A6E84" w:rsidRPr="4F5E1E5C">
        <w:rPr>
          <w:sz w:val="24"/>
          <w:szCs w:val="24"/>
        </w:rPr>
        <w:t>TAP</w:t>
      </w:r>
      <w:r w:rsidR="00460B75" w:rsidRPr="4F5E1E5C">
        <w:rPr>
          <w:sz w:val="24"/>
          <w:szCs w:val="24"/>
        </w:rPr>
        <w:t xml:space="preserve"> izmantošan</w:t>
      </w:r>
      <w:r w:rsidR="009E1373">
        <w:rPr>
          <w:sz w:val="24"/>
          <w:szCs w:val="24"/>
        </w:rPr>
        <w:t>a</w:t>
      </w:r>
      <w:r w:rsidR="00460B75" w:rsidRPr="4F5E1E5C">
        <w:rPr>
          <w:sz w:val="24"/>
          <w:szCs w:val="24"/>
        </w:rPr>
        <w:t>,</w:t>
      </w:r>
      <w:r w:rsidR="009A6E84" w:rsidRPr="4F5E1E5C">
        <w:rPr>
          <w:sz w:val="24"/>
          <w:szCs w:val="24"/>
        </w:rPr>
        <w:t xml:space="preserve"> iespējams</w:t>
      </w:r>
      <w:r w:rsidR="00460B75" w:rsidRPr="4F5E1E5C">
        <w:rPr>
          <w:sz w:val="24"/>
          <w:szCs w:val="24"/>
        </w:rPr>
        <w:t xml:space="preserve">, </w:t>
      </w:r>
      <w:r w:rsidR="009A6E84" w:rsidRPr="4F5E1E5C">
        <w:rPr>
          <w:sz w:val="24"/>
          <w:szCs w:val="24"/>
        </w:rPr>
        <w:t>ne ļoti raito procesu padarīs vēl smagnējāku.</w:t>
      </w:r>
      <w:r w:rsidR="00407B0D" w:rsidRPr="4F5E1E5C">
        <w:rPr>
          <w:sz w:val="24"/>
          <w:szCs w:val="24"/>
        </w:rPr>
        <w:t xml:space="preserve"> </w:t>
      </w:r>
      <w:r w:rsidR="009A6E84" w:rsidRPr="4F5E1E5C">
        <w:rPr>
          <w:sz w:val="24"/>
          <w:szCs w:val="24"/>
        </w:rPr>
        <w:t>P</w:t>
      </w:r>
      <w:r w:rsidR="00460B75" w:rsidRPr="4F5E1E5C">
        <w:rPr>
          <w:sz w:val="24"/>
          <w:szCs w:val="24"/>
        </w:rPr>
        <w:t xml:space="preserve">apildina, ka </w:t>
      </w:r>
      <w:r w:rsidR="009A6E84" w:rsidRPr="4F5E1E5C">
        <w:rPr>
          <w:sz w:val="24"/>
          <w:szCs w:val="24"/>
        </w:rPr>
        <w:t xml:space="preserve">tuvākajā laikā </w:t>
      </w:r>
      <w:r w:rsidR="00407B0D" w:rsidRPr="4F5E1E5C">
        <w:rPr>
          <w:sz w:val="24"/>
          <w:szCs w:val="24"/>
        </w:rPr>
        <w:t xml:space="preserve">plānotas </w:t>
      </w:r>
      <w:r w:rsidR="009A6E84" w:rsidRPr="4F5E1E5C">
        <w:rPr>
          <w:sz w:val="24"/>
          <w:szCs w:val="24"/>
        </w:rPr>
        <w:t>sanāksmes ar EK par dažu projektu grozījumiem</w:t>
      </w:r>
      <w:r w:rsidR="00407B0D" w:rsidRPr="4F5E1E5C">
        <w:rPr>
          <w:sz w:val="24"/>
          <w:szCs w:val="24"/>
        </w:rPr>
        <w:t>, l</w:t>
      </w:r>
      <w:r w:rsidR="009A6E84" w:rsidRPr="4F5E1E5C">
        <w:rPr>
          <w:sz w:val="24"/>
          <w:szCs w:val="24"/>
        </w:rPr>
        <w:t>ai risinātu jautājumus par lielu infrastr</w:t>
      </w:r>
      <w:r w:rsidR="00407B0D" w:rsidRPr="4F5E1E5C">
        <w:rPr>
          <w:sz w:val="24"/>
          <w:szCs w:val="24"/>
        </w:rPr>
        <w:t>uktūras p</w:t>
      </w:r>
      <w:r w:rsidR="009A6E84" w:rsidRPr="4F5E1E5C">
        <w:rPr>
          <w:sz w:val="24"/>
          <w:szCs w:val="24"/>
        </w:rPr>
        <w:t xml:space="preserve">rojektu neiekļaušanos </w:t>
      </w:r>
      <w:r w:rsidR="00407B0D" w:rsidRPr="4F5E1E5C">
        <w:rPr>
          <w:sz w:val="24"/>
          <w:szCs w:val="24"/>
        </w:rPr>
        <w:t>ES fondu 20</w:t>
      </w:r>
      <w:r w:rsidR="009A6E84" w:rsidRPr="4F5E1E5C">
        <w:rPr>
          <w:sz w:val="24"/>
          <w:szCs w:val="24"/>
        </w:rPr>
        <w:t>14</w:t>
      </w:r>
      <w:r w:rsidR="00407B0D" w:rsidRPr="4F5E1E5C">
        <w:rPr>
          <w:sz w:val="24"/>
          <w:szCs w:val="24"/>
        </w:rPr>
        <w:t>.</w:t>
      </w:r>
      <w:r w:rsidR="009A6E84" w:rsidRPr="4F5E1E5C">
        <w:rPr>
          <w:sz w:val="24"/>
          <w:szCs w:val="24"/>
        </w:rPr>
        <w:t>-20</w:t>
      </w:r>
      <w:r w:rsidR="00407B0D" w:rsidRPr="4F5E1E5C">
        <w:rPr>
          <w:sz w:val="24"/>
          <w:szCs w:val="24"/>
        </w:rPr>
        <w:t>20.gada plānošanas</w:t>
      </w:r>
      <w:r w:rsidR="009A6E84" w:rsidRPr="4F5E1E5C">
        <w:rPr>
          <w:sz w:val="24"/>
          <w:szCs w:val="24"/>
        </w:rPr>
        <w:t xml:space="preserve"> periodā</w:t>
      </w:r>
      <w:r w:rsidR="00407B0D" w:rsidRPr="4F5E1E5C">
        <w:rPr>
          <w:sz w:val="24"/>
          <w:szCs w:val="24"/>
        </w:rPr>
        <w:t xml:space="preserve">, piemēram, izvērtējot iespēju </w:t>
      </w:r>
      <w:proofErr w:type="spellStart"/>
      <w:r w:rsidR="009A6E84" w:rsidRPr="4F5E1E5C">
        <w:rPr>
          <w:sz w:val="24"/>
          <w:szCs w:val="24"/>
        </w:rPr>
        <w:t>posmot</w:t>
      </w:r>
      <w:proofErr w:type="spellEnd"/>
      <w:r w:rsidR="009A6E84" w:rsidRPr="4F5E1E5C">
        <w:rPr>
          <w:sz w:val="24"/>
          <w:szCs w:val="24"/>
        </w:rPr>
        <w:t xml:space="preserve"> projektus. </w:t>
      </w:r>
      <w:r w:rsidR="00407B0D" w:rsidRPr="4F5E1E5C">
        <w:rPr>
          <w:sz w:val="24"/>
          <w:szCs w:val="24"/>
        </w:rPr>
        <w:t>Lai gan sākotnēji tas var izskatīties</w:t>
      </w:r>
      <w:r w:rsidR="009A6E84" w:rsidRPr="4F5E1E5C">
        <w:rPr>
          <w:sz w:val="24"/>
          <w:szCs w:val="24"/>
        </w:rPr>
        <w:t xml:space="preserve"> b</w:t>
      </w:r>
      <w:r w:rsidR="00407B0D" w:rsidRPr="4F5E1E5C">
        <w:rPr>
          <w:sz w:val="24"/>
          <w:szCs w:val="24"/>
        </w:rPr>
        <w:t>i</w:t>
      </w:r>
      <w:r w:rsidR="009A6E84" w:rsidRPr="4F5E1E5C">
        <w:rPr>
          <w:sz w:val="24"/>
          <w:szCs w:val="24"/>
        </w:rPr>
        <w:t xml:space="preserve">rokrātiski, tomēr </w:t>
      </w:r>
      <w:r w:rsidR="00407B0D" w:rsidRPr="4F5E1E5C">
        <w:rPr>
          <w:sz w:val="24"/>
          <w:szCs w:val="24"/>
        </w:rPr>
        <w:t>svarīgi, lai nenonākam situācijā, kad cieš visi Latvijas</w:t>
      </w:r>
      <w:r w:rsidR="009A6E84" w:rsidRPr="4F5E1E5C">
        <w:rPr>
          <w:sz w:val="24"/>
          <w:szCs w:val="24"/>
        </w:rPr>
        <w:t xml:space="preserve"> nodokļu maksātāji</w:t>
      </w:r>
      <w:r w:rsidR="00407B0D" w:rsidRPr="4F5E1E5C">
        <w:rPr>
          <w:sz w:val="24"/>
          <w:szCs w:val="24"/>
        </w:rPr>
        <w:t xml:space="preserve">. Skaidro, ka publisko līdzekļu izlietojumu uzraudzības process </w:t>
      </w:r>
      <w:r w:rsidR="009A6E84" w:rsidRPr="4F5E1E5C">
        <w:rPr>
          <w:sz w:val="24"/>
          <w:szCs w:val="24"/>
        </w:rPr>
        <w:t>kopumā tiks saglabāts kā līdz šim.</w:t>
      </w:r>
    </w:p>
    <w:p w14:paraId="23753AA8" w14:textId="77777777" w:rsidR="009A6E84" w:rsidRPr="009F2677" w:rsidRDefault="009A6E84" w:rsidP="00D86725">
      <w:pPr>
        <w:spacing w:after="0"/>
        <w:jc w:val="both"/>
        <w:rPr>
          <w:sz w:val="24"/>
          <w:szCs w:val="24"/>
        </w:rPr>
      </w:pPr>
    </w:p>
    <w:p w14:paraId="70414FFC" w14:textId="04580684" w:rsidR="009A6E84" w:rsidRPr="009F2677" w:rsidRDefault="00A66918" w:rsidP="00D86725">
      <w:pPr>
        <w:spacing w:after="0"/>
        <w:jc w:val="both"/>
        <w:rPr>
          <w:sz w:val="24"/>
          <w:szCs w:val="24"/>
        </w:rPr>
      </w:pPr>
      <w:proofErr w:type="spellStart"/>
      <w:r w:rsidRPr="009F2677">
        <w:rPr>
          <w:b/>
          <w:bCs/>
          <w:sz w:val="24"/>
          <w:szCs w:val="24"/>
        </w:rPr>
        <w:t>E.</w:t>
      </w:r>
      <w:r w:rsidR="009A6E84" w:rsidRPr="009F2677">
        <w:rPr>
          <w:b/>
          <w:bCs/>
          <w:sz w:val="24"/>
          <w:szCs w:val="24"/>
        </w:rPr>
        <w:t>Šadris</w:t>
      </w:r>
      <w:proofErr w:type="spellEnd"/>
      <w:r w:rsidRPr="009F2677">
        <w:rPr>
          <w:b/>
          <w:bCs/>
          <w:sz w:val="24"/>
          <w:szCs w:val="24"/>
        </w:rPr>
        <w:t xml:space="preserve"> (VI)</w:t>
      </w:r>
      <w:r w:rsidR="00976447">
        <w:rPr>
          <w:sz w:val="24"/>
          <w:szCs w:val="24"/>
        </w:rPr>
        <w:t xml:space="preserve"> </w:t>
      </w:r>
      <w:r w:rsidR="002B5CA7">
        <w:rPr>
          <w:sz w:val="24"/>
          <w:szCs w:val="24"/>
        </w:rPr>
        <w:t>skaidro</w:t>
      </w:r>
      <w:r w:rsidR="00976447">
        <w:rPr>
          <w:sz w:val="24"/>
          <w:szCs w:val="24"/>
        </w:rPr>
        <w:t>, ka</w:t>
      </w:r>
      <w:r w:rsidR="009A6E84" w:rsidRPr="009F2677">
        <w:rPr>
          <w:sz w:val="24"/>
          <w:szCs w:val="24"/>
        </w:rPr>
        <w:t xml:space="preserve"> </w:t>
      </w:r>
      <w:r w:rsidR="002B5CA7">
        <w:rPr>
          <w:sz w:val="24"/>
          <w:szCs w:val="24"/>
        </w:rPr>
        <w:t xml:space="preserve">visiem iesaistītajiem </w:t>
      </w:r>
      <w:r w:rsidR="009A6E84" w:rsidRPr="009F2677">
        <w:rPr>
          <w:sz w:val="24"/>
          <w:szCs w:val="24"/>
        </w:rPr>
        <w:t>darbu apjo</w:t>
      </w:r>
      <w:r w:rsidR="00976447">
        <w:rPr>
          <w:sz w:val="24"/>
          <w:szCs w:val="24"/>
        </w:rPr>
        <w:t xml:space="preserve">ms un </w:t>
      </w:r>
      <w:r w:rsidR="009A6E84" w:rsidRPr="009F2677">
        <w:rPr>
          <w:sz w:val="24"/>
          <w:szCs w:val="24"/>
        </w:rPr>
        <w:t>noslodz</w:t>
      </w:r>
      <w:r w:rsidR="00976447">
        <w:rPr>
          <w:sz w:val="24"/>
          <w:szCs w:val="24"/>
        </w:rPr>
        <w:t>e ir liela, jo īpaši ar</w:t>
      </w:r>
      <w:r w:rsidR="009A6E84" w:rsidRPr="009F2677">
        <w:rPr>
          <w:sz w:val="24"/>
          <w:szCs w:val="24"/>
        </w:rPr>
        <w:t xml:space="preserve"> proj</w:t>
      </w:r>
      <w:r w:rsidR="00976447">
        <w:rPr>
          <w:sz w:val="24"/>
          <w:szCs w:val="24"/>
        </w:rPr>
        <w:t xml:space="preserve">ektu iesniegumu </w:t>
      </w:r>
      <w:r w:rsidR="009A6E84" w:rsidRPr="009F2677">
        <w:rPr>
          <w:sz w:val="24"/>
          <w:szCs w:val="24"/>
        </w:rPr>
        <w:t>vērt</w:t>
      </w:r>
      <w:r w:rsidR="00976447">
        <w:rPr>
          <w:sz w:val="24"/>
          <w:szCs w:val="24"/>
        </w:rPr>
        <w:t xml:space="preserve">ēšanas </w:t>
      </w:r>
      <w:r w:rsidR="009A6E84" w:rsidRPr="009F2677">
        <w:rPr>
          <w:sz w:val="24"/>
          <w:szCs w:val="24"/>
        </w:rPr>
        <w:t>krit</w:t>
      </w:r>
      <w:r w:rsidR="00976447">
        <w:rPr>
          <w:sz w:val="24"/>
          <w:szCs w:val="24"/>
        </w:rPr>
        <w:t>ēriju un</w:t>
      </w:r>
      <w:r w:rsidR="009A6E84" w:rsidRPr="009F2677">
        <w:rPr>
          <w:sz w:val="24"/>
          <w:szCs w:val="24"/>
        </w:rPr>
        <w:t xml:space="preserve"> MK</w:t>
      </w:r>
      <w:r w:rsidR="00976447">
        <w:rPr>
          <w:sz w:val="24"/>
          <w:szCs w:val="24"/>
        </w:rPr>
        <w:t xml:space="preserve"> noteikumu</w:t>
      </w:r>
      <w:r w:rsidR="009818E8" w:rsidRPr="009F2677">
        <w:rPr>
          <w:sz w:val="24"/>
          <w:szCs w:val="24"/>
        </w:rPr>
        <w:t xml:space="preserve"> izstrād</w:t>
      </w:r>
      <w:r w:rsidR="00976447">
        <w:rPr>
          <w:sz w:val="24"/>
          <w:szCs w:val="24"/>
        </w:rPr>
        <w:t>i</w:t>
      </w:r>
      <w:r w:rsidR="009A6E84" w:rsidRPr="009F2677">
        <w:rPr>
          <w:sz w:val="24"/>
          <w:szCs w:val="24"/>
        </w:rPr>
        <w:t>.</w:t>
      </w:r>
      <w:r w:rsidR="00976447">
        <w:rPr>
          <w:sz w:val="24"/>
          <w:szCs w:val="24"/>
        </w:rPr>
        <w:t xml:space="preserve"> </w:t>
      </w:r>
      <w:r w:rsidR="000E2E02">
        <w:rPr>
          <w:sz w:val="24"/>
          <w:szCs w:val="24"/>
        </w:rPr>
        <w:t>T</w:t>
      </w:r>
      <w:r w:rsidR="00976447">
        <w:rPr>
          <w:sz w:val="24"/>
          <w:szCs w:val="24"/>
        </w:rPr>
        <w:t>as ir s</w:t>
      </w:r>
      <w:r w:rsidR="009A6E84" w:rsidRPr="009F2677">
        <w:rPr>
          <w:sz w:val="24"/>
          <w:szCs w:val="24"/>
        </w:rPr>
        <w:t>logs visai administrācijai, partneriem</w:t>
      </w:r>
      <w:r w:rsidR="001417F9">
        <w:rPr>
          <w:sz w:val="24"/>
          <w:szCs w:val="24"/>
        </w:rPr>
        <w:t xml:space="preserve"> un NVO, jo</w:t>
      </w:r>
      <w:r w:rsidR="009A6E84" w:rsidRPr="009F2677">
        <w:rPr>
          <w:sz w:val="24"/>
          <w:szCs w:val="24"/>
        </w:rPr>
        <w:t xml:space="preserve"> jāpaspēj iesaistīties</w:t>
      </w:r>
      <w:r w:rsidR="001417F9">
        <w:rPr>
          <w:sz w:val="24"/>
          <w:szCs w:val="24"/>
        </w:rPr>
        <w:t>, tomēr t</w:t>
      </w:r>
      <w:r w:rsidR="009A6E84" w:rsidRPr="009F2677">
        <w:rPr>
          <w:sz w:val="24"/>
          <w:szCs w:val="24"/>
        </w:rPr>
        <w:t>ūlītējas un ātras zāles nav</w:t>
      </w:r>
      <w:r w:rsidR="001417F9">
        <w:rPr>
          <w:sz w:val="24"/>
          <w:szCs w:val="24"/>
        </w:rPr>
        <w:t xml:space="preserve">, tādēļ VI </w:t>
      </w:r>
      <w:r w:rsidR="009A6E84" w:rsidRPr="009F2677">
        <w:rPr>
          <w:sz w:val="24"/>
          <w:szCs w:val="24"/>
        </w:rPr>
        <w:t xml:space="preserve">šī gada laikā </w:t>
      </w:r>
      <w:r w:rsidR="001417F9">
        <w:rPr>
          <w:sz w:val="24"/>
          <w:szCs w:val="24"/>
        </w:rPr>
        <w:t>ir</w:t>
      </w:r>
      <w:r w:rsidR="009A6E84" w:rsidRPr="009F2677">
        <w:rPr>
          <w:sz w:val="24"/>
          <w:szCs w:val="24"/>
        </w:rPr>
        <w:t xml:space="preserve"> </w:t>
      </w:r>
      <w:r w:rsidR="001417F9">
        <w:rPr>
          <w:sz w:val="24"/>
          <w:szCs w:val="24"/>
        </w:rPr>
        <w:t xml:space="preserve">aktīvi </w:t>
      </w:r>
      <w:r w:rsidR="009A6E84" w:rsidRPr="009F2677">
        <w:rPr>
          <w:sz w:val="24"/>
          <w:szCs w:val="24"/>
        </w:rPr>
        <w:t>iesaistī</w:t>
      </w:r>
      <w:r w:rsidR="001417F9">
        <w:rPr>
          <w:sz w:val="24"/>
          <w:szCs w:val="24"/>
        </w:rPr>
        <w:t xml:space="preserve">jušies </w:t>
      </w:r>
      <w:r w:rsidR="009A6E84" w:rsidRPr="009F2677">
        <w:rPr>
          <w:sz w:val="24"/>
          <w:szCs w:val="24"/>
        </w:rPr>
        <w:t>diskusijās ar nevalstisko sektoru</w:t>
      </w:r>
      <w:r w:rsidR="001417F9">
        <w:rPr>
          <w:sz w:val="24"/>
          <w:szCs w:val="24"/>
        </w:rPr>
        <w:t>, jo īpaši</w:t>
      </w:r>
      <w:r w:rsidR="009A6E84" w:rsidRPr="009F2677">
        <w:rPr>
          <w:sz w:val="24"/>
          <w:szCs w:val="24"/>
        </w:rPr>
        <w:t xml:space="preserve"> </w:t>
      </w:r>
      <w:r w:rsidR="001417F9">
        <w:rPr>
          <w:sz w:val="24"/>
          <w:szCs w:val="24"/>
        </w:rPr>
        <w:t xml:space="preserve">saistībā ar </w:t>
      </w:r>
      <w:r w:rsidR="009A6E84" w:rsidRPr="009F2677">
        <w:rPr>
          <w:sz w:val="24"/>
          <w:szCs w:val="24"/>
        </w:rPr>
        <w:t>A</w:t>
      </w:r>
      <w:r w:rsidR="001417F9">
        <w:rPr>
          <w:sz w:val="24"/>
          <w:szCs w:val="24"/>
        </w:rPr>
        <w:t>tveseļošanas fondu. VI prezentācijas 3.</w:t>
      </w:r>
      <w:r w:rsidR="009A6E84" w:rsidRPr="009F2677">
        <w:rPr>
          <w:sz w:val="24"/>
          <w:szCs w:val="24"/>
        </w:rPr>
        <w:t>slaid</w:t>
      </w:r>
      <w:r w:rsidR="001417F9">
        <w:rPr>
          <w:sz w:val="24"/>
          <w:szCs w:val="24"/>
        </w:rPr>
        <w:t>ā</w:t>
      </w:r>
      <w:r w:rsidR="009A6E84" w:rsidRPr="009F2677">
        <w:rPr>
          <w:sz w:val="24"/>
          <w:szCs w:val="24"/>
        </w:rPr>
        <w:t xml:space="preserve"> </w:t>
      </w:r>
      <w:r w:rsidR="001417F9">
        <w:rPr>
          <w:sz w:val="24"/>
          <w:szCs w:val="24"/>
        </w:rPr>
        <w:t>minēt</w:t>
      </w:r>
      <w:r w:rsidR="00997606">
        <w:rPr>
          <w:sz w:val="24"/>
          <w:szCs w:val="24"/>
        </w:rPr>
        <w:t>s, ka UK mandāts ir diskutēt par darbības programmas ieguldījumu ES padomes rekomendāciju ieviešanā.</w:t>
      </w:r>
      <w:r w:rsidR="000E2E02">
        <w:rPr>
          <w:sz w:val="24"/>
          <w:szCs w:val="24"/>
        </w:rPr>
        <w:t xml:space="preserve"> Š</w:t>
      </w:r>
      <w:r w:rsidR="001417F9">
        <w:rPr>
          <w:sz w:val="24"/>
          <w:szCs w:val="24"/>
        </w:rPr>
        <w:t xml:space="preserve">is ir labs un leģitīms </w:t>
      </w:r>
      <w:r w:rsidR="009A6E84" w:rsidRPr="009F2677">
        <w:rPr>
          <w:sz w:val="24"/>
          <w:szCs w:val="24"/>
        </w:rPr>
        <w:t>jautājums, ko uzdot, kad investīcijas nekustās</w:t>
      </w:r>
      <w:r w:rsidR="000E2E02">
        <w:rPr>
          <w:sz w:val="24"/>
          <w:szCs w:val="24"/>
        </w:rPr>
        <w:t>.</w:t>
      </w:r>
      <w:r w:rsidR="001417F9">
        <w:rPr>
          <w:sz w:val="24"/>
          <w:szCs w:val="24"/>
        </w:rPr>
        <w:t xml:space="preserve"> </w:t>
      </w:r>
      <w:r w:rsidR="009A6E84" w:rsidRPr="009F2677">
        <w:rPr>
          <w:sz w:val="24"/>
          <w:szCs w:val="24"/>
        </w:rPr>
        <w:t xml:space="preserve">UK noteikti ir loma meklēt atbildes uz problemātiskiem </w:t>
      </w:r>
      <w:r w:rsidR="001417F9">
        <w:rPr>
          <w:sz w:val="24"/>
          <w:szCs w:val="24"/>
        </w:rPr>
        <w:t xml:space="preserve">un stratēģiskiem </w:t>
      </w:r>
      <w:r w:rsidR="009A6E84" w:rsidRPr="009F2677">
        <w:rPr>
          <w:sz w:val="24"/>
          <w:szCs w:val="24"/>
        </w:rPr>
        <w:t xml:space="preserve">jautājumiem. </w:t>
      </w:r>
    </w:p>
    <w:p w14:paraId="70103925" w14:textId="77777777" w:rsidR="009818E8" w:rsidRPr="009F2677" w:rsidRDefault="009818E8" w:rsidP="00D86725">
      <w:pPr>
        <w:spacing w:after="0"/>
        <w:jc w:val="both"/>
        <w:rPr>
          <w:sz w:val="24"/>
          <w:szCs w:val="24"/>
        </w:rPr>
      </w:pPr>
    </w:p>
    <w:p w14:paraId="1C92949D" w14:textId="1CF45AD3" w:rsidR="009818E8" w:rsidRPr="009F2677" w:rsidRDefault="00A66918" w:rsidP="00D86725">
      <w:pPr>
        <w:spacing w:after="0"/>
        <w:jc w:val="both"/>
        <w:rPr>
          <w:sz w:val="24"/>
          <w:szCs w:val="24"/>
        </w:rPr>
      </w:pPr>
      <w:proofErr w:type="spellStart"/>
      <w:r w:rsidRPr="009F2677">
        <w:rPr>
          <w:b/>
          <w:bCs/>
          <w:sz w:val="24"/>
          <w:szCs w:val="24"/>
        </w:rPr>
        <w:t>A.Krūmiņa</w:t>
      </w:r>
      <w:proofErr w:type="spellEnd"/>
      <w:r w:rsidR="009818E8" w:rsidRPr="009F2677">
        <w:rPr>
          <w:b/>
          <w:bCs/>
          <w:sz w:val="24"/>
          <w:szCs w:val="24"/>
        </w:rPr>
        <w:t xml:space="preserve"> </w:t>
      </w:r>
      <w:r w:rsidRPr="009F2677">
        <w:rPr>
          <w:b/>
          <w:bCs/>
          <w:sz w:val="24"/>
          <w:szCs w:val="24"/>
        </w:rPr>
        <w:t>(</w:t>
      </w:r>
      <w:r w:rsidR="009818E8" w:rsidRPr="009F2677">
        <w:rPr>
          <w:b/>
          <w:bCs/>
          <w:sz w:val="24"/>
          <w:szCs w:val="24"/>
        </w:rPr>
        <w:t>CFLA</w:t>
      </w:r>
      <w:r w:rsidRPr="009F2677">
        <w:rPr>
          <w:b/>
          <w:bCs/>
          <w:sz w:val="24"/>
          <w:szCs w:val="24"/>
        </w:rPr>
        <w:t>)</w:t>
      </w:r>
      <w:r w:rsidR="009818E8" w:rsidRPr="009F2677">
        <w:rPr>
          <w:sz w:val="24"/>
          <w:szCs w:val="24"/>
        </w:rPr>
        <w:t xml:space="preserve"> </w:t>
      </w:r>
      <w:r w:rsidR="001417F9">
        <w:rPr>
          <w:sz w:val="24"/>
          <w:szCs w:val="24"/>
        </w:rPr>
        <w:t>atbalsta konsultēt</w:t>
      </w:r>
      <w:r w:rsidR="009818E8" w:rsidRPr="009F2677">
        <w:rPr>
          <w:sz w:val="24"/>
          <w:szCs w:val="24"/>
        </w:rPr>
        <w:t xml:space="preserve"> visus </w:t>
      </w:r>
      <w:r w:rsidR="001417F9">
        <w:rPr>
          <w:sz w:val="24"/>
          <w:szCs w:val="24"/>
        </w:rPr>
        <w:t xml:space="preserve">finansējuma saņēmējus, turklāt pastāv </w:t>
      </w:r>
      <w:r w:rsidR="001417F9" w:rsidRPr="009F2677">
        <w:rPr>
          <w:sz w:val="24"/>
          <w:szCs w:val="24"/>
        </w:rPr>
        <w:t>iespēja</w:t>
      </w:r>
      <w:r w:rsidR="009818E8" w:rsidRPr="009F2677">
        <w:rPr>
          <w:sz w:val="24"/>
          <w:szCs w:val="24"/>
        </w:rPr>
        <w:t xml:space="preserve"> arī </w:t>
      </w:r>
      <w:r w:rsidR="001417F9">
        <w:rPr>
          <w:sz w:val="24"/>
          <w:szCs w:val="24"/>
        </w:rPr>
        <w:t>tikties ar CFLA</w:t>
      </w:r>
      <w:r w:rsidR="009818E8" w:rsidRPr="009F2677">
        <w:rPr>
          <w:sz w:val="24"/>
          <w:szCs w:val="24"/>
        </w:rPr>
        <w:t xml:space="preserve"> </w:t>
      </w:r>
      <w:r w:rsidR="001417F9" w:rsidRPr="009F2677">
        <w:rPr>
          <w:sz w:val="24"/>
          <w:szCs w:val="24"/>
        </w:rPr>
        <w:t>individuāl</w:t>
      </w:r>
      <w:r w:rsidR="001417F9">
        <w:rPr>
          <w:sz w:val="24"/>
          <w:szCs w:val="24"/>
        </w:rPr>
        <w:t>ajās</w:t>
      </w:r>
      <w:r w:rsidR="009818E8" w:rsidRPr="009F2677">
        <w:rPr>
          <w:sz w:val="24"/>
          <w:szCs w:val="24"/>
        </w:rPr>
        <w:t xml:space="preserve"> konsultācijā</w:t>
      </w:r>
      <w:r w:rsidR="001417F9">
        <w:rPr>
          <w:sz w:val="24"/>
          <w:szCs w:val="24"/>
        </w:rPr>
        <w:t>s</w:t>
      </w:r>
      <w:r w:rsidR="009818E8" w:rsidRPr="009F2677">
        <w:rPr>
          <w:sz w:val="24"/>
          <w:szCs w:val="24"/>
        </w:rPr>
        <w:t xml:space="preserve">. </w:t>
      </w:r>
      <w:r w:rsidR="00FA5585" w:rsidRPr="009F2677">
        <w:rPr>
          <w:sz w:val="24"/>
          <w:szCs w:val="24"/>
        </w:rPr>
        <w:t>KPVIS dati tiek savienoti jau ar virkni sistēmām</w:t>
      </w:r>
      <w:r w:rsidR="00FA5585">
        <w:rPr>
          <w:sz w:val="24"/>
          <w:szCs w:val="24"/>
        </w:rPr>
        <w:t xml:space="preserve"> un CFLA turpinās darbu pie datu savietošanas, tomēr tas prasa laiku.</w:t>
      </w:r>
    </w:p>
    <w:p w14:paraId="42DFD964" w14:textId="77777777" w:rsidR="009A6E84" w:rsidRPr="009F2677" w:rsidRDefault="009A6E84" w:rsidP="00D86725">
      <w:pPr>
        <w:spacing w:after="0"/>
        <w:jc w:val="both"/>
        <w:rPr>
          <w:sz w:val="24"/>
          <w:szCs w:val="24"/>
        </w:rPr>
      </w:pPr>
    </w:p>
    <w:p w14:paraId="3E1B7999" w14:textId="5EB61AE7" w:rsidR="009818E8" w:rsidRPr="009F2677" w:rsidRDefault="00A66918" w:rsidP="00D86725">
      <w:pPr>
        <w:spacing w:after="0"/>
        <w:jc w:val="both"/>
        <w:rPr>
          <w:sz w:val="24"/>
          <w:szCs w:val="24"/>
        </w:rPr>
      </w:pPr>
      <w:proofErr w:type="spellStart"/>
      <w:r w:rsidRPr="4F5E1E5C">
        <w:rPr>
          <w:b/>
          <w:bCs/>
          <w:sz w:val="24"/>
          <w:szCs w:val="24"/>
        </w:rPr>
        <w:t>A.Eberhards</w:t>
      </w:r>
      <w:proofErr w:type="spellEnd"/>
      <w:r w:rsidRPr="4F5E1E5C">
        <w:rPr>
          <w:b/>
          <w:bCs/>
          <w:sz w:val="24"/>
          <w:szCs w:val="24"/>
        </w:rPr>
        <w:t xml:space="preserve"> (VI)</w:t>
      </w:r>
      <w:r w:rsidR="009818E8" w:rsidRPr="4F5E1E5C">
        <w:rPr>
          <w:sz w:val="24"/>
          <w:szCs w:val="24"/>
        </w:rPr>
        <w:t xml:space="preserve"> </w:t>
      </w:r>
      <w:r w:rsidR="00FA5585" w:rsidRPr="4F5E1E5C">
        <w:rPr>
          <w:sz w:val="24"/>
          <w:szCs w:val="24"/>
        </w:rPr>
        <w:t>precizē, ka sēdē piedalās</w:t>
      </w:r>
      <w:r w:rsidR="009818E8" w:rsidRPr="4F5E1E5C">
        <w:rPr>
          <w:sz w:val="24"/>
          <w:szCs w:val="24"/>
        </w:rPr>
        <w:t xml:space="preserve"> </w:t>
      </w:r>
      <w:r w:rsidR="00FA5585" w:rsidRPr="4F5E1E5C">
        <w:rPr>
          <w:sz w:val="24"/>
          <w:szCs w:val="24"/>
        </w:rPr>
        <w:t>39 UK balsstiesīgie</w:t>
      </w:r>
      <w:r w:rsidR="00115290" w:rsidRPr="4F5E1E5C">
        <w:rPr>
          <w:sz w:val="24"/>
          <w:szCs w:val="24"/>
        </w:rPr>
        <w:t>, tātad</w:t>
      </w:r>
      <w:r w:rsidR="00FA5585" w:rsidRPr="4F5E1E5C">
        <w:rPr>
          <w:sz w:val="24"/>
          <w:szCs w:val="24"/>
        </w:rPr>
        <w:t xml:space="preserve"> nodrošinot </w:t>
      </w:r>
      <w:r w:rsidR="009818E8" w:rsidRPr="4F5E1E5C">
        <w:rPr>
          <w:sz w:val="24"/>
          <w:szCs w:val="24"/>
        </w:rPr>
        <w:t>kvorum</w:t>
      </w:r>
      <w:r w:rsidR="00FA5585" w:rsidRPr="4F5E1E5C">
        <w:rPr>
          <w:sz w:val="24"/>
          <w:szCs w:val="24"/>
        </w:rPr>
        <w:t>u.</w:t>
      </w:r>
      <w:r w:rsidR="00115290" w:rsidRPr="4F5E1E5C">
        <w:rPr>
          <w:sz w:val="24"/>
          <w:szCs w:val="24"/>
        </w:rPr>
        <w:t xml:space="preserve"> </w:t>
      </w:r>
      <w:r w:rsidR="00874C0C">
        <w:rPr>
          <w:sz w:val="24"/>
          <w:szCs w:val="24"/>
        </w:rPr>
        <w:t>O</w:t>
      </w:r>
      <w:r w:rsidR="00115290" w:rsidRPr="4F5E1E5C">
        <w:rPr>
          <w:sz w:val="24"/>
          <w:szCs w:val="24"/>
        </w:rPr>
        <w:t xml:space="preserve">rganizācijas </w:t>
      </w:r>
      <w:r w:rsidR="787AC3D9" w:rsidRPr="4F5E1E5C">
        <w:rPr>
          <w:sz w:val="24"/>
          <w:szCs w:val="24"/>
        </w:rPr>
        <w:t>var</w:t>
      </w:r>
      <w:r w:rsidR="00115290" w:rsidRPr="4F5E1E5C">
        <w:rPr>
          <w:sz w:val="24"/>
          <w:szCs w:val="24"/>
        </w:rPr>
        <w:t xml:space="preserve"> pievienoties vai izstāties no UK balsstiesīgo sastāva – tas nav nekas unikāls, tādēļ VI neredz pamatu bažām par dažādu sektoru interešu pārstāvību UK.</w:t>
      </w:r>
    </w:p>
    <w:p w14:paraId="22E13F2D" w14:textId="77777777" w:rsidR="009818E8" w:rsidRPr="009F2677" w:rsidRDefault="009818E8" w:rsidP="00D86725">
      <w:pPr>
        <w:spacing w:after="0"/>
        <w:jc w:val="both"/>
        <w:rPr>
          <w:sz w:val="24"/>
          <w:szCs w:val="24"/>
        </w:rPr>
      </w:pPr>
    </w:p>
    <w:p w14:paraId="29904DBB" w14:textId="333B4A9D" w:rsidR="009818E8" w:rsidRPr="009F2677" w:rsidRDefault="009818E8" w:rsidP="00D86725">
      <w:pPr>
        <w:spacing w:after="0"/>
        <w:jc w:val="both"/>
        <w:rPr>
          <w:sz w:val="24"/>
          <w:szCs w:val="24"/>
        </w:rPr>
      </w:pPr>
      <w:proofErr w:type="spellStart"/>
      <w:r w:rsidRPr="009F2677">
        <w:rPr>
          <w:b/>
          <w:bCs/>
          <w:sz w:val="24"/>
          <w:szCs w:val="24"/>
        </w:rPr>
        <w:t>S.Šķiltere</w:t>
      </w:r>
      <w:proofErr w:type="spellEnd"/>
      <w:r w:rsidR="00A66918" w:rsidRPr="009F2677">
        <w:rPr>
          <w:b/>
          <w:bCs/>
          <w:sz w:val="24"/>
          <w:szCs w:val="24"/>
        </w:rPr>
        <w:t xml:space="preserve"> (LPS)</w:t>
      </w:r>
      <w:r w:rsidR="00115290">
        <w:rPr>
          <w:sz w:val="24"/>
          <w:szCs w:val="24"/>
        </w:rPr>
        <w:t xml:space="preserve"> skaidro, ka</w:t>
      </w:r>
      <w:r w:rsidRPr="009F2677">
        <w:rPr>
          <w:sz w:val="24"/>
          <w:szCs w:val="24"/>
        </w:rPr>
        <w:t xml:space="preserve"> bažas </w:t>
      </w:r>
      <w:r w:rsidR="00115290">
        <w:rPr>
          <w:sz w:val="24"/>
          <w:szCs w:val="24"/>
        </w:rPr>
        <w:t xml:space="preserve">ir </w:t>
      </w:r>
      <w:r w:rsidRPr="009F2677">
        <w:rPr>
          <w:sz w:val="24"/>
          <w:szCs w:val="24"/>
        </w:rPr>
        <w:t>par organizācijas motivāciju</w:t>
      </w:r>
      <w:r w:rsidR="00115290">
        <w:rPr>
          <w:sz w:val="24"/>
          <w:szCs w:val="24"/>
        </w:rPr>
        <w:t xml:space="preserve"> </w:t>
      </w:r>
      <w:r w:rsidRPr="009F2677">
        <w:rPr>
          <w:sz w:val="24"/>
          <w:szCs w:val="24"/>
        </w:rPr>
        <w:t>izstā</w:t>
      </w:r>
      <w:r w:rsidR="00115290">
        <w:rPr>
          <w:sz w:val="24"/>
          <w:szCs w:val="24"/>
        </w:rPr>
        <w:t>ties no UK, tādēļ aicina VI to izvērtēt</w:t>
      </w:r>
      <w:r w:rsidRPr="009F2677">
        <w:rPr>
          <w:sz w:val="24"/>
          <w:szCs w:val="24"/>
        </w:rPr>
        <w:t xml:space="preserve">. </w:t>
      </w:r>
      <w:r w:rsidR="00115290">
        <w:rPr>
          <w:sz w:val="24"/>
          <w:szCs w:val="24"/>
        </w:rPr>
        <w:t xml:space="preserve">Precizē, ka </w:t>
      </w:r>
      <w:proofErr w:type="spellStart"/>
      <w:r w:rsidR="00115290">
        <w:rPr>
          <w:sz w:val="24"/>
          <w:szCs w:val="24"/>
        </w:rPr>
        <w:t>E.</w:t>
      </w:r>
      <w:r w:rsidRPr="009F2677">
        <w:rPr>
          <w:sz w:val="24"/>
          <w:szCs w:val="24"/>
        </w:rPr>
        <w:t>Šadris</w:t>
      </w:r>
      <w:proofErr w:type="spellEnd"/>
      <w:r w:rsidR="00115290">
        <w:rPr>
          <w:sz w:val="24"/>
          <w:szCs w:val="24"/>
        </w:rPr>
        <w:t xml:space="preserve"> (VI) </w:t>
      </w:r>
      <w:r w:rsidRPr="009F2677">
        <w:rPr>
          <w:sz w:val="24"/>
          <w:szCs w:val="24"/>
        </w:rPr>
        <w:t xml:space="preserve"> neatbildēja uz </w:t>
      </w:r>
      <w:r w:rsidR="00115290">
        <w:rPr>
          <w:sz w:val="24"/>
          <w:szCs w:val="24"/>
        </w:rPr>
        <w:t xml:space="preserve">LPS </w:t>
      </w:r>
      <w:r w:rsidRPr="009F2677">
        <w:rPr>
          <w:sz w:val="24"/>
          <w:szCs w:val="24"/>
        </w:rPr>
        <w:t>jautājumu</w:t>
      </w:r>
      <w:r w:rsidR="00115290">
        <w:rPr>
          <w:sz w:val="24"/>
          <w:szCs w:val="24"/>
        </w:rPr>
        <w:t xml:space="preserve">, proti, </w:t>
      </w:r>
      <w:r w:rsidRPr="009F2677">
        <w:rPr>
          <w:sz w:val="24"/>
          <w:szCs w:val="24"/>
        </w:rPr>
        <w:t xml:space="preserve"> kur un kādā veidā UK </w:t>
      </w:r>
      <w:r w:rsidRPr="00115290">
        <w:rPr>
          <w:sz w:val="24"/>
          <w:szCs w:val="24"/>
        </w:rPr>
        <w:t>izskata</w:t>
      </w:r>
      <w:r w:rsidRPr="009F2677">
        <w:rPr>
          <w:b/>
          <w:bCs/>
          <w:sz w:val="24"/>
          <w:szCs w:val="24"/>
        </w:rPr>
        <w:t xml:space="preserve"> </w:t>
      </w:r>
      <w:r w:rsidRPr="009F2677">
        <w:rPr>
          <w:sz w:val="24"/>
          <w:szCs w:val="24"/>
        </w:rPr>
        <w:t xml:space="preserve">EK </w:t>
      </w:r>
      <w:r w:rsidR="005517B8">
        <w:rPr>
          <w:sz w:val="24"/>
          <w:szCs w:val="24"/>
        </w:rPr>
        <w:t>rekomendācijas</w:t>
      </w:r>
      <w:ins w:id="38" w:author="Liene Dzelzkalēja" w:date="2023-12-14T14:09:00Z">
        <w:r w:rsidR="00685480">
          <w:rPr>
            <w:sz w:val="24"/>
            <w:szCs w:val="24"/>
          </w:rPr>
          <w:t>, jo līdz šim vēl nekad tas nav darīts, lai arī VI prezentācijā tiek norādīts: “</w:t>
        </w:r>
        <w:r w:rsidR="00685480" w:rsidRPr="002C4A13">
          <w:rPr>
            <w:sz w:val="24"/>
            <w:szCs w:val="24"/>
          </w:rPr>
          <w:t>UK izskata programmas ieguldījumu to problēmu risināšanā, kas apzinātas attiecīgajos konkrētai valstij adresētajos ieteikumos, kas saistīti ar programmas īstenošanu (saskaņā ar Vispārējās Regulas 40. panta 1.punkta c) apakšpunktu)</w:t>
        </w:r>
        <w:r w:rsidR="00685480">
          <w:rPr>
            <w:sz w:val="24"/>
            <w:szCs w:val="24"/>
          </w:rPr>
          <w:t>”</w:t>
        </w:r>
      </w:ins>
      <w:r w:rsidR="00115290">
        <w:rPr>
          <w:b/>
          <w:bCs/>
          <w:sz w:val="24"/>
          <w:szCs w:val="24"/>
        </w:rPr>
        <w:t>.</w:t>
      </w:r>
    </w:p>
    <w:p w14:paraId="5BF18FDD" w14:textId="77777777" w:rsidR="009818E8" w:rsidRPr="009F2677" w:rsidRDefault="009818E8" w:rsidP="00D86725">
      <w:pPr>
        <w:spacing w:after="0"/>
        <w:jc w:val="both"/>
        <w:rPr>
          <w:sz w:val="24"/>
          <w:szCs w:val="24"/>
        </w:rPr>
      </w:pPr>
    </w:p>
    <w:p w14:paraId="0C086761" w14:textId="7A0969A3" w:rsidR="009818E8" w:rsidRPr="009F2677" w:rsidRDefault="00A66918"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009818E8" w:rsidRPr="009F2677">
        <w:rPr>
          <w:sz w:val="24"/>
          <w:szCs w:val="24"/>
        </w:rPr>
        <w:t xml:space="preserve">  </w:t>
      </w:r>
      <w:r w:rsidR="001216E9">
        <w:rPr>
          <w:sz w:val="24"/>
          <w:szCs w:val="24"/>
        </w:rPr>
        <w:t xml:space="preserve"> </w:t>
      </w:r>
      <w:r w:rsidR="001216E9" w:rsidRPr="00EA31D7">
        <w:rPr>
          <w:sz w:val="24"/>
          <w:szCs w:val="24"/>
        </w:rPr>
        <w:t>a</w:t>
      </w:r>
      <w:r w:rsidR="00115290" w:rsidRPr="00EA31D7">
        <w:rPr>
          <w:sz w:val="24"/>
          <w:szCs w:val="24"/>
        </w:rPr>
        <w:t xml:space="preserve">pliecina, ka VI precizēs, </w:t>
      </w:r>
      <w:r w:rsidR="009818E8" w:rsidRPr="00EA31D7">
        <w:rPr>
          <w:sz w:val="24"/>
          <w:szCs w:val="24"/>
        </w:rPr>
        <w:t>vai organizācija</w:t>
      </w:r>
      <w:r w:rsidR="001216E9" w:rsidRPr="00EA31D7">
        <w:rPr>
          <w:sz w:val="24"/>
          <w:szCs w:val="24"/>
        </w:rPr>
        <w:t xml:space="preserve"> (Latvijas Finanšu nozares asociācija)</w:t>
      </w:r>
      <w:r w:rsidR="009818E8" w:rsidRPr="00EA31D7">
        <w:rPr>
          <w:sz w:val="24"/>
          <w:szCs w:val="24"/>
        </w:rPr>
        <w:t xml:space="preserve">, kas </w:t>
      </w:r>
      <w:r w:rsidR="001216E9" w:rsidRPr="00EA31D7">
        <w:rPr>
          <w:sz w:val="24"/>
          <w:szCs w:val="24"/>
        </w:rPr>
        <w:t>izstājusies no UK balsstiesīgo sastāva,</w:t>
      </w:r>
      <w:r w:rsidR="009818E8" w:rsidRPr="00EA31D7">
        <w:rPr>
          <w:sz w:val="24"/>
          <w:szCs w:val="24"/>
        </w:rPr>
        <w:t xml:space="preserve"> </w:t>
      </w:r>
      <w:r w:rsidR="00130026">
        <w:rPr>
          <w:sz w:val="24"/>
          <w:szCs w:val="24"/>
        </w:rPr>
        <w:t>piekrīt</w:t>
      </w:r>
      <w:r w:rsidR="00130026" w:rsidRPr="00EA31D7">
        <w:rPr>
          <w:sz w:val="24"/>
          <w:szCs w:val="24"/>
        </w:rPr>
        <w:t xml:space="preserve"> </w:t>
      </w:r>
      <w:r w:rsidR="009818E8" w:rsidRPr="00EA31D7">
        <w:rPr>
          <w:sz w:val="24"/>
          <w:szCs w:val="24"/>
        </w:rPr>
        <w:t xml:space="preserve">dalīties ar </w:t>
      </w:r>
      <w:r w:rsidR="00130026">
        <w:rPr>
          <w:sz w:val="24"/>
          <w:szCs w:val="24"/>
        </w:rPr>
        <w:t xml:space="preserve">UK dalībniekiem </w:t>
      </w:r>
      <w:r w:rsidR="001216E9" w:rsidRPr="00EA31D7">
        <w:rPr>
          <w:sz w:val="24"/>
          <w:szCs w:val="24"/>
        </w:rPr>
        <w:t xml:space="preserve"> par </w:t>
      </w:r>
      <w:r w:rsidR="009818E8" w:rsidRPr="00EA31D7">
        <w:rPr>
          <w:sz w:val="24"/>
          <w:szCs w:val="24"/>
        </w:rPr>
        <w:t>izst</w:t>
      </w:r>
      <w:r w:rsidR="001216E9" w:rsidRPr="00EA31D7">
        <w:rPr>
          <w:sz w:val="24"/>
          <w:szCs w:val="24"/>
        </w:rPr>
        <w:t>āšanās iemesliem</w:t>
      </w:r>
      <w:r w:rsidR="009818E8" w:rsidRPr="00EA31D7">
        <w:rPr>
          <w:sz w:val="24"/>
          <w:szCs w:val="24"/>
        </w:rPr>
        <w:t>.</w:t>
      </w:r>
    </w:p>
    <w:p w14:paraId="7DFAD043" w14:textId="77777777" w:rsidR="009818E8" w:rsidRPr="009F2677" w:rsidRDefault="009818E8" w:rsidP="00D86725">
      <w:pPr>
        <w:spacing w:after="0"/>
        <w:jc w:val="both"/>
        <w:rPr>
          <w:sz w:val="24"/>
          <w:szCs w:val="24"/>
        </w:rPr>
      </w:pPr>
    </w:p>
    <w:p w14:paraId="10CB18C7" w14:textId="2F4DA6AB" w:rsidR="00263A5F" w:rsidRPr="009F2677" w:rsidDel="00AC2C8D" w:rsidRDefault="009F5C00" w:rsidP="00D86725">
      <w:pPr>
        <w:spacing w:after="0"/>
        <w:jc w:val="both"/>
        <w:rPr>
          <w:del w:id="39" w:author="Liene Dzelzkalēja" w:date="2023-12-14T15:38:00Z"/>
          <w:sz w:val="24"/>
          <w:szCs w:val="24"/>
        </w:rPr>
      </w:pPr>
      <w:del w:id="40" w:author="Liene Dzelzkalēja" w:date="2023-12-14T15:38:00Z">
        <w:r w:rsidDel="00AC2C8D">
          <w:rPr>
            <w:b/>
            <w:color w:val="000000"/>
            <w:sz w:val="24"/>
            <w:szCs w:val="24"/>
          </w:rPr>
          <w:lastRenderedPageBreak/>
          <w:delText>VIENOJAS</w:delText>
        </w:r>
        <w:r w:rsidR="00263A5F" w:rsidRPr="009F2677" w:rsidDel="00AC2C8D">
          <w:rPr>
            <w:sz w:val="24"/>
            <w:szCs w:val="24"/>
          </w:rPr>
          <w:delText xml:space="preserve">: </w:delText>
        </w:r>
      </w:del>
    </w:p>
    <w:p w14:paraId="5A8237FF" w14:textId="28441C54" w:rsidR="00263A5F" w:rsidRPr="009F2677" w:rsidDel="00AC2C8D" w:rsidRDefault="00263A5F" w:rsidP="00D86725">
      <w:pPr>
        <w:spacing w:after="0"/>
        <w:jc w:val="both"/>
        <w:rPr>
          <w:del w:id="41" w:author="Liene Dzelzkalēja" w:date="2023-12-14T15:38:00Z"/>
          <w:sz w:val="24"/>
          <w:szCs w:val="24"/>
        </w:rPr>
      </w:pPr>
      <w:del w:id="42" w:author="Liene Dzelzkalēja" w:date="2023-12-14T15:38:00Z">
        <w:r w:rsidRPr="009F2677" w:rsidDel="00AC2C8D">
          <w:rPr>
            <w:sz w:val="24"/>
            <w:szCs w:val="24"/>
          </w:rPr>
          <w:delText xml:space="preserve">Pieņemt zināšanai </w:delText>
        </w:r>
        <w:r w:rsidR="006B4A67" w:rsidRPr="009F2677" w:rsidDel="00AC2C8D">
          <w:rPr>
            <w:sz w:val="24"/>
            <w:szCs w:val="24"/>
          </w:rPr>
          <w:delText>VI un CFLA</w:delText>
        </w:r>
        <w:r w:rsidRPr="009F2677" w:rsidDel="00AC2C8D">
          <w:rPr>
            <w:sz w:val="24"/>
            <w:szCs w:val="24"/>
          </w:rPr>
          <w:delText xml:space="preserve"> sniegto informāciju.</w:delText>
        </w:r>
      </w:del>
    </w:p>
    <w:p w14:paraId="58D3E11C" w14:textId="77777777" w:rsidR="006B4A67" w:rsidRPr="009F2677" w:rsidRDefault="006B4A67" w:rsidP="00D86725">
      <w:pPr>
        <w:spacing w:after="0"/>
        <w:jc w:val="both"/>
        <w:rPr>
          <w:sz w:val="24"/>
          <w:szCs w:val="24"/>
        </w:rPr>
      </w:pPr>
    </w:p>
    <w:p w14:paraId="1DB3AB9B" w14:textId="77777777" w:rsidR="00263A5F" w:rsidRPr="009F2677" w:rsidRDefault="00263A5F" w:rsidP="00D86725">
      <w:pPr>
        <w:spacing w:after="0"/>
        <w:jc w:val="both"/>
        <w:rPr>
          <w:sz w:val="24"/>
          <w:szCs w:val="24"/>
        </w:rPr>
      </w:pPr>
    </w:p>
    <w:p w14:paraId="3DA03C21" w14:textId="0AF6551A" w:rsidR="006B4A67" w:rsidRPr="009F2677" w:rsidRDefault="006B4A67" w:rsidP="00D86725">
      <w:pPr>
        <w:pBdr>
          <w:bottom w:val="single" w:sz="4" w:space="1" w:color="auto"/>
        </w:pBdr>
        <w:spacing w:after="0"/>
        <w:jc w:val="center"/>
        <w:rPr>
          <w:b/>
          <w:bCs/>
          <w:sz w:val="24"/>
          <w:szCs w:val="24"/>
        </w:rPr>
      </w:pPr>
      <w:r w:rsidRPr="009F2677">
        <w:rPr>
          <w:b/>
          <w:bCs/>
          <w:sz w:val="24"/>
          <w:szCs w:val="24"/>
        </w:rPr>
        <w:t>2. Vienkāršoto izmaksu un citu vienkāršošanas pasākumu izmantošana projektu atlasēs</w:t>
      </w:r>
    </w:p>
    <w:p w14:paraId="095C341C" w14:textId="462CE179" w:rsidR="006B4A67" w:rsidRPr="004B2AA6" w:rsidRDefault="006B4A67" w:rsidP="00D86725">
      <w:pPr>
        <w:spacing w:after="0"/>
        <w:jc w:val="both"/>
        <w:rPr>
          <w:b/>
          <w:bCs/>
          <w:color w:val="FF0000"/>
          <w:sz w:val="24"/>
          <w:szCs w:val="24"/>
        </w:rPr>
      </w:pPr>
    </w:p>
    <w:p w14:paraId="41861233" w14:textId="77777777" w:rsidR="00A65034" w:rsidRPr="00D212E3" w:rsidRDefault="00A65034" w:rsidP="00A65034">
      <w:pPr>
        <w:spacing w:after="0"/>
        <w:jc w:val="both"/>
        <w:rPr>
          <w:ins w:id="43" w:author="Diāna Rancāne" w:date="2023-12-18T13:56:00Z"/>
          <w:b/>
          <w:bCs/>
          <w:color w:val="FF0000"/>
          <w:sz w:val="24"/>
          <w:szCs w:val="24"/>
        </w:rPr>
      </w:pPr>
      <w:proofErr w:type="spellStart"/>
      <w:ins w:id="44" w:author="Diāna Rancāne" w:date="2023-12-18T13:56:00Z">
        <w:r w:rsidRPr="4F5E1E5C">
          <w:rPr>
            <w:b/>
            <w:bCs/>
            <w:color w:val="000000" w:themeColor="text1"/>
            <w:sz w:val="24"/>
            <w:szCs w:val="24"/>
          </w:rPr>
          <w:t>A.Eberhards</w:t>
        </w:r>
        <w:proofErr w:type="spellEnd"/>
        <w:r w:rsidRPr="4F5E1E5C">
          <w:rPr>
            <w:b/>
            <w:bCs/>
            <w:color w:val="000000" w:themeColor="text1"/>
            <w:sz w:val="24"/>
            <w:szCs w:val="24"/>
          </w:rPr>
          <w:t xml:space="preserve"> (VI) </w:t>
        </w:r>
        <w:r>
          <w:rPr>
            <w:color w:val="000000" w:themeColor="text1"/>
            <w:sz w:val="24"/>
            <w:szCs w:val="24"/>
          </w:rPr>
          <w:t>piesaka jautājumu kā informatīvu UK locekļiem zināšanai.</w:t>
        </w:r>
      </w:ins>
    </w:p>
    <w:p w14:paraId="0B1F7ABA" w14:textId="77777777" w:rsidR="00A65034" w:rsidRDefault="00A65034" w:rsidP="00720D96">
      <w:pPr>
        <w:spacing w:after="0"/>
        <w:jc w:val="both"/>
        <w:rPr>
          <w:ins w:id="45" w:author="Diāna Rancāne" w:date="2023-12-18T13:56:00Z"/>
          <w:b/>
          <w:bCs/>
          <w:sz w:val="24"/>
          <w:szCs w:val="24"/>
        </w:rPr>
      </w:pPr>
    </w:p>
    <w:p w14:paraId="277A65F6" w14:textId="1B1EE40D" w:rsidR="00720D96" w:rsidRPr="009F2677" w:rsidRDefault="006B4A67" w:rsidP="00720D96">
      <w:pPr>
        <w:spacing w:after="0"/>
        <w:jc w:val="both"/>
        <w:rPr>
          <w:sz w:val="24"/>
          <w:szCs w:val="24"/>
        </w:rPr>
      </w:pPr>
      <w:proofErr w:type="spellStart"/>
      <w:r w:rsidRPr="009F2677">
        <w:rPr>
          <w:b/>
          <w:bCs/>
          <w:sz w:val="24"/>
          <w:szCs w:val="24"/>
        </w:rPr>
        <w:t>K.Konrāds</w:t>
      </w:r>
      <w:proofErr w:type="spellEnd"/>
      <w:r w:rsidRPr="009F2677">
        <w:rPr>
          <w:b/>
          <w:bCs/>
          <w:sz w:val="24"/>
          <w:szCs w:val="24"/>
        </w:rPr>
        <w:t xml:space="preserve"> (VI)</w:t>
      </w:r>
      <w:r w:rsidR="00A66918" w:rsidRPr="009F2677">
        <w:rPr>
          <w:sz w:val="24"/>
          <w:szCs w:val="24"/>
        </w:rPr>
        <w:t xml:space="preserve"> </w:t>
      </w:r>
      <w:r w:rsidR="00D86725" w:rsidRPr="009F2677">
        <w:rPr>
          <w:sz w:val="24"/>
          <w:szCs w:val="24"/>
        </w:rPr>
        <w:t xml:space="preserve">prezentē </w:t>
      </w:r>
      <w:r w:rsidR="004B2AA6">
        <w:rPr>
          <w:sz w:val="24"/>
          <w:szCs w:val="24"/>
        </w:rPr>
        <w:t>v</w:t>
      </w:r>
      <w:r w:rsidR="004B2AA6" w:rsidRPr="004B2AA6">
        <w:rPr>
          <w:sz w:val="24"/>
          <w:szCs w:val="24"/>
        </w:rPr>
        <w:t>ienkāršoto izmaksu izmantošan</w:t>
      </w:r>
      <w:r w:rsidR="004B2AA6">
        <w:rPr>
          <w:sz w:val="24"/>
          <w:szCs w:val="24"/>
        </w:rPr>
        <w:t xml:space="preserve">u, t.sk, aktualitātes, </w:t>
      </w:r>
      <w:r w:rsidR="00F159D0" w:rsidRPr="009F2677">
        <w:rPr>
          <w:sz w:val="24"/>
          <w:szCs w:val="24"/>
        </w:rPr>
        <w:t>(</w:t>
      </w:r>
      <w:r w:rsidR="00F159D0">
        <w:rPr>
          <w:sz w:val="24"/>
          <w:szCs w:val="24"/>
        </w:rPr>
        <w:t xml:space="preserve">skatīt </w:t>
      </w:r>
      <w:r w:rsidR="00F159D0" w:rsidRPr="009F724D">
        <w:rPr>
          <w:sz w:val="24"/>
          <w:szCs w:val="24"/>
        </w:rPr>
        <w:t>materiālus e-portfelī</w:t>
      </w:r>
      <w:r w:rsidR="002E4E5A" w:rsidRPr="009F724D">
        <w:rPr>
          <w:rStyle w:val="FootnoteReference"/>
          <w:sz w:val="24"/>
          <w:szCs w:val="24"/>
        </w:rPr>
        <w:footnoteReference w:id="6"/>
      </w:r>
      <w:r w:rsidR="00F159D0" w:rsidRPr="009F724D">
        <w:rPr>
          <w:sz w:val="24"/>
          <w:szCs w:val="24"/>
        </w:rPr>
        <w:t xml:space="preserve">). </w:t>
      </w:r>
      <w:r w:rsidR="00720D96" w:rsidRPr="009F724D">
        <w:rPr>
          <w:sz w:val="24"/>
          <w:szCs w:val="24"/>
        </w:rPr>
        <w:t>Pateicas</w:t>
      </w:r>
      <w:r w:rsidR="00720D96">
        <w:rPr>
          <w:sz w:val="24"/>
          <w:szCs w:val="24"/>
        </w:rPr>
        <w:t>, CFLA un atbildīgajām iestādēm par ieguldīto darbu, kā arī p</w:t>
      </w:r>
      <w:r w:rsidR="00720D96" w:rsidRPr="009F2677">
        <w:rPr>
          <w:sz w:val="24"/>
          <w:szCs w:val="24"/>
        </w:rPr>
        <w:t>a</w:t>
      </w:r>
      <w:r w:rsidR="00720D96">
        <w:rPr>
          <w:sz w:val="24"/>
          <w:szCs w:val="24"/>
        </w:rPr>
        <w:t xml:space="preserve">teicas </w:t>
      </w:r>
      <w:r w:rsidR="00720D96" w:rsidRPr="009F2677">
        <w:rPr>
          <w:sz w:val="24"/>
          <w:szCs w:val="24"/>
        </w:rPr>
        <w:t xml:space="preserve">EK, ka </w:t>
      </w:r>
      <w:r w:rsidR="00720D96">
        <w:rPr>
          <w:sz w:val="24"/>
          <w:szCs w:val="24"/>
        </w:rPr>
        <w:t>2021.-2027.gada plānošanas</w:t>
      </w:r>
      <w:r w:rsidR="00720D96" w:rsidRPr="009F2677">
        <w:rPr>
          <w:sz w:val="24"/>
          <w:szCs w:val="24"/>
        </w:rPr>
        <w:t xml:space="preserve"> periodā vienkāršoto izmaksu process ir vienkārš</w:t>
      </w:r>
      <w:r w:rsidR="00720D96">
        <w:rPr>
          <w:sz w:val="24"/>
          <w:szCs w:val="24"/>
        </w:rPr>
        <w:t>āks, ātrāks un ērtāks</w:t>
      </w:r>
      <w:r w:rsidR="00720D96" w:rsidRPr="009F2677">
        <w:rPr>
          <w:sz w:val="24"/>
          <w:szCs w:val="24"/>
        </w:rPr>
        <w:t>.</w:t>
      </w:r>
    </w:p>
    <w:p w14:paraId="68466320" w14:textId="1DA6490A" w:rsidR="006B4A67" w:rsidRDefault="006B4A67" w:rsidP="00D86725">
      <w:pPr>
        <w:spacing w:after="0"/>
        <w:jc w:val="both"/>
        <w:rPr>
          <w:sz w:val="24"/>
          <w:szCs w:val="24"/>
        </w:rPr>
      </w:pPr>
    </w:p>
    <w:p w14:paraId="0AC90376" w14:textId="18563E4C" w:rsidR="007E36C0" w:rsidRPr="009F2677" w:rsidRDefault="007E36C0" w:rsidP="00D86725">
      <w:pPr>
        <w:spacing w:after="0"/>
        <w:jc w:val="both"/>
        <w:rPr>
          <w:sz w:val="24"/>
          <w:szCs w:val="24"/>
        </w:rPr>
      </w:pPr>
      <w:proofErr w:type="spellStart"/>
      <w:r w:rsidRPr="007E36C0">
        <w:rPr>
          <w:b/>
          <w:bCs/>
          <w:sz w:val="24"/>
          <w:szCs w:val="24"/>
        </w:rPr>
        <w:t>J.Vjakse</w:t>
      </w:r>
      <w:proofErr w:type="spellEnd"/>
      <w:r w:rsidRPr="007E36C0">
        <w:rPr>
          <w:b/>
          <w:bCs/>
          <w:sz w:val="24"/>
          <w:szCs w:val="24"/>
        </w:rPr>
        <w:t xml:space="preserve"> (LDDK)</w:t>
      </w:r>
      <w:r>
        <w:rPr>
          <w:sz w:val="24"/>
          <w:szCs w:val="24"/>
        </w:rPr>
        <w:t xml:space="preserve"> apstiprina, ka vienas vienības izmaksas atvieglo projektu ieviešanu, tādēļ </w:t>
      </w:r>
      <w:proofErr w:type="spellStart"/>
      <w:r>
        <w:rPr>
          <w:sz w:val="24"/>
          <w:szCs w:val="24"/>
        </w:rPr>
        <w:t>novēl</w:t>
      </w:r>
      <w:proofErr w:type="spellEnd"/>
      <w:r>
        <w:rPr>
          <w:sz w:val="24"/>
          <w:szCs w:val="24"/>
        </w:rPr>
        <w:t xml:space="preserve"> visiem izmantot šo iespēju.</w:t>
      </w:r>
    </w:p>
    <w:p w14:paraId="3842CC7A" w14:textId="77777777" w:rsidR="000A51F1" w:rsidRDefault="000A51F1" w:rsidP="00D86725">
      <w:pPr>
        <w:spacing w:after="0"/>
        <w:jc w:val="both"/>
        <w:rPr>
          <w:sz w:val="24"/>
          <w:szCs w:val="24"/>
        </w:rPr>
      </w:pPr>
    </w:p>
    <w:p w14:paraId="05AFA33F" w14:textId="4E5EDC7E" w:rsidR="00402BA4" w:rsidRDefault="00402BA4"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Pr="009F2677">
        <w:rPr>
          <w:sz w:val="24"/>
          <w:szCs w:val="24"/>
        </w:rPr>
        <w:t xml:space="preserve">  </w:t>
      </w:r>
      <w:r>
        <w:rPr>
          <w:sz w:val="24"/>
          <w:szCs w:val="24"/>
        </w:rPr>
        <w:t>pateicas par atgriezenisko saiti.</w:t>
      </w:r>
    </w:p>
    <w:p w14:paraId="6062630F" w14:textId="77777777" w:rsidR="00402BA4" w:rsidRDefault="00402BA4" w:rsidP="00D86725">
      <w:pPr>
        <w:spacing w:after="0"/>
        <w:jc w:val="both"/>
        <w:rPr>
          <w:sz w:val="24"/>
          <w:szCs w:val="24"/>
        </w:rPr>
      </w:pPr>
    </w:p>
    <w:p w14:paraId="5D38BAAE" w14:textId="28C14C3F" w:rsidR="00402BA4" w:rsidRDefault="00402BA4" w:rsidP="00D86725">
      <w:pPr>
        <w:spacing w:after="0"/>
        <w:jc w:val="both"/>
        <w:rPr>
          <w:sz w:val="24"/>
          <w:szCs w:val="24"/>
        </w:rPr>
      </w:pPr>
      <w:proofErr w:type="spellStart"/>
      <w:r w:rsidRPr="003149B5">
        <w:rPr>
          <w:b/>
          <w:bCs/>
          <w:sz w:val="24"/>
          <w:szCs w:val="24"/>
        </w:rPr>
        <w:t>E.Zondaka</w:t>
      </w:r>
      <w:proofErr w:type="spellEnd"/>
      <w:r w:rsidRPr="003149B5">
        <w:rPr>
          <w:b/>
          <w:bCs/>
          <w:sz w:val="24"/>
          <w:szCs w:val="24"/>
        </w:rPr>
        <w:t xml:space="preserve"> (LZP)</w:t>
      </w:r>
      <w:r w:rsidR="003149B5">
        <w:rPr>
          <w:sz w:val="24"/>
          <w:szCs w:val="24"/>
        </w:rPr>
        <w:t xml:space="preserve"> jautā, vai vienkāršotās izmaksas būs iespējams piemērot jau īstenošanā esošam projektam.</w:t>
      </w:r>
    </w:p>
    <w:p w14:paraId="294C68AF" w14:textId="77777777" w:rsidR="003149B5" w:rsidRDefault="003149B5" w:rsidP="00D86725">
      <w:pPr>
        <w:spacing w:after="0"/>
        <w:jc w:val="both"/>
        <w:rPr>
          <w:sz w:val="24"/>
          <w:szCs w:val="24"/>
        </w:rPr>
      </w:pPr>
    </w:p>
    <w:p w14:paraId="31EC2E6F" w14:textId="16989558" w:rsidR="003149B5" w:rsidRDefault="003149B5" w:rsidP="00D86725">
      <w:pPr>
        <w:spacing w:after="0"/>
        <w:jc w:val="both"/>
        <w:rPr>
          <w:sz w:val="24"/>
          <w:szCs w:val="24"/>
        </w:rPr>
      </w:pPr>
      <w:proofErr w:type="spellStart"/>
      <w:r w:rsidRPr="009F2677">
        <w:rPr>
          <w:b/>
          <w:bCs/>
          <w:sz w:val="24"/>
          <w:szCs w:val="24"/>
        </w:rPr>
        <w:t>K.Konrāds</w:t>
      </w:r>
      <w:proofErr w:type="spellEnd"/>
      <w:r w:rsidRPr="009F2677">
        <w:rPr>
          <w:b/>
          <w:bCs/>
          <w:sz w:val="24"/>
          <w:szCs w:val="24"/>
        </w:rPr>
        <w:t xml:space="preserve"> (VI)</w:t>
      </w:r>
      <w:r w:rsidRPr="009F2677">
        <w:rPr>
          <w:sz w:val="24"/>
          <w:szCs w:val="24"/>
        </w:rPr>
        <w:t xml:space="preserve"> </w:t>
      </w:r>
      <w:r>
        <w:rPr>
          <w:sz w:val="24"/>
          <w:szCs w:val="24"/>
        </w:rPr>
        <w:t>skaidro, ka labā prakse ir sākt piemērot vienkāršotās izmaksas jau pašā projekta sākumā, tomēr pastāv arī citi risinājumi.</w:t>
      </w:r>
    </w:p>
    <w:p w14:paraId="5A8F2F33" w14:textId="77777777" w:rsidR="00402BA4" w:rsidRDefault="00402BA4" w:rsidP="00D86725">
      <w:pPr>
        <w:spacing w:after="0"/>
        <w:jc w:val="both"/>
        <w:rPr>
          <w:sz w:val="24"/>
          <w:szCs w:val="24"/>
        </w:rPr>
      </w:pPr>
    </w:p>
    <w:p w14:paraId="5D821344" w14:textId="77777777" w:rsidR="00402BA4" w:rsidRPr="009F2677" w:rsidRDefault="00402BA4" w:rsidP="00D86725">
      <w:pPr>
        <w:spacing w:after="0"/>
        <w:jc w:val="both"/>
        <w:rPr>
          <w:sz w:val="24"/>
          <w:szCs w:val="24"/>
        </w:rPr>
      </w:pPr>
    </w:p>
    <w:p w14:paraId="441D2726" w14:textId="51D17B9C" w:rsidR="006B4A67" w:rsidRPr="009F2677" w:rsidDel="00AC2C8D" w:rsidRDefault="009F5C00" w:rsidP="00D86725">
      <w:pPr>
        <w:spacing w:after="0"/>
        <w:jc w:val="both"/>
        <w:rPr>
          <w:del w:id="46" w:author="Liene Dzelzkalēja" w:date="2023-12-14T15:41:00Z"/>
          <w:sz w:val="24"/>
          <w:szCs w:val="24"/>
        </w:rPr>
      </w:pPr>
      <w:del w:id="47" w:author="Liene Dzelzkalēja" w:date="2023-12-14T15:41:00Z">
        <w:r w:rsidDel="00AC2C8D">
          <w:rPr>
            <w:b/>
            <w:color w:val="000000"/>
            <w:sz w:val="24"/>
            <w:szCs w:val="24"/>
          </w:rPr>
          <w:delText>VIENOJAS</w:delText>
        </w:r>
        <w:r w:rsidR="006B4A67" w:rsidRPr="009F2677" w:rsidDel="00AC2C8D">
          <w:rPr>
            <w:sz w:val="24"/>
            <w:szCs w:val="24"/>
          </w:rPr>
          <w:delText xml:space="preserve">: </w:delText>
        </w:r>
      </w:del>
    </w:p>
    <w:p w14:paraId="2D73A927" w14:textId="05AC100C" w:rsidR="006B4A67" w:rsidRPr="009F2677" w:rsidDel="00AC2C8D" w:rsidRDefault="006B4A67" w:rsidP="00D86725">
      <w:pPr>
        <w:spacing w:after="0"/>
        <w:jc w:val="both"/>
        <w:rPr>
          <w:del w:id="48" w:author="Liene Dzelzkalēja" w:date="2023-12-14T15:41:00Z"/>
          <w:sz w:val="24"/>
          <w:szCs w:val="24"/>
        </w:rPr>
      </w:pPr>
      <w:del w:id="49" w:author="Liene Dzelzkalēja" w:date="2023-12-14T15:41:00Z">
        <w:r w:rsidRPr="009F2677" w:rsidDel="00AC2C8D">
          <w:rPr>
            <w:sz w:val="24"/>
            <w:szCs w:val="24"/>
          </w:rPr>
          <w:delText>Pieņemt zināšanai VI sniegto informāciju.</w:delText>
        </w:r>
      </w:del>
    </w:p>
    <w:p w14:paraId="51E36625" w14:textId="77777777" w:rsidR="006B4A67" w:rsidRPr="009F2677" w:rsidRDefault="006B4A67" w:rsidP="00D86725">
      <w:pPr>
        <w:spacing w:after="0"/>
        <w:jc w:val="both"/>
        <w:rPr>
          <w:sz w:val="24"/>
          <w:szCs w:val="24"/>
        </w:rPr>
      </w:pPr>
    </w:p>
    <w:p w14:paraId="02D86EBE" w14:textId="77777777" w:rsidR="006B4A67" w:rsidRPr="009F2677" w:rsidRDefault="006B4A67" w:rsidP="00D86725">
      <w:pPr>
        <w:spacing w:after="0"/>
        <w:jc w:val="both"/>
        <w:rPr>
          <w:sz w:val="24"/>
          <w:szCs w:val="24"/>
        </w:rPr>
      </w:pPr>
    </w:p>
    <w:p w14:paraId="4AE5796A" w14:textId="1BB754FC" w:rsidR="006B4A67" w:rsidRPr="009F2677" w:rsidRDefault="006B4A67" w:rsidP="00DF439B">
      <w:pPr>
        <w:pBdr>
          <w:bottom w:val="single" w:sz="4" w:space="1" w:color="auto"/>
        </w:pBdr>
        <w:spacing w:after="0"/>
        <w:jc w:val="center"/>
        <w:rPr>
          <w:b/>
          <w:bCs/>
          <w:sz w:val="24"/>
          <w:szCs w:val="24"/>
        </w:rPr>
      </w:pPr>
      <w:r w:rsidRPr="00792C24">
        <w:rPr>
          <w:b/>
          <w:bCs/>
          <w:sz w:val="24"/>
          <w:szCs w:val="24"/>
        </w:rPr>
        <w:t>3.Komunikācijas un redzamības pasākumu ieviešana</w:t>
      </w:r>
    </w:p>
    <w:p w14:paraId="016EABA0" w14:textId="07210F16" w:rsidR="006B4A67" w:rsidRPr="003149B5" w:rsidRDefault="006B4A67" w:rsidP="00D86725">
      <w:pPr>
        <w:spacing w:after="0"/>
        <w:jc w:val="both"/>
        <w:rPr>
          <w:b/>
          <w:bCs/>
          <w:color w:val="FF0000"/>
          <w:sz w:val="24"/>
          <w:szCs w:val="24"/>
        </w:rPr>
      </w:pPr>
    </w:p>
    <w:p w14:paraId="0E11FF07" w14:textId="77777777" w:rsidR="00A65034" w:rsidRPr="00D212E3" w:rsidRDefault="00A65034" w:rsidP="00A65034">
      <w:pPr>
        <w:spacing w:after="0"/>
        <w:jc w:val="both"/>
        <w:rPr>
          <w:ins w:id="50" w:author="Diāna Rancāne" w:date="2023-12-18T13:56:00Z"/>
          <w:b/>
          <w:bCs/>
          <w:color w:val="FF0000"/>
          <w:sz w:val="24"/>
          <w:szCs w:val="24"/>
        </w:rPr>
      </w:pPr>
      <w:proofErr w:type="spellStart"/>
      <w:ins w:id="51" w:author="Diāna Rancāne" w:date="2023-12-18T13:56:00Z">
        <w:r w:rsidRPr="4F5E1E5C">
          <w:rPr>
            <w:b/>
            <w:bCs/>
            <w:color w:val="000000" w:themeColor="text1"/>
            <w:sz w:val="24"/>
            <w:szCs w:val="24"/>
          </w:rPr>
          <w:t>A.Eberhards</w:t>
        </w:r>
        <w:proofErr w:type="spellEnd"/>
        <w:r w:rsidRPr="4F5E1E5C">
          <w:rPr>
            <w:b/>
            <w:bCs/>
            <w:color w:val="000000" w:themeColor="text1"/>
            <w:sz w:val="24"/>
            <w:szCs w:val="24"/>
          </w:rPr>
          <w:t xml:space="preserve"> (VI) </w:t>
        </w:r>
        <w:r>
          <w:rPr>
            <w:color w:val="000000" w:themeColor="text1"/>
            <w:sz w:val="24"/>
            <w:szCs w:val="24"/>
          </w:rPr>
          <w:t>piesaka jautājumu kā informatīvu UK locekļiem zināšanai.</w:t>
        </w:r>
      </w:ins>
    </w:p>
    <w:p w14:paraId="2373563A" w14:textId="77777777" w:rsidR="00A65034" w:rsidRDefault="00A65034" w:rsidP="00D86725">
      <w:pPr>
        <w:spacing w:after="0"/>
        <w:jc w:val="both"/>
        <w:rPr>
          <w:ins w:id="52" w:author="Diāna Rancāne" w:date="2023-12-18T13:56:00Z"/>
          <w:b/>
          <w:bCs/>
          <w:sz w:val="24"/>
          <w:szCs w:val="24"/>
        </w:rPr>
      </w:pPr>
    </w:p>
    <w:p w14:paraId="333C2C23" w14:textId="34726401" w:rsidR="006B4A67" w:rsidRPr="009F2677" w:rsidRDefault="006B4A67" w:rsidP="00D86725">
      <w:pPr>
        <w:spacing w:after="0"/>
        <w:jc w:val="both"/>
        <w:rPr>
          <w:sz w:val="24"/>
          <w:szCs w:val="24"/>
        </w:rPr>
      </w:pPr>
      <w:proofErr w:type="spellStart"/>
      <w:r w:rsidRPr="009F2677">
        <w:rPr>
          <w:b/>
          <w:bCs/>
          <w:sz w:val="24"/>
          <w:szCs w:val="24"/>
        </w:rPr>
        <w:t>I.Gaigala</w:t>
      </w:r>
      <w:proofErr w:type="spellEnd"/>
      <w:r w:rsidRPr="009F2677">
        <w:rPr>
          <w:b/>
          <w:bCs/>
          <w:sz w:val="24"/>
          <w:szCs w:val="24"/>
        </w:rPr>
        <w:t xml:space="preserve"> (FM)</w:t>
      </w:r>
      <w:r w:rsidR="00A66918" w:rsidRPr="009F2677">
        <w:rPr>
          <w:sz w:val="24"/>
          <w:szCs w:val="24"/>
        </w:rPr>
        <w:t xml:space="preserve"> </w:t>
      </w:r>
      <w:r w:rsidR="00D86725" w:rsidRPr="009F2677">
        <w:rPr>
          <w:sz w:val="24"/>
          <w:szCs w:val="24"/>
        </w:rPr>
        <w:t>prezentē</w:t>
      </w:r>
      <w:r w:rsidR="00D01B8D">
        <w:rPr>
          <w:sz w:val="24"/>
          <w:szCs w:val="24"/>
        </w:rPr>
        <w:t xml:space="preserve"> k</w:t>
      </w:r>
      <w:r w:rsidR="00D01B8D" w:rsidRPr="00D01B8D">
        <w:rPr>
          <w:sz w:val="24"/>
          <w:szCs w:val="24"/>
        </w:rPr>
        <w:t>omunikācijas un redzamības pasākumu ieviešan</w:t>
      </w:r>
      <w:r w:rsidR="00D01B8D">
        <w:rPr>
          <w:sz w:val="24"/>
          <w:szCs w:val="24"/>
        </w:rPr>
        <w:t xml:space="preserve">u, t.sk., </w:t>
      </w:r>
      <w:r w:rsidR="00D86725" w:rsidRPr="009F2677">
        <w:rPr>
          <w:sz w:val="24"/>
          <w:szCs w:val="24"/>
        </w:rPr>
        <w:t xml:space="preserve"> </w:t>
      </w:r>
      <w:r w:rsidR="00D01B8D">
        <w:rPr>
          <w:sz w:val="24"/>
          <w:szCs w:val="24"/>
        </w:rPr>
        <w:t xml:space="preserve">stratēģisko plānošanu, komunikācijas vadlīnijām, komunikācijas plānu, izvērtēšanas </w:t>
      </w:r>
      <w:r w:rsidR="00D01B8D" w:rsidRPr="009F724D">
        <w:rPr>
          <w:sz w:val="24"/>
          <w:szCs w:val="24"/>
        </w:rPr>
        <w:t>sistēmu, ieviestajām aktivitātēm un komunikācijas kampaņu</w:t>
      </w:r>
      <w:r w:rsidR="00F159D0" w:rsidRPr="009F724D">
        <w:rPr>
          <w:sz w:val="24"/>
          <w:szCs w:val="24"/>
        </w:rPr>
        <w:t xml:space="preserve"> (skatīt materiālus e-portfelī</w:t>
      </w:r>
      <w:r w:rsidR="002E4E5A" w:rsidRPr="009F724D">
        <w:rPr>
          <w:rStyle w:val="FootnoteReference"/>
          <w:sz w:val="24"/>
          <w:szCs w:val="24"/>
        </w:rPr>
        <w:footnoteReference w:id="7"/>
      </w:r>
      <w:r w:rsidR="00F159D0" w:rsidRPr="009F724D">
        <w:rPr>
          <w:sz w:val="24"/>
          <w:szCs w:val="24"/>
        </w:rPr>
        <w:t>).</w:t>
      </w:r>
    </w:p>
    <w:p w14:paraId="7F9FE0C5" w14:textId="73B3B0BD" w:rsidR="00065CDA" w:rsidRPr="009F2677" w:rsidRDefault="00A66918" w:rsidP="00A402CE">
      <w:pPr>
        <w:spacing w:before="240" w:after="0"/>
        <w:jc w:val="both"/>
        <w:rPr>
          <w:sz w:val="24"/>
          <w:szCs w:val="24"/>
        </w:rPr>
      </w:pPr>
      <w:proofErr w:type="spellStart"/>
      <w:r w:rsidRPr="4F5E1E5C">
        <w:rPr>
          <w:b/>
          <w:bCs/>
          <w:sz w:val="24"/>
          <w:szCs w:val="24"/>
        </w:rPr>
        <w:t>S.</w:t>
      </w:r>
      <w:r w:rsidR="00065CDA" w:rsidRPr="4F5E1E5C">
        <w:rPr>
          <w:b/>
          <w:bCs/>
          <w:sz w:val="24"/>
          <w:szCs w:val="24"/>
        </w:rPr>
        <w:t>Šķiltere</w:t>
      </w:r>
      <w:proofErr w:type="spellEnd"/>
      <w:r w:rsidRPr="4F5E1E5C">
        <w:rPr>
          <w:b/>
          <w:bCs/>
          <w:sz w:val="24"/>
          <w:szCs w:val="24"/>
        </w:rPr>
        <w:t xml:space="preserve"> (LSP)</w:t>
      </w:r>
      <w:r w:rsidRPr="4F5E1E5C">
        <w:rPr>
          <w:sz w:val="24"/>
          <w:szCs w:val="24"/>
        </w:rPr>
        <w:t xml:space="preserve"> </w:t>
      </w:r>
      <w:r w:rsidR="00D46574" w:rsidRPr="4F5E1E5C">
        <w:rPr>
          <w:sz w:val="24"/>
          <w:szCs w:val="24"/>
        </w:rPr>
        <w:t>aicina</w:t>
      </w:r>
      <w:r w:rsidR="00D01B8D" w:rsidRPr="4F5E1E5C">
        <w:rPr>
          <w:sz w:val="24"/>
          <w:szCs w:val="24"/>
        </w:rPr>
        <w:t xml:space="preserve"> sēdes vadītājam</w:t>
      </w:r>
      <w:r w:rsidR="00D46574" w:rsidRPr="4F5E1E5C">
        <w:rPr>
          <w:sz w:val="24"/>
          <w:szCs w:val="24"/>
        </w:rPr>
        <w:t xml:space="preserve"> skaidrot,</w:t>
      </w:r>
      <w:r w:rsidR="00065CDA" w:rsidRPr="4F5E1E5C">
        <w:rPr>
          <w:sz w:val="24"/>
          <w:szCs w:val="24"/>
        </w:rPr>
        <w:t xml:space="preserve"> vai </w:t>
      </w:r>
      <w:r w:rsidR="00D46574" w:rsidRPr="4F5E1E5C">
        <w:rPr>
          <w:sz w:val="24"/>
          <w:szCs w:val="24"/>
        </w:rPr>
        <w:t xml:space="preserve">par šo jautājumu </w:t>
      </w:r>
      <w:r w:rsidR="00065CDA" w:rsidRPr="4F5E1E5C">
        <w:rPr>
          <w:sz w:val="24"/>
          <w:szCs w:val="24"/>
        </w:rPr>
        <w:t xml:space="preserve">UK locekļiem ir </w:t>
      </w:r>
      <w:r w:rsidR="00D46574" w:rsidRPr="4F5E1E5C">
        <w:rPr>
          <w:sz w:val="24"/>
          <w:szCs w:val="24"/>
        </w:rPr>
        <w:t>jāpieņem lēmums</w:t>
      </w:r>
      <w:r w:rsidR="005B02F6" w:rsidRPr="4F5E1E5C">
        <w:rPr>
          <w:sz w:val="24"/>
          <w:szCs w:val="24"/>
        </w:rPr>
        <w:t xml:space="preserve">. </w:t>
      </w:r>
      <w:r w:rsidR="00D01B8D" w:rsidRPr="4F5E1E5C">
        <w:rPr>
          <w:sz w:val="24"/>
          <w:szCs w:val="24"/>
        </w:rPr>
        <w:t>Papildina, ka LPS</w:t>
      </w:r>
      <w:r w:rsidR="00A64D73" w:rsidRPr="4F5E1E5C">
        <w:rPr>
          <w:sz w:val="24"/>
          <w:szCs w:val="24"/>
        </w:rPr>
        <w:t xml:space="preserve"> saistībā ar</w:t>
      </w:r>
      <w:r w:rsidR="00D01B8D" w:rsidRPr="4F5E1E5C">
        <w:rPr>
          <w:sz w:val="24"/>
          <w:szCs w:val="24"/>
        </w:rPr>
        <w:t xml:space="preserve"> komunikācijas un redzamības aktivitātēm ir </w:t>
      </w:r>
      <w:r w:rsidR="00A64D73" w:rsidRPr="4F5E1E5C">
        <w:rPr>
          <w:sz w:val="24"/>
          <w:szCs w:val="24"/>
        </w:rPr>
        <w:t xml:space="preserve">iepriekš </w:t>
      </w:r>
      <w:r w:rsidR="00D01B8D" w:rsidRPr="4F5E1E5C">
        <w:rPr>
          <w:sz w:val="24"/>
          <w:szCs w:val="24"/>
        </w:rPr>
        <w:t>norādīju</w:t>
      </w:r>
      <w:r w:rsidR="16901AFE" w:rsidRPr="4F5E1E5C">
        <w:rPr>
          <w:sz w:val="24"/>
          <w:szCs w:val="24"/>
        </w:rPr>
        <w:t>s</w:t>
      </w:r>
      <w:r w:rsidR="00D01B8D" w:rsidRPr="4F5E1E5C">
        <w:rPr>
          <w:sz w:val="24"/>
          <w:szCs w:val="24"/>
        </w:rPr>
        <w:t>i VI</w:t>
      </w:r>
      <w:r w:rsidR="005B02F6" w:rsidRPr="4F5E1E5C">
        <w:rPr>
          <w:sz w:val="24"/>
          <w:szCs w:val="24"/>
        </w:rPr>
        <w:t>,</w:t>
      </w:r>
      <w:r w:rsidR="00065CDA" w:rsidRPr="4F5E1E5C">
        <w:rPr>
          <w:sz w:val="24"/>
          <w:szCs w:val="24"/>
        </w:rPr>
        <w:t xml:space="preserve"> ka vienā no IT projektiem tiek tērēti ievērojami līdzekļi</w:t>
      </w:r>
      <w:r w:rsidR="00D01B8D" w:rsidRPr="4F5E1E5C">
        <w:rPr>
          <w:sz w:val="24"/>
          <w:szCs w:val="24"/>
        </w:rPr>
        <w:t xml:space="preserve"> (t.sk., sabiedrības apmācībām)</w:t>
      </w:r>
      <w:r w:rsidR="00065CDA" w:rsidRPr="4F5E1E5C">
        <w:rPr>
          <w:sz w:val="24"/>
          <w:szCs w:val="24"/>
        </w:rPr>
        <w:t>, bet šīs aktivitāt</w:t>
      </w:r>
      <w:r w:rsidR="005B02F6" w:rsidRPr="4F5E1E5C">
        <w:rPr>
          <w:sz w:val="24"/>
          <w:szCs w:val="24"/>
        </w:rPr>
        <w:t>e</w:t>
      </w:r>
      <w:r w:rsidR="00065CDA" w:rsidRPr="4F5E1E5C">
        <w:rPr>
          <w:sz w:val="24"/>
          <w:szCs w:val="24"/>
        </w:rPr>
        <w:t>s nekur</w:t>
      </w:r>
      <w:r w:rsidR="00A64D73" w:rsidRPr="4F5E1E5C">
        <w:rPr>
          <w:sz w:val="24"/>
          <w:szCs w:val="24"/>
        </w:rPr>
        <w:t xml:space="preserve"> netiek popularizētas</w:t>
      </w:r>
      <w:r w:rsidR="00065CDA" w:rsidRPr="4F5E1E5C">
        <w:rPr>
          <w:sz w:val="24"/>
          <w:szCs w:val="24"/>
        </w:rPr>
        <w:t xml:space="preserve">, izņemot </w:t>
      </w:r>
      <w:r w:rsidR="00A64D73" w:rsidRPr="4F5E1E5C">
        <w:rPr>
          <w:sz w:val="24"/>
          <w:szCs w:val="24"/>
        </w:rPr>
        <w:t xml:space="preserve">UK sēdes </w:t>
      </w:r>
      <w:r w:rsidR="00065CDA" w:rsidRPr="4F5E1E5C">
        <w:rPr>
          <w:sz w:val="24"/>
          <w:szCs w:val="24"/>
        </w:rPr>
        <w:t xml:space="preserve">formālo informāciju prezentācijā. </w:t>
      </w:r>
      <w:r w:rsidR="005B02F6" w:rsidRPr="4F5E1E5C">
        <w:rPr>
          <w:sz w:val="24"/>
          <w:szCs w:val="24"/>
        </w:rPr>
        <w:t>Aicina precizēt, k</w:t>
      </w:r>
      <w:r w:rsidR="00065CDA" w:rsidRPr="4F5E1E5C">
        <w:rPr>
          <w:sz w:val="24"/>
          <w:szCs w:val="24"/>
        </w:rPr>
        <w:t>as ir komunikāciju aktivitāšu mērķis</w:t>
      </w:r>
      <w:r w:rsidR="00D01B8D" w:rsidRPr="4F5E1E5C">
        <w:rPr>
          <w:sz w:val="24"/>
          <w:szCs w:val="24"/>
        </w:rPr>
        <w:t xml:space="preserve"> - </w:t>
      </w:r>
      <w:r w:rsidR="005B02F6" w:rsidRPr="4F5E1E5C">
        <w:rPr>
          <w:sz w:val="24"/>
          <w:szCs w:val="24"/>
        </w:rPr>
        <w:t>j</w:t>
      </w:r>
      <w:r w:rsidR="00065CDA" w:rsidRPr="4F5E1E5C">
        <w:rPr>
          <w:sz w:val="24"/>
          <w:szCs w:val="24"/>
        </w:rPr>
        <w:t xml:space="preserve">a mērķis ir informēt sabiedrību, tad mērķis netiek </w:t>
      </w:r>
      <w:r w:rsidR="00065CDA" w:rsidRPr="4F5E1E5C">
        <w:rPr>
          <w:sz w:val="24"/>
          <w:szCs w:val="24"/>
        </w:rPr>
        <w:lastRenderedPageBreak/>
        <w:t>sasniegts</w:t>
      </w:r>
      <w:r w:rsidR="005B02F6" w:rsidRPr="4F5E1E5C">
        <w:rPr>
          <w:sz w:val="24"/>
          <w:szCs w:val="24"/>
        </w:rPr>
        <w:t xml:space="preserve">, jo, piemēram, liela daļa, kam būtu </w:t>
      </w:r>
      <w:r w:rsidR="00065CDA" w:rsidRPr="4F5E1E5C">
        <w:rPr>
          <w:sz w:val="24"/>
          <w:szCs w:val="24"/>
        </w:rPr>
        <w:t>obligāta e-adreses lietošana</w:t>
      </w:r>
      <w:r w:rsidR="005B02F6" w:rsidRPr="4F5E1E5C">
        <w:rPr>
          <w:sz w:val="24"/>
          <w:szCs w:val="24"/>
        </w:rPr>
        <w:t>, to</w:t>
      </w:r>
      <w:r w:rsidR="00065CDA" w:rsidRPr="4F5E1E5C">
        <w:rPr>
          <w:sz w:val="24"/>
          <w:szCs w:val="24"/>
        </w:rPr>
        <w:t xml:space="preserve"> nelieto</w:t>
      </w:r>
      <w:r w:rsidR="00D01B8D" w:rsidRPr="4F5E1E5C">
        <w:rPr>
          <w:sz w:val="24"/>
          <w:szCs w:val="24"/>
        </w:rPr>
        <w:t>.</w:t>
      </w:r>
      <w:r w:rsidR="00955695" w:rsidRPr="4F5E1E5C">
        <w:rPr>
          <w:sz w:val="24"/>
          <w:szCs w:val="24"/>
        </w:rPr>
        <w:t xml:space="preserve"> </w:t>
      </w:r>
      <w:r w:rsidR="005B02F6" w:rsidRPr="4F5E1E5C">
        <w:rPr>
          <w:sz w:val="24"/>
          <w:szCs w:val="24"/>
        </w:rPr>
        <w:t xml:space="preserve">Vērš uzmanību, ka </w:t>
      </w:r>
      <w:r w:rsidR="00D01B8D" w:rsidRPr="4F5E1E5C">
        <w:rPr>
          <w:sz w:val="24"/>
          <w:szCs w:val="24"/>
        </w:rPr>
        <w:t xml:space="preserve">jaunās </w:t>
      </w:r>
      <w:r w:rsidR="00065CDA" w:rsidRPr="4F5E1E5C">
        <w:rPr>
          <w:sz w:val="24"/>
          <w:szCs w:val="24"/>
        </w:rPr>
        <w:t>E</w:t>
      </w:r>
      <w:r w:rsidR="005B02F6" w:rsidRPr="4F5E1E5C">
        <w:rPr>
          <w:sz w:val="24"/>
          <w:szCs w:val="24"/>
        </w:rPr>
        <w:t xml:space="preserve">S </w:t>
      </w:r>
      <w:r w:rsidR="00065CDA" w:rsidRPr="4F5E1E5C">
        <w:rPr>
          <w:sz w:val="24"/>
          <w:szCs w:val="24"/>
        </w:rPr>
        <w:t xml:space="preserve">fondu </w:t>
      </w:r>
      <w:r w:rsidR="005B02F6" w:rsidRPr="4F5E1E5C">
        <w:rPr>
          <w:sz w:val="24"/>
          <w:szCs w:val="24"/>
        </w:rPr>
        <w:t xml:space="preserve">tīmekļa vietnes sadaļā </w:t>
      </w:r>
      <w:r w:rsidR="00065CDA" w:rsidRPr="4F5E1E5C">
        <w:rPr>
          <w:sz w:val="24"/>
          <w:szCs w:val="24"/>
        </w:rPr>
        <w:t xml:space="preserve">profesionāļiem </w:t>
      </w:r>
      <w:r w:rsidR="005B02F6" w:rsidRPr="4F5E1E5C">
        <w:rPr>
          <w:sz w:val="24"/>
          <w:szCs w:val="24"/>
        </w:rPr>
        <w:t>ir</w:t>
      </w:r>
      <w:r w:rsidR="00065CDA" w:rsidRPr="4F5E1E5C">
        <w:rPr>
          <w:sz w:val="24"/>
          <w:szCs w:val="24"/>
        </w:rPr>
        <w:t xml:space="preserve"> grūti kaut ko atrast pēc būtības</w:t>
      </w:r>
      <w:r w:rsidR="005B02F6" w:rsidRPr="4F5E1E5C">
        <w:rPr>
          <w:sz w:val="24"/>
          <w:szCs w:val="24"/>
        </w:rPr>
        <w:t>, tādēļ</w:t>
      </w:r>
      <w:r w:rsidR="00065CDA" w:rsidRPr="4F5E1E5C">
        <w:rPr>
          <w:sz w:val="24"/>
          <w:szCs w:val="24"/>
        </w:rPr>
        <w:t xml:space="preserve"> LPS dokumentus paralēli ielādē</w:t>
      </w:r>
      <w:r w:rsidR="00D01B8D" w:rsidRPr="4F5E1E5C">
        <w:rPr>
          <w:sz w:val="24"/>
          <w:szCs w:val="24"/>
        </w:rPr>
        <w:t xml:space="preserve"> </w:t>
      </w:r>
      <w:r w:rsidR="00065CDA" w:rsidRPr="4F5E1E5C">
        <w:rPr>
          <w:sz w:val="24"/>
          <w:szCs w:val="24"/>
        </w:rPr>
        <w:t>savā info</w:t>
      </w:r>
      <w:r w:rsidR="005B02F6" w:rsidRPr="4F5E1E5C">
        <w:rPr>
          <w:sz w:val="24"/>
          <w:szCs w:val="24"/>
        </w:rPr>
        <w:t>rmācijas</w:t>
      </w:r>
      <w:r w:rsidR="00065CDA" w:rsidRPr="4F5E1E5C">
        <w:rPr>
          <w:sz w:val="24"/>
          <w:szCs w:val="24"/>
        </w:rPr>
        <w:t xml:space="preserve"> sistēmā, lai saprastu, kas </w:t>
      </w:r>
      <w:r w:rsidR="005B02F6" w:rsidRPr="4F5E1E5C">
        <w:rPr>
          <w:sz w:val="24"/>
          <w:szCs w:val="24"/>
        </w:rPr>
        <w:t>un</w:t>
      </w:r>
      <w:r w:rsidR="00065CDA" w:rsidRPr="4F5E1E5C">
        <w:rPr>
          <w:sz w:val="24"/>
          <w:szCs w:val="24"/>
        </w:rPr>
        <w:t xml:space="preserve"> kurā proces</w:t>
      </w:r>
      <w:r w:rsidR="005B02F6" w:rsidRPr="4F5E1E5C">
        <w:rPr>
          <w:sz w:val="24"/>
          <w:szCs w:val="24"/>
        </w:rPr>
        <w:t>ā</w:t>
      </w:r>
      <w:r w:rsidR="00065CDA" w:rsidRPr="4F5E1E5C">
        <w:rPr>
          <w:sz w:val="24"/>
          <w:szCs w:val="24"/>
        </w:rPr>
        <w:t xml:space="preserve"> noti</w:t>
      </w:r>
      <w:r w:rsidR="699992F0" w:rsidRPr="4F5E1E5C">
        <w:rPr>
          <w:sz w:val="24"/>
          <w:szCs w:val="24"/>
        </w:rPr>
        <w:t>e</w:t>
      </w:r>
      <w:r w:rsidR="00065CDA" w:rsidRPr="4F5E1E5C">
        <w:rPr>
          <w:sz w:val="24"/>
          <w:szCs w:val="24"/>
        </w:rPr>
        <w:t xml:space="preserve">k. </w:t>
      </w:r>
      <w:r w:rsidR="00D01B8D" w:rsidRPr="4F5E1E5C">
        <w:rPr>
          <w:sz w:val="24"/>
          <w:szCs w:val="24"/>
        </w:rPr>
        <w:t>Norāda, ka FM</w:t>
      </w:r>
      <w:r w:rsidR="00065CDA" w:rsidRPr="4F5E1E5C">
        <w:rPr>
          <w:sz w:val="24"/>
          <w:szCs w:val="24"/>
        </w:rPr>
        <w:t xml:space="preserve"> prezentācija nav atbilstoša priekš UK locekļ</w:t>
      </w:r>
      <w:r w:rsidR="005B02F6" w:rsidRPr="4F5E1E5C">
        <w:rPr>
          <w:sz w:val="24"/>
          <w:szCs w:val="24"/>
        </w:rPr>
        <w:t>iem</w:t>
      </w:r>
      <w:r w:rsidR="00065CDA" w:rsidRPr="4F5E1E5C">
        <w:rPr>
          <w:sz w:val="24"/>
          <w:szCs w:val="24"/>
        </w:rPr>
        <w:t xml:space="preserve"> – tā ir tikai informatīva satura.</w:t>
      </w:r>
    </w:p>
    <w:p w14:paraId="337EDD61" w14:textId="77777777" w:rsidR="00065CDA" w:rsidRPr="009F2677" w:rsidRDefault="00065CDA" w:rsidP="00D86725">
      <w:pPr>
        <w:spacing w:after="0"/>
        <w:jc w:val="both"/>
        <w:rPr>
          <w:sz w:val="24"/>
          <w:szCs w:val="24"/>
        </w:rPr>
      </w:pPr>
    </w:p>
    <w:p w14:paraId="24FF96CD" w14:textId="4E8D9001" w:rsidR="00065CDA" w:rsidRPr="009F2677" w:rsidRDefault="00A66918"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00065CDA" w:rsidRPr="009F2677">
        <w:rPr>
          <w:sz w:val="24"/>
          <w:szCs w:val="24"/>
        </w:rPr>
        <w:t xml:space="preserve"> </w:t>
      </w:r>
      <w:r w:rsidR="006111DE">
        <w:rPr>
          <w:sz w:val="24"/>
          <w:szCs w:val="24"/>
        </w:rPr>
        <w:t>skaidro, ka</w:t>
      </w:r>
      <w:r w:rsidR="00065CDA" w:rsidRPr="009F2677">
        <w:rPr>
          <w:sz w:val="24"/>
          <w:szCs w:val="24"/>
        </w:rPr>
        <w:t xml:space="preserve"> </w:t>
      </w:r>
      <w:r w:rsidR="00955695">
        <w:rPr>
          <w:sz w:val="24"/>
          <w:szCs w:val="24"/>
        </w:rPr>
        <w:t xml:space="preserve">UK sēdes </w:t>
      </w:r>
      <w:r w:rsidR="00065CDA" w:rsidRPr="009F2677">
        <w:rPr>
          <w:sz w:val="24"/>
          <w:szCs w:val="24"/>
        </w:rPr>
        <w:t>darba kārtībā var būt gan informatīvi jaut</w:t>
      </w:r>
      <w:r w:rsidR="006111DE">
        <w:rPr>
          <w:sz w:val="24"/>
          <w:szCs w:val="24"/>
        </w:rPr>
        <w:t>ājumi</w:t>
      </w:r>
      <w:r w:rsidR="00065CDA" w:rsidRPr="009F2677">
        <w:rPr>
          <w:sz w:val="24"/>
          <w:szCs w:val="24"/>
        </w:rPr>
        <w:t>, gan l</w:t>
      </w:r>
      <w:r w:rsidR="00955695">
        <w:rPr>
          <w:sz w:val="24"/>
          <w:szCs w:val="24"/>
        </w:rPr>
        <w:t>emjošie jautājumi</w:t>
      </w:r>
      <w:r w:rsidR="006111DE">
        <w:rPr>
          <w:sz w:val="24"/>
          <w:szCs w:val="24"/>
        </w:rPr>
        <w:t xml:space="preserve">, bet </w:t>
      </w:r>
      <w:r w:rsidR="00955695">
        <w:rPr>
          <w:sz w:val="24"/>
          <w:szCs w:val="24"/>
        </w:rPr>
        <w:t>iepriekš minētais</w:t>
      </w:r>
      <w:r w:rsidR="00065CDA" w:rsidRPr="009F2677">
        <w:rPr>
          <w:sz w:val="24"/>
          <w:szCs w:val="24"/>
        </w:rPr>
        <w:t xml:space="preserve"> ir informatīvs jautājums. </w:t>
      </w:r>
      <w:r w:rsidR="00955695">
        <w:rPr>
          <w:sz w:val="24"/>
          <w:szCs w:val="24"/>
        </w:rPr>
        <w:t>A</w:t>
      </w:r>
      <w:r w:rsidR="00065CDA" w:rsidRPr="009F2677">
        <w:rPr>
          <w:sz w:val="24"/>
          <w:szCs w:val="24"/>
        </w:rPr>
        <w:t xml:space="preserve">icina iepazīties ar informāciju un </w:t>
      </w:r>
      <w:r w:rsidR="00955695">
        <w:rPr>
          <w:sz w:val="24"/>
          <w:szCs w:val="24"/>
        </w:rPr>
        <w:t>piedāvāt</w:t>
      </w:r>
      <w:r w:rsidR="00065CDA" w:rsidRPr="009F2677">
        <w:rPr>
          <w:sz w:val="24"/>
          <w:szCs w:val="24"/>
        </w:rPr>
        <w:t xml:space="preserve"> priekšlikum</w:t>
      </w:r>
      <w:r w:rsidR="00955695">
        <w:rPr>
          <w:sz w:val="24"/>
          <w:szCs w:val="24"/>
        </w:rPr>
        <w:t xml:space="preserve">us </w:t>
      </w:r>
      <w:r w:rsidR="00065CDA" w:rsidRPr="009F2677">
        <w:rPr>
          <w:sz w:val="24"/>
          <w:szCs w:val="24"/>
        </w:rPr>
        <w:t>pilnveidojum</w:t>
      </w:r>
      <w:r w:rsidR="00955695">
        <w:rPr>
          <w:sz w:val="24"/>
          <w:szCs w:val="24"/>
        </w:rPr>
        <w:t>iem un</w:t>
      </w:r>
      <w:r w:rsidR="00065CDA" w:rsidRPr="009F2677">
        <w:rPr>
          <w:sz w:val="24"/>
          <w:szCs w:val="24"/>
        </w:rPr>
        <w:t xml:space="preserve"> uzlabojumiem</w:t>
      </w:r>
      <w:r w:rsidR="006111DE">
        <w:rPr>
          <w:sz w:val="24"/>
          <w:szCs w:val="24"/>
        </w:rPr>
        <w:t>,</w:t>
      </w:r>
      <w:r w:rsidR="00065CDA" w:rsidRPr="009F2677">
        <w:rPr>
          <w:sz w:val="24"/>
          <w:szCs w:val="24"/>
        </w:rPr>
        <w:t xml:space="preserve"> </w:t>
      </w:r>
      <w:r w:rsidR="00955695">
        <w:rPr>
          <w:sz w:val="24"/>
          <w:szCs w:val="24"/>
        </w:rPr>
        <w:t>kas nepieciešami</w:t>
      </w:r>
      <w:r w:rsidR="00065CDA" w:rsidRPr="009F2677">
        <w:rPr>
          <w:sz w:val="24"/>
          <w:szCs w:val="24"/>
        </w:rPr>
        <w:t xml:space="preserve"> UK locek</w:t>
      </w:r>
      <w:r w:rsidR="00955695">
        <w:rPr>
          <w:sz w:val="24"/>
          <w:szCs w:val="24"/>
        </w:rPr>
        <w:t>ļiem</w:t>
      </w:r>
      <w:r w:rsidR="00065CDA" w:rsidRPr="009F2677">
        <w:rPr>
          <w:sz w:val="24"/>
          <w:szCs w:val="24"/>
        </w:rPr>
        <w:t xml:space="preserve"> UK darbā.</w:t>
      </w:r>
    </w:p>
    <w:p w14:paraId="7C48F1AA" w14:textId="77777777" w:rsidR="00065CDA" w:rsidRPr="009F2677" w:rsidRDefault="00065CDA" w:rsidP="00D86725">
      <w:pPr>
        <w:spacing w:after="0"/>
        <w:jc w:val="both"/>
        <w:rPr>
          <w:sz w:val="24"/>
          <w:szCs w:val="24"/>
        </w:rPr>
      </w:pPr>
    </w:p>
    <w:p w14:paraId="57CC5E3A" w14:textId="4F902D95" w:rsidR="00955695" w:rsidRDefault="00065CDA" w:rsidP="00D86725">
      <w:pPr>
        <w:spacing w:after="0"/>
        <w:jc w:val="both"/>
        <w:rPr>
          <w:sz w:val="24"/>
          <w:szCs w:val="24"/>
        </w:rPr>
      </w:pPr>
      <w:proofErr w:type="spellStart"/>
      <w:r w:rsidRPr="4F5E1E5C">
        <w:rPr>
          <w:b/>
          <w:bCs/>
          <w:sz w:val="24"/>
          <w:szCs w:val="24"/>
        </w:rPr>
        <w:t>I</w:t>
      </w:r>
      <w:r w:rsidR="00A66918" w:rsidRPr="4F5E1E5C">
        <w:rPr>
          <w:b/>
          <w:bCs/>
          <w:sz w:val="24"/>
          <w:szCs w:val="24"/>
        </w:rPr>
        <w:t>.</w:t>
      </w:r>
      <w:r w:rsidRPr="4F5E1E5C">
        <w:rPr>
          <w:b/>
          <w:bCs/>
          <w:sz w:val="24"/>
          <w:szCs w:val="24"/>
        </w:rPr>
        <w:t>Gaigala</w:t>
      </w:r>
      <w:proofErr w:type="spellEnd"/>
      <w:r w:rsidR="00A66918" w:rsidRPr="4F5E1E5C">
        <w:rPr>
          <w:b/>
          <w:bCs/>
          <w:sz w:val="24"/>
          <w:szCs w:val="24"/>
        </w:rPr>
        <w:t xml:space="preserve"> (FM)</w:t>
      </w:r>
      <w:r w:rsidR="006111DE" w:rsidRPr="4F5E1E5C">
        <w:rPr>
          <w:sz w:val="24"/>
          <w:szCs w:val="24"/>
        </w:rPr>
        <w:t xml:space="preserve"> </w:t>
      </w:r>
      <w:r w:rsidR="00955695" w:rsidRPr="4F5E1E5C">
        <w:rPr>
          <w:sz w:val="24"/>
          <w:szCs w:val="24"/>
        </w:rPr>
        <w:t xml:space="preserve">precizē, ka e-adrese nav komunikācijas pasākums, bet gan ES fondu projekts – ja ir kādi ieteikumi komunikācijas kampaņām, tad UK locekļi ir laipni aicināti tos iesniegt. Papildina, ka par ES fondu tīmekļa vietni, t.sk., e-portfeli, UK </w:t>
      </w:r>
      <w:r w:rsidR="37E5417C" w:rsidRPr="4F5E1E5C">
        <w:rPr>
          <w:sz w:val="24"/>
          <w:szCs w:val="24"/>
        </w:rPr>
        <w:t xml:space="preserve"> </w:t>
      </w:r>
      <w:r w:rsidR="00955695" w:rsidRPr="4F5E1E5C">
        <w:rPr>
          <w:sz w:val="24"/>
          <w:szCs w:val="24"/>
        </w:rPr>
        <w:t>2023.</w:t>
      </w:r>
      <w:r w:rsidR="2605C6F3" w:rsidRPr="4F5E1E5C">
        <w:rPr>
          <w:sz w:val="24"/>
          <w:szCs w:val="24"/>
        </w:rPr>
        <w:t xml:space="preserve"> </w:t>
      </w:r>
      <w:r w:rsidR="00955695" w:rsidRPr="4F5E1E5C">
        <w:rPr>
          <w:sz w:val="24"/>
          <w:szCs w:val="24"/>
        </w:rPr>
        <w:t xml:space="preserve">gada oktobrī FM noorganizēja UK dalībniekiem apmācības, kurās LPS nepiedalījās, tomēr </w:t>
      </w:r>
      <w:r w:rsidR="005877EF" w:rsidRPr="4F5E1E5C">
        <w:rPr>
          <w:sz w:val="24"/>
          <w:szCs w:val="24"/>
        </w:rPr>
        <w:t>FM ir atvērta priekšlikumiem un ieteikumiem ES fondu tīmekļa vietnes uzlabošanai, jo viss vēl ir pilnveidošanas procesā.</w:t>
      </w:r>
    </w:p>
    <w:p w14:paraId="455FCA1A" w14:textId="77777777" w:rsidR="00065CDA" w:rsidRPr="009F2677" w:rsidRDefault="00065CDA" w:rsidP="00D86725">
      <w:pPr>
        <w:spacing w:after="0"/>
        <w:jc w:val="both"/>
        <w:rPr>
          <w:sz w:val="24"/>
          <w:szCs w:val="24"/>
        </w:rPr>
      </w:pPr>
    </w:p>
    <w:p w14:paraId="06D923FC" w14:textId="6DF675FF" w:rsidR="00065CDA" w:rsidRPr="009F2677" w:rsidRDefault="00A66918"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00065CDA" w:rsidRPr="009F2677">
        <w:rPr>
          <w:sz w:val="24"/>
          <w:szCs w:val="24"/>
        </w:rPr>
        <w:t xml:space="preserve"> </w:t>
      </w:r>
      <w:r w:rsidR="006111DE">
        <w:rPr>
          <w:sz w:val="24"/>
          <w:szCs w:val="24"/>
        </w:rPr>
        <w:t>lūdz iesniegt jautājumus</w:t>
      </w:r>
      <w:r w:rsidR="005877EF">
        <w:rPr>
          <w:sz w:val="24"/>
          <w:szCs w:val="24"/>
        </w:rPr>
        <w:t xml:space="preserve"> un priekšlikumus</w:t>
      </w:r>
      <w:r w:rsidR="006111DE">
        <w:rPr>
          <w:sz w:val="24"/>
          <w:szCs w:val="24"/>
        </w:rPr>
        <w:t xml:space="preserve"> </w:t>
      </w:r>
      <w:r w:rsidR="005877EF">
        <w:rPr>
          <w:sz w:val="24"/>
          <w:szCs w:val="24"/>
        </w:rPr>
        <w:t>par UK</w:t>
      </w:r>
      <w:r w:rsidR="00065CDA" w:rsidRPr="009F2677">
        <w:rPr>
          <w:sz w:val="24"/>
          <w:szCs w:val="24"/>
        </w:rPr>
        <w:t xml:space="preserve"> </w:t>
      </w:r>
      <w:r w:rsidR="006111DE">
        <w:rPr>
          <w:sz w:val="24"/>
          <w:szCs w:val="24"/>
        </w:rPr>
        <w:t>e-</w:t>
      </w:r>
      <w:r w:rsidR="00065CDA" w:rsidRPr="009F2677">
        <w:rPr>
          <w:sz w:val="24"/>
          <w:szCs w:val="24"/>
        </w:rPr>
        <w:t>portfeli</w:t>
      </w:r>
      <w:r w:rsidR="005877EF">
        <w:rPr>
          <w:sz w:val="24"/>
          <w:szCs w:val="24"/>
        </w:rPr>
        <w:t xml:space="preserve"> un ES fondu</w:t>
      </w:r>
      <w:r w:rsidR="00065CDA" w:rsidRPr="009F2677">
        <w:rPr>
          <w:sz w:val="24"/>
          <w:szCs w:val="24"/>
        </w:rPr>
        <w:t xml:space="preserve"> </w:t>
      </w:r>
      <w:r w:rsidR="006111DE">
        <w:rPr>
          <w:sz w:val="24"/>
          <w:szCs w:val="24"/>
        </w:rPr>
        <w:t xml:space="preserve">tīmekļa </w:t>
      </w:r>
      <w:r w:rsidR="005877EF">
        <w:rPr>
          <w:sz w:val="24"/>
          <w:szCs w:val="24"/>
        </w:rPr>
        <w:t xml:space="preserve">vietni, jo šis rīks ir domāts visiem dalībniekiem. Papildina, ka UK sekretariāts var nodrošināt arī individuālas konsultācijas un apmācības, un mēs visi būtu tikai ieguvēji, ja šo rīku iespējami efektīvi izmantotu, tādēļ aicina uz </w:t>
      </w:r>
      <w:r w:rsidR="00065CDA" w:rsidRPr="009F2677">
        <w:rPr>
          <w:sz w:val="24"/>
          <w:szCs w:val="24"/>
        </w:rPr>
        <w:t>sarun</w:t>
      </w:r>
      <w:r w:rsidR="005877EF">
        <w:rPr>
          <w:sz w:val="24"/>
          <w:szCs w:val="24"/>
        </w:rPr>
        <w:t xml:space="preserve">ām </w:t>
      </w:r>
      <w:r w:rsidR="00065CDA" w:rsidRPr="009F2677">
        <w:rPr>
          <w:sz w:val="24"/>
          <w:szCs w:val="24"/>
        </w:rPr>
        <w:t>un dialoga turpinājumu ārpus UK formāta.</w:t>
      </w:r>
    </w:p>
    <w:p w14:paraId="53463A89" w14:textId="77777777" w:rsidR="00065CDA" w:rsidRPr="009F2677" w:rsidRDefault="00065CDA" w:rsidP="00D86725">
      <w:pPr>
        <w:spacing w:after="0"/>
        <w:jc w:val="both"/>
        <w:rPr>
          <w:sz w:val="24"/>
          <w:szCs w:val="24"/>
        </w:rPr>
      </w:pPr>
    </w:p>
    <w:p w14:paraId="48407841" w14:textId="69318EC2" w:rsidR="00065CDA" w:rsidRPr="009F2677" w:rsidRDefault="00065CDA" w:rsidP="00D86725">
      <w:pPr>
        <w:spacing w:after="0"/>
        <w:jc w:val="both"/>
        <w:rPr>
          <w:sz w:val="24"/>
          <w:szCs w:val="24"/>
        </w:rPr>
      </w:pPr>
      <w:proofErr w:type="spellStart"/>
      <w:r w:rsidRPr="009F2677">
        <w:rPr>
          <w:b/>
          <w:bCs/>
          <w:sz w:val="24"/>
          <w:szCs w:val="24"/>
        </w:rPr>
        <w:t>S</w:t>
      </w:r>
      <w:r w:rsidR="00A66918" w:rsidRPr="009F2677">
        <w:rPr>
          <w:b/>
          <w:bCs/>
          <w:sz w:val="24"/>
          <w:szCs w:val="24"/>
        </w:rPr>
        <w:t>.Šķiltere</w:t>
      </w:r>
      <w:proofErr w:type="spellEnd"/>
      <w:r w:rsidR="00A66918" w:rsidRPr="009F2677">
        <w:rPr>
          <w:b/>
          <w:bCs/>
          <w:sz w:val="24"/>
          <w:szCs w:val="24"/>
        </w:rPr>
        <w:t xml:space="preserve"> (LPS)</w:t>
      </w:r>
      <w:r w:rsidRPr="009F2677">
        <w:rPr>
          <w:sz w:val="24"/>
          <w:szCs w:val="24"/>
        </w:rPr>
        <w:t xml:space="preserve">  </w:t>
      </w:r>
      <w:r w:rsidR="005877EF">
        <w:rPr>
          <w:sz w:val="24"/>
          <w:szCs w:val="24"/>
        </w:rPr>
        <w:t>ne</w:t>
      </w:r>
      <w:r w:rsidR="0055323B">
        <w:rPr>
          <w:sz w:val="24"/>
          <w:szCs w:val="24"/>
        </w:rPr>
        <w:t>piekrīt</w:t>
      </w:r>
      <w:r w:rsidR="005877EF">
        <w:rPr>
          <w:sz w:val="24"/>
          <w:szCs w:val="24"/>
        </w:rPr>
        <w:t xml:space="preserve">, ka </w:t>
      </w:r>
      <w:r w:rsidRPr="009F2677">
        <w:rPr>
          <w:sz w:val="24"/>
          <w:szCs w:val="24"/>
        </w:rPr>
        <w:t>komunikācijas pasākumi</w:t>
      </w:r>
      <w:r w:rsidR="008526C1">
        <w:rPr>
          <w:sz w:val="24"/>
          <w:szCs w:val="24"/>
        </w:rPr>
        <w:t>,</w:t>
      </w:r>
      <w:r w:rsidR="005877EF">
        <w:rPr>
          <w:sz w:val="24"/>
          <w:szCs w:val="24"/>
        </w:rPr>
        <w:t xml:space="preserve"> </w:t>
      </w:r>
      <w:r w:rsidR="008526C1" w:rsidRPr="009F2677">
        <w:rPr>
          <w:sz w:val="24"/>
          <w:szCs w:val="24"/>
        </w:rPr>
        <w:t>kas plānoti</w:t>
      </w:r>
      <w:r w:rsidR="008526C1">
        <w:rPr>
          <w:sz w:val="24"/>
          <w:szCs w:val="24"/>
        </w:rPr>
        <w:t xml:space="preserve"> kāda projekta</w:t>
      </w:r>
      <w:r w:rsidR="008526C1" w:rsidRPr="009F2677">
        <w:rPr>
          <w:sz w:val="24"/>
          <w:szCs w:val="24"/>
        </w:rPr>
        <w:t xml:space="preserve"> ietvaros </w:t>
      </w:r>
      <w:r w:rsidR="005877EF">
        <w:rPr>
          <w:sz w:val="24"/>
          <w:szCs w:val="24"/>
        </w:rPr>
        <w:t>par lielām izmaksām</w:t>
      </w:r>
      <w:r w:rsidRPr="009F2677">
        <w:rPr>
          <w:sz w:val="24"/>
          <w:szCs w:val="24"/>
        </w:rPr>
        <w:t xml:space="preserve">, varētu neattiekties uz komunikāciju. </w:t>
      </w:r>
      <w:r w:rsidR="008526C1">
        <w:rPr>
          <w:sz w:val="24"/>
          <w:szCs w:val="24"/>
        </w:rPr>
        <w:t xml:space="preserve">Papildina, ka </w:t>
      </w:r>
      <w:r w:rsidR="005877EF">
        <w:rPr>
          <w:sz w:val="24"/>
          <w:szCs w:val="24"/>
        </w:rPr>
        <w:t>UK e-p</w:t>
      </w:r>
      <w:r w:rsidRPr="009F2677">
        <w:rPr>
          <w:sz w:val="24"/>
          <w:szCs w:val="24"/>
        </w:rPr>
        <w:t xml:space="preserve">ortfelī un </w:t>
      </w:r>
      <w:r w:rsidR="005877EF">
        <w:rPr>
          <w:sz w:val="24"/>
          <w:szCs w:val="24"/>
        </w:rPr>
        <w:t>ES fondu tīmekļa vietnē</w:t>
      </w:r>
      <w:r w:rsidRPr="009F2677">
        <w:rPr>
          <w:sz w:val="24"/>
          <w:szCs w:val="24"/>
        </w:rPr>
        <w:t xml:space="preserve"> nav neko iespējams atrast</w:t>
      </w:r>
      <w:r w:rsidR="008526C1">
        <w:rPr>
          <w:sz w:val="24"/>
          <w:szCs w:val="24"/>
        </w:rPr>
        <w:t xml:space="preserve"> pēc būtības</w:t>
      </w:r>
      <w:r w:rsidRPr="009F2677">
        <w:rPr>
          <w:sz w:val="24"/>
          <w:szCs w:val="24"/>
        </w:rPr>
        <w:t xml:space="preserve"> un VI kolēģi par to ir informēti. </w:t>
      </w:r>
    </w:p>
    <w:p w14:paraId="1A21B773" w14:textId="77777777" w:rsidR="00065CDA" w:rsidRDefault="00065CDA" w:rsidP="00D86725">
      <w:pPr>
        <w:spacing w:after="0"/>
        <w:jc w:val="both"/>
        <w:rPr>
          <w:sz w:val="24"/>
          <w:szCs w:val="24"/>
        </w:rPr>
      </w:pPr>
    </w:p>
    <w:p w14:paraId="4D022D3D" w14:textId="2B378AA1" w:rsidR="00792C24" w:rsidRPr="009F2677" w:rsidRDefault="00792C24"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Pr="009F2677">
        <w:rPr>
          <w:sz w:val="24"/>
          <w:szCs w:val="24"/>
        </w:rPr>
        <w:t xml:space="preserve"> </w:t>
      </w:r>
      <w:r>
        <w:rPr>
          <w:sz w:val="24"/>
          <w:szCs w:val="24"/>
        </w:rPr>
        <w:t>aicina šo diskusiju izmantot, kā turpinājumu tālākam dialogam par pilnveidojumiem.</w:t>
      </w:r>
    </w:p>
    <w:p w14:paraId="37219E72" w14:textId="77777777" w:rsidR="006B4A67" w:rsidRPr="009F2677" w:rsidRDefault="006B4A67" w:rsidP="00D86725">
      <w:pPr>
        <w:spacing w:after="0"/>
        <w:jc w:val="both"/>
        <w:rPr>
          <w:sz w:val="24"/>
          <w:szCs w:val="24"/>
        </w:rPr>
      </w:pPr>
    </w:p>
    <w:p w14:paraId="62ADDC1E" w14:textId="70C29545" w:rsidR="006B4A67" w:rsidRPr="009F2677" w:rsidDel="003C4A4F" w:rsidRDefault="009F5C00" w:rsidP="00D86725">
      <w:pPr>
        <w:spacing w:after="0"/>
        <w:jc w:val="both"/>
        <w:rPr>
          <w:del w:id="53" w:author="Diāna Rancāne" w:date="2023-12-18T13:49:00Z"/>
          <w:sz w:val="24"/>
          <w:szCs w:val="24"/>
        </w:rPr>
      </w:pPr>
      <w:del w:id="54" w:author="Diāna Rancāne" w:date="2023-12-18T13:49:00Z">
        <w:r w:rsidDel="003C4A4F">
          <w:rPr>
            <w:b/>
            <w:color w:val="000000"/>
            <w:sz w:val="24"/>
            <w:szCs w:val="24"/>
          </w:rPr>
          <w:delText>VIENOJAS</w:delText>
        </w:r>
        <w:r w:rsidR="006B4A67" w:rsidRPr="009F2677" w:rsidDel="003C4A4F">
          <w:rPr>
            <w:sz w:val="24"/>
            <w:szCs w:val="24"/>
          </w:rPr>
          <w:delText xml:space="preserve">: </w:delText>
        </w:r>
      </w:del>
    </w:p>
    <w:p w14:paraId="42E266AE" w14:textId="3B4595AA" w:rsidR="006B4A67" w:rsidRPr="00002F26" w:rsidDel="00AC2C8D" w:rsidRDefault="006B4A67" w:rsidP="00002F26">
      <w:pPr>
        <w:spacing w:after="0"/>
        <w:jc w:val="both"/>
        <w:rPr>
          <w:del w:id="55" w:author="Liene Dzelzkalēja" w:date="2023-12-14T15:41:00Z"/>
          <w:sz w:val="24"/>
          <w:szCs w:val="24"/>
        </w:rPr>
      </w:pPr>
      <w:del w:id="56" w:author="Liene Dzelzkalēja" w:date="2023-12-14T15:41:00Z">
        <w:r w:rsidRPr="00002F26" w:rsidDel="00AC2C8D">
          <w:rPr>
            <w:sz w:val="24"/>
            <w:szCs w:val="24"/>
          </w:rPr>
          <w:delText>Pieņemt zināšanai FM sniegto informāciju.</w:delText>
        </w:r>
      </w:del>
    </w:p>
    <w:p w14:paraId="43886595" w14:textId="77777777" w:rsidR="006B4A67" w:rsidRPr="009F2677" w:rsidRDefault="006B4A67" w:rsidP="00D86725">
      <w:pPr>
        <w:spacing w:after="0"/>
        <w:jc w:val="both"/>
        <w:rPr>
          <w:sz w:val="24"/>
          <w:szCs w:val="24"/>
        </w:rPr>
      </w:pPr>
    </w:p>
    <w:p w14:paraId="37CE71F9" w14:textId="77777777" w:rsidR="006B4A67" w:rsidRPr="009F2677" w:rsidRDefault="006B4A67" w:rsidP="00D86725">
      <w:pPr>
        <w:spacing w:after="0"/>
        <w:jc w:val="both"/>
        <w:rPr>
          <w:sz w:val="24"/>
          <w:szCs w:val="24"/>
        </w:rPr>
      </w:pPr>
    </w:p>
    <w:p w14:paraId="764B04B6" w14:textId="2EE840EE" w:rsidR="006B4A67" w:rsidRPr="009F2677" w:rsidRDefault="006B4A67" w:rsidP="00DF439B">
      <w:pPr>
        <w:pBdr>
          <w:bottom w:val="single" w:sz="4" w:space="1" w:color="auto"/>
        </w:pBdr>
        <w:spacing w:after="0"/>
        <w:jc w:val="center"/>
        <w:rPr>
          <w:b/>
          <w:bCs/>
          <w:sz w:val="24"/>
          <w:szCs w:val="24"/>
        </w:rPr>
      </w:pPr>
      <w:r w:rsidRPr="009F2677">
        <w:rPr>
          <w:b/>
          <w:bCs/>
          <w:sz w:val="24"/>
          <w:szCs w:val="24"/>
        </w:rPr>
        <w:t>4. Plānotās investīcijas finanšu instrumentu veidā</w:t>
      </w:r>
    </w:p>
    <w:p w14:paraId="5618B5BA" w14:textId="491A10D2" w:rsidR="006B4A67" w:rsidRPr="0022287D" w:rsidRDefault="006B4A67" w:rsidP="00D86725">
      <w:pPr>
        <w:spacing w:after="0"/>
        <w:jc w:val="both"/>
        <w:rPr>
          <w:b/>
          <w:bCs/>
          <w:color w:val="FF0000"/>
          <w:sz w:val="24"/>
          <w:szCs w:val="24"/>
        </w:rPr>
      </w:pPr>
    </w:p>
    <w:p w14:paraId="074FE926" w14:textId="77777777" w:rsidR="00A65034" w:rsidRPr="00D212E3" w:rsidRDefault="00A65034" w:rsidP="00A65034">
      <w:pPr>
        <w:spacing w:after="0"/>
        <w:jc w:val="both"/>
        <w:rPr>
          <w:ins w:id="57" w:author="Diāna Rancāne" w:date="2023-12-18T13:56:00Z"/>
          <w:b/>
          <w:bCs/>
          <w:color w:val="FF0000"/>
          <w:sz w:val="24"/>
          <w:szCs w:val="24"/>
        </w:rPr>
      </w:pPr>
      <w:proofErr w:type="spellStart"/>
      <w:ins w:id="58" w:author="Diāna Rancāne" w:date="2023-12-18T13:56:00Z">
        <w:r w:rsidRPr="4F5E1E5C">
          <w:rPr>
            <w:b/>
            <w:bCs/>
            <w:color w:val="000000" w:themeColor="text1"/>
            <w:sz w:val="24"/>
            <w:szCs w:val="24"/>
          </w:rPr>
          <w:t>A.Eberhards</w:t>
        </w:r>
        <w:proofErr w:type="spellEnd"/>
        <w:r w:rsidRPr="4F5E1E5C">
          <w:rPr>
            <w:b/>
            <w:bCs/>
            <w:color w:val="000000" w:themeColor="text1"/>
            <w:sz w:val="24"/>
            <w:szCs w:val="24"/>
          </w:rPr>
          <w:t xml:space="preserve"> (VI) </w:t>
        </w:r>
        <w:r>
          <w:rPr>
            <w:color w:val="000000" w:themeColor="text1"/>
            <w:sz w:val="24"/>
            <w:szCs w:val="24"/>
          </w:rPr>
          <w:t>piesaka jautājumu kā informatīvu UK locekļiem zināšanai.</w:t>
        </w:r>
      </w:ins>
    </w:p>
    <w:p w14:paraId="48888340" w14:textId="77777777" w:rsidR="00A65034" w:rsidRDefault="00A65034" w:rsidP="00D86725">
      <w:pPr>
        <w:spacing w:after="0"/>
        <w:jc w:val="both"/>
        <w:rPr>
          <w:ins w:id="59" w:author="Diāna Rancāne" w:date="2023-12-18T13:56:00Z"/>
          <w:b/>
          <w:bCs/>
          <w:sz w:val="24"/>
          <w:szCs w:val="24"/>
        </w:rPr>
      </w:pPr>
    </w:p>
    <w:p w14:paraId="28CF50FA" w14:textId="6FD7E567" w:rsidR="0091125A" w:rsidRDefault="006B4A67" w:rsidP="00D86725">
      <w:pPr>
        <w:spacing w:after="0"/>
        <w:jc w:val="both"/>
        <w:rPr>
          <w:sz w:val="24"/>
          <w:szCs w:val="24"/>
        </w:rPr>
      </w:pPr>
      <w:proofErr w:type="spellStart"/>
      <w:r w:rsidRPr="009F2677">
        <w:rPr>
          <w:b/>
          <w:bCs/>
          <w:sz w:val="24"/>
          <w:szCs w:val="24"/>
        </w:rPr>
        <w:t>S</w:t>
      </w:r>
      <w:r w:rsidRPr="0091125A">
        <w:rPr>
          <w:b/>
          <w:bCs/>
          <w:sz w:val="24"/>
          <w:szCs w:val="24"/>
        </w:rPr>
        <w:t>.Zandere</w:t>
      </w:r>
      <w:proofErr w:type="spellEnd"/>
      <w:r w:rsidRPr="0091125A">
        <w:rPr>
          <w:b/>
          <w:bCs/>
          <w:sz w:val="24"/>
          <w:szCs w:val="24"/>
        </w:rPr>
        <w:t xml:space="preserve"> (EM)</w:t>
      </w:r>
      <w:r w:rsidR="002877B0" w:rsidRPr="0091125A">
        <w:rPr>
          <w:sz w:val="24"/>
          <w:szCs w:val="24"/>
        </w:rPr>
        <w:t xml:space="preserve"> prezentē</w:t>
      </w:r>
      <w:r w:rsidR="0091125A" w:rsidRPr="0091125A">
        <w:rPr>
          <w:sz w:val="24"/>
          <w:szCs w:val="24"/>
        </w:rPr>
        <w:t xml:space="preserve"> plānotās investīcijas </w:t>
      </w:r>
      <w:r w:rsidR="00EA7CE5">
        <w:rPr>
          <w:sz w:val="24"/>
          <w:szCs w:val="24"/>
        </w:rPr>
        <w:t>FI</w:t>
      </w:r>
      <w:r w:rsidR="0091125A" w:rsidRPr="0091125A">
        <w:rPr>
          <w:sz w:val="24"/>
          <w:szCs w:val="24"/>
        </w:rPr>
        <w:t xml:space="preserve"> veidā, t.sk., līdzdalības fondus, sasniedzamos rādītājus, iesaistīto pušu pienākumus, tirgus nepilnību izvērtējumu un tā aktualizāciju, </w:t>
      </w:r>
      <w:r w:rsidR="0091125A" w:rsidRPr="009F724D">
        <w:rPr>
          <w:sz w:val="24"/>
          <w:szCs w:val="24"/>
        </w:rPr>
        <w:t>vienlīdzību un interešu konflikta novēršanu, attiecināmās izmaksas, pārvaldnieku uzraudzību, gala</w:t>
      </w:r>
      <w:r w:rsidR="658143C6" w:rsidRPr="009F724D">
        <w:rPr>
          <w:sz w:val="24"/>
          <w:szCs w:val="24"/>
        </w:rPr>
        <w:t xml:space="preserve"> </w:t>
      </w:r>
      <w:r w:rsidR="0091125A" w:rsidRPr="009F724D">
        <w:rPr>
          <w:sz w:val="24"/>
          <w:szCs w:val="24"/>
        </w:rPr>
        <w:t xml:space="preserve">saņēmēju maksas, iepriekšējos plānošanas periodos konstatētais </w:t>
      </w:r>
      <w:r w:rsidR="00F159D0" w:rsidRPr="009F724D">
        <w:rPr>
          <w:sz w:val="24"/>
          <w:szCs w:val="24"/>
        </w:rPr>
        <w:t>(skatīt materiālus e-portfelī</w:t>
      </w:r>
      <w:r w:rsidR="002E4E5A" w:rsidRPr="009F724D">
        <w:rPr>
          <w:rStyle w:val="FootnoteReference"/>
          <w:sz w:val="24"/>
          <w:szCs w:val="24"/>
        </w:rPr>
        <w:footnoteReference w:id="8"/>
      </w:r>
      <w:r w:rsidR="00F159D0" w:rsidRPr="009F724D">
        <w:rPr>
          <w:sz w:val="24"/>
          <w:szCs w:val="24"/>
        </w:rPr>
        <w:t>).</w:t>
      </w:r>
    </w:p>
    <w:p w14:paraId="722E4EB5" w14:textId="77777777" w:rsidR="00F159D0" w:rsidRDefault="00F159D0" w:rsidP="00D86725">
      <w:pPr>
        <w:spacing w:after="0"/>
        <w:jc w:val="both"/>
        <w:rPr>
          <w:sz w:val="24"/>
          <w:szCs w:val="24"/>
        </w:rPr>
      </w:pPr>
    </w:p>
    <w:p w14:paraId="725A446D" w14:textId="3A6EA9DD" w:rsidR="00065CDA" w:rsidRPr="009F2677" w:rsidRDefault="00B82DA4" w:rsidP="00D86725">
      <w:pPr>
        <w:spacing w:after="0"/>
        <w:jc w:val="both"/>
        <w:rPr>
          <w:sz w:val="24"/>
          <w:szCs w:val="24"/>
        </w:rPr>
      </w:pPr>
      <w:bookmarkStart w:id="60" w:name="_Hlk152771013"/>
      <w:proofErr w:type="spellStart"/>
      <w:r w:rsidRPr="00B82DA4">
        <w:rPr>
          <w:b/>
          <w:bCs/>
          <w:sz w:val="24"/>
          <w:szCs w:val="24"/>
        </w:rPr>
        <w:lastRenderedPageBreak/>
        <w:t>J.Vjakse</w:t>
      </w:r>
      <w:proofErr w:type="spellEnd"/>
      <w:r w:rsidRPr="00B82DA4">
        <w:rPr>
          <w:b/>
          <w:bCs/>
          <w:sz w:val="24"/>
          <w:szCs w:val="24"/>
        </w:rPr>
        <w:t xml:space="preserve"> (LDDK)</w:t>
      </w:r>
      <w:r w:rsidR="003E27CA" w:rsidRPr="009F2677">
        <w:rPr>
          <w:sz w:val="24"/>
          <w:szCs w:val="24"/>
        </w:rPr>
        <w:t xml:space="preserve"> </w:t>
      </w:r>
      <w:r w:rsidR="0091125A">
        <w:rPr>
          <w:sz w:val="24"/>
          <w:szCs w:val="24"/>
        </w:rPr>
        <w:t>jautā, v</w:t>
      </w:r>
      <w:r w:rsidR="00065CDA" w:rsidRPr="009F2677">
        <w:rPr>
          <w:sz w:val="24"/>
          <w:szCs w:val="24"/>
        </w:rPr>
        <w:t xml:space="preserve">ai ir izplānots A </w:t>
      </w:r>
      <w:r w:rsidR="0091125A">
        <w:rPr>
          <w:sz w:val="24"/>
          <w:szCs w:val="24"/>
        </w:rPr>
        <w:t>un</w:t>
      </w:r>
      <w:r w:rsidR="00065CDA" w:rsidRPr="009F2677">
        <w:rPr>
          <w:sz w:val="24"/>
          <w:szCs w:val="24"/>
        </w:rPr>
        <w:t xml:space="preserve"> B scenārijs, ja banku sektors saglabās līdzšinējo </w:t>
      </w:r>
      <w:r>
        <w:rPr>
          <w:sz w:val="24"/>
          <w:szCs w:val="24"/>
        </w:rPr>
        <w:t xml:space="preserve">uzmanīgo </w:t>
      </w:r>
      <w:r w:rsidR="00065CDA" w:rsidRPr="009F2677">
        <w:rPr>
          <w:sz w:val="24"/>
          <w:szCs w:val="24"/>
        </w:rPr>
        <w:t>pieeju.</w:t>
      </w:r>
    </w:p>
    <w:bookmarkEnd w:id="60"/>
    <w:p w14:paraId="3CE4E32B" w14:textId="77777777" w:rsidR="00065CDA" w:rsidRPr="009F2677" w:rsidRDefault="00065CDA" w:rsidP="00D86725">
      <w:pPr>
        <w:spacing w:after="0"/>
        <w:jc w:val="both"/>
        <w:rPr>
          <w:sz w:val="24"/>
          <w:szCs w:val="24"/>
        </w:rPr>
      </w:pPr>
    </w:p>
    <w:p w14:paraId="56EA57AB" w14:textId="79DBB308" w:rsidR="00065CDA" w:rsidRPr="009F2677" w:rsidRDefault="00065CDA" w:rsidP="00D86725">
      <w:pPr>
        <w:spacing w:after="0"/>
        <w:jc w:val="both"/>
        <w:rPr>
          <w:sz w:val="24"/>
          <w:szCs w:val="24"/>
        </w:rPr>
      </w:pPr>
      <w:bookmarkStart w:id="61" w:name="_Hlk152770723"/>
      <w:proofErr w:type="spellStart"/>
      <w:r w:rsidRPr="009F2677">
        <w:rPr>
          <w:b/>
          <w:bCs/>
          <w:sz w:val="24"/>
          <w:szCs w:val="24"/>
        </w:rPr>
        <w:t>I.Baltābola</w:t>
      </w:r>
      <w:proofErr w:type="spellEnd"/>
      <w:r w:rsidRPr="009F2677">
        <w:rPr>
          <w:b/>
          <w:bCs/>
          <w:sz w:val="24"/>
          <w:szCs w:val="24"/>
        </w:rPr>
        <w:t xml:space="preserve"> (EM)</w:t>
      </w:r>
      <w:r w:rsidR="0091125A">
        <w:rPr>
          <w:sz w:val="24"/>
          <w:szCs w:val="24"/>
        </w:rPr>
        <w:t xml:space="preserve"> skaidro, ka ALTUM </w:t>
      </w:r>
      <w:r w:rsidRPr="009F2677">
        <w:rPr>
          <w:sz w:val="24"/>
          <w:szCs w:val="24"/>
        </w:rPr>
        <w:t xml:space="preserve">šo situāciju regulāri </w:t>
      </w:r>
      <w:proofErr w:type="spellStart"/>
      <w:r w:rsidR="0091125A">
        <w:rPr>
          <w:sz w:val="24"/>
          <w:szCs w:val="24"/>
        </w:rPr>
        <w:t>monitorē</w:t>
      </w:r>
      <w:proofErr w:type="spellEnd"/>
      <w:r w:rsidRPr="009F2677">
        <w:rPr>
          <w:sz w:val="24"/>
          <w:szCs w:val="24"/>
        </w:rPr>
        <w:t xml:space="preserve"> un </w:t>
      </w:r>
      <w:r w:rsidR="00B82DA4">
        <w:rPr>
          <w:sz w:val="24"/>
          <w:szCs w:val="24"/>
        </w:rPr>
        <w:t>vērtē</w:t>
      </w:r>
      <w:r w:rsidR="0091125A">
        <w:rPr>
          <w:sz w:val="24"/>
          <w:szCs w:val="24"/>
        </w:rPr>
        <w:t>, turklāt ALTUM</w:t>
      </w:r>
      <w:r w:rsidRPr="009F2677">
        <w:rPr>
          <w:sz w:val="24"/>
          <w:szCs w:val="24"/>
        </w:rPr>
        <w:t xml:space="preserve"> jau </w:t>
      </w:r>
      <w:r w:rsidR="003E27CA" w:rsidRPr="009F2677">
        <w:rPr>
          <w:sz w:val="24"/>
          <w:szCs w:val="24"/>
        </w:rPr>
        <w:t>šobrīd</w:t>
      </w:r>
      <w:r w:rsidRPr="009F2677">
        <w:rPr>
          <w:sz w:val="24"/>
          <w:szCs w:val="24"/>
        </w:rPr>
        <w:t xml:space="preserve"> </w:t>
      </w:r>
      <w:r w:rsidR="0091125A">
        <w:rPr>
          <w:sz w:val="24"/>
          <w:szCs w:val="24"/>
        </w:rPr>
        <w:t xml:space="preserve">ir </w:t>
      </w:r>
      <w:r w:rsidRPr="009F2677">
        <w:rPr>
          <w:sz w:val="24"/>
          <w:szCs w:val="24"/>
        </w:rPr>
        <w:t>reaģēji</w:t>
      </w:r>
      <w:r w:rsidR="0091125A">
        <w:rPr>
          <w:sz w:val="24"/>
          <w:szCs w:val="24"/>
        </w:rPr>
        <w:t xml:space="preserve">s, </w:t>
      </w:r>
      <w:r w:rsidRPr="009F2677">
        <w:rPr>
          <w:sz w:val="24"/>
          <w:szCs w:val="24"/>
        </w:rPr>
        <w:t>pārskat</w:t>
      </w:r>
      <w:r w:rsidR="0091125A">
        <w:rPr>
          <w:sz w:val="24"/>
          <w:szCs w:val="24"/>
        </w:rPr>
        <w:t>ot</w:t>
      </w:r>
      <w:r w:rsidRPr="009F2677">
        <w:rPr>
          <w:sz w:val="24"/>
          <w:szCs w:val="24"/>
        </w:rPr>
        <w:t xml:space="preserve"> procentu likmes</w:t>
      </w:r>
      <w:r w:rsidR="00B82DA4">
        <w:rPr>
          <w:sz w:val="24"/>
          <w:szCs w:val="24"/>
        </w:rPr>
        <w:t>, kā arī š</w:t>
      </w:r>
      <w:r w:rsidR="0091125A">
        <w:rPr>
          <w:sz w:val="24"/>
          <w:szCs w:val="24"/>
        </w:rPr>
        <w:t>obrīd n</w:t>
      </w:r>
      <w:r w:rsidRPr="009F2677">
        <w:rPr>
          <w:sz w:val="24"/>
          <w:szCs w:val="24"/>
        </w:rPr>
        <w:t>otiek aktīvs darbs</w:t>
      </w:r>
      <w:r w:rsidR="00B82DA4">
        <w:rPr>
          <w:sz w:val="24"/>
          <w:szCs w:val="24"/>
        </w:rPr>
        <w:t xml:space="preserve"> pie programmu pārskatīšanas</w:t>
      </w:r>
      <w:r w:rsidRPr="009F2677">
        <w:rPr>
          <w:sz w:val="24"/>
          <w:szCs w:val="24"/>
        </w:rPr>
        <w:t>.</w:t>
      </w:r>
    </w:p>
    <w:p w14:paraId="27C69EBD" w14:textId="77777777" w:rsidR="00065CDA" w:rsidRPr="009F2677" w:rsidRDefault="00065CDA" w:rsidP="00D86725">
      <w:pPr>
        <w:spacing w:after="0"/>
        <w:jc w:val="both"/>
        <w:rPr>
          <w:sz w:val="24"/>
          <w:szCs w:val="24"/>
        </w:rPr>
      </w:pPr>
    </w:p>
    <w:p w14:paraId="776D5094" w14:textId="18911563" w:rsidR="00065CDA" w:rsidRPr="009F2677" w:rsidRDefault="00A66918" w:rsidP="00D86725">
      <w:pPr>
        <w:spacing w:after="0"/>
        <w:jc w:val="both"/>
        <w:rPr>
          <w:sz w:val="24"/>
          <w:szCs w:val="24"/>
        </w:rPr>
      </w:pPr>
      <w:proofErr w:type="spellStart"/>
      <w:r w:rsidRPr="009F2677">
        <w:rPr>
          <w:b/>
          <w:bCs/>
          <w:sz w:val="24"/>
          <w:szCs w:val="24"/>
        </w:rPr>
        <w:t>S.</w:t>
      </w:r>
      <w:r w:rsidR="00065CDA" w:rsidRPr="009F2677">
        <w:rPr>
          <w:b/>
          <w:bCs/>
          <w:sz w:val="24"/>
          <w:szCs w:val="24"/>
        </w:rPr>
        <w:t>Šķiltere</w:t>
      </w:r>
      <w:proofErr w:type="spellEnd"/>
      <w:r w:rsidR="00065CDA" w:rsidRPr="009F2677">
        <w:rPr>
          <w:b/>
          <w:bCs/>
          <w:sz w:val="24"/>
          <w:szCs w:val="24"/>
        </w:rPr>
        <w:t xml:space="preserve"> </w:t>
      </w:r>
      <w:r w:rsidRPr="009F2677">
        <w:rPr>
          <w:b/>
          <w:bCs/>
          <w:sz w:val="24"/>
          <w:szCs w:val="24"/>
        </w:rPr>
        <w:t>(LPS)</w:t>
      </w:r>
      <w:r w:rsidRPr="009F2677">
        <w:rPr>
          <w:sz w:val="24"/>
          <w:szCs w:val="24"/>
        </w:rPr>
        <w:t xml:space="preserve"> </w:t>
      </w:r>
      <w:r w:rsidR="00C674CB">
        <w:rPr>
          <w:sz w:val="24"/>
          <w:szCs w:val="24"/>
        </w:rPr>
        <w:t xml:space="preserve">atgādina, ka 26.01.2023. UK sēdē </w:t>
      </w:r>
      <w:r w:rsidR="00065CDA" w:rsidRPr="009F2677">
        <w:rPr>
          <w:sz w:val="24"/>
          <w:szCs w:val="24"/>
        </w:rPr>
        <w:t>KNAB interpretēja, ka visi UK locekļ</w:t>
      </w:r>
      <w:r w:rsidR="00C674CB">
        <w:rPr>
          <w:sz w:val="24"/>
          <w:szCs w:val="24"/>
        </w:rPr>
        <w:t>i</w:t>
      </w:r>
      <w:r w:rsidR="00065CDA" w:rsidRPr="009F2677">
        <w:rPr>
          <w:sz w:val="24"/>
          <w:szCs w:val="24"/>
        </w:rPr>
        <w:t xml:space="preserve"> </w:t>
      </w:r>
      <w:r w:rsidR="0091125A">
        <w:rPr>
          <w:sz w:val="24"/>
          <w:szCs w:val="24"/>
        </w:rPr>
        <w:t>ir</w:t>
      </w:r>
      <w:r w:rsidR="00065CDA" w:rsidRPr="009F2677">
        <w:rPr>
          <w:sz w:val="24"/>
          <w:szCs w:val="24"/>
        </w:rPr>
        <w:t xml:space="preserve"> valsts amatpersonas</w:t>
      </w:r>
      <w:r w:rsidR="00C674CB">
        <w:rPr>
          <w:sz w:val="24"/>
          <w:szCs w:val="24"/>
        </w:rPr>
        <w:t>, kas veic uzraudzības funkciju</w:t>
      </w:r>
      <w:ins w:id="62" w:author="Liene Dzelzkalēja" w:date="2023-12-14T14:10:00Z">
        <w:r w:rsidR="00685480">
          <w:rPr>
            <w:sz w:val="24"/>
            <w:szCs w:val="24"/>
          </w:rPr>
          <w:t>, t.sk. uzraugot finanšu instrumentus</w:t>
        </w:r>
      </w:ins>
      <w:r w:rsidR="00C674CB">
        <w:rPr>
          <w:sz w:val="24"/>
          <w:szCs w:val="24"/>
        </w:rPr>
        <w:t xml:space="preserve">. </w:t>
      </w:r>
      <w:r w:rsidR="00EA7CE5">
        <w:rPr>
          <w:sz w:val="24"/>
          <w:szCs w:val="24"/>
        </w:rPr>
        <w:t>Aicina skaidrot</w:t>
      </w:r>
      <w:r w:rsidR="00C674CB">
        <w:rPr>
          <w:sz w:val="24"/>
          <w:szCs w:val="24"/>
        </w:rPr>
        <w:t xml:space="preserve"> VI</w:t>
      </w:r>
      <w:r w:rsidR="00EA7CE5">
        <w:rPr>
          <w:sz w:val="24"/>
          <w:szCs w:val="24"/>
        </w:rPr>
        <w:t>, k</w:t>
      </w:r>
      <w:r w:rsidR="00065CDA" w:rsidRPr="009F2677">
        <w:rPr>
          <w:sz w:val="24"/>
          <w:szCs w:val="24"/>
        </w:rPr>
        <w:t xml:space="preserve">ā </w:t>
      </w:r>
      <w:r w:rsidR="00C674CB">
        <w:rPr>
          <w:sz w:val="24"/>
          <w:szCs w:val="24"/>
        </w:rPr>
        <w:t>tiek realizēta uzraudzības funkcija attiecībā uz</w:t>
      </w:r>
      <w:r w:rsidR="00065CDA" w:rsidRPr="009F2677">
        <w:rPr>
          <w:sz w:val="24"/>
          <w:szCs w:val="24"/>
        </w:rPr>
        <w:t xml:space="preserve"> tirgus nepilnību </w:t>
      </w:r>
      <w:r w:rsidR="00396CD1" w:rsidRPr="00396CD1">
        <w:rPr>
          <w:sz w:val="24"/>
          <w:szCs w:val="24"/>
        </w:rPr>
        <w:t>sākotnēj</w:t>
      </w:r>
      <w:r w:rsidR="00396CD1">
        <w:rPr>
          <w:sz w:val="24"/>
          <w:szCs w:val="24"/>
        </w:rPr>
        <w:t>ā</w:t>
      </w:r>
      <w:r w:rsidR="00396CD1" w:rsidRPr="00396CD1">
        <w:rPr>
          <w:sz w:val="24"/>
          <w:szCs w:val="24"/>
        </w:rPr>
        <w:t xml:space="preserve"> (</w:t>
      </w:r>
      <w:proofErr w:type="spellStart"/>
      <w:r w:rsidR="00396CD1" w:rsidRPr="00396CD1">
        <w:rPr>
          <w:sz w:val="24"/>
          <w:szCs w:val="24"/>
        </w:rPr>
        <w:t>ex-ante</w:t>
      </w:r>
      <w:proofErr w:type="spellEnd"/>
      <w:r w:rsidR="00396CD1" w:rsidRPr="00396CD1">
        <w:rPr>
          <w:sz w:val="24"/>
          <w:szCs w:val="24"/>
        </w:rPr>
        <w:t>) novērtējum</w:t>
      </w:r>
      <w:r w:rsidR="00396CD1">
        <w:rPr>
          <w:sz w:val="24"/>
          <w:szCs w:val="24"/>
        </w:rPr>
        <w:t xml:space="preserve">a </w:t>
      </w:r>
      <w:r w:rsidR="00C674CB" w:rsidRPr="009F2677">
        <w:rPr>
          <w:sz w:val="24"/>
          <w:szCs w:val="24"/>
        </w:rPr>
        <w:t>pārbaud</w:t>
      </w:r>
      <w:r w:rsidR="00C674CB">
        <w:rPr>
          <w:sz w:val="24"/>
          <w:szCs w:val="24"/>
        </w:rPr>
        <w:t xml:space="preserve">īšanu kontekstā ar IKN likumu </w:t>
      </w:r>
      <w:r w:rsidR="00065CDA" w:rsidRPr="009F2677">
        <w:rPr>
          <w:sz w:val="24"/>
          <w:szCs w:val="24"/>
        </w:rPr>
        <w:t xml:space="preserve">nevis </w:t>
      </w:r>
      <w:r w:rsidR="00EA7CE5">
        <w:rPr>
          <w:sz w:val="24"/>
          <w:szCs w:val="24"/>
        </w:rPr>
        <w:t>F</w:t>
      </w:r>
      <w:r w:rsidR="00065CDA" w:rsidRPr="009F2677">
        <w:rPr>
          <w:sz w:val="24"/>
          <w:szCs w:val="24"/>
        </w:rPr>
        <w:t>inanšu regul</w:t>
      </w:r>
      <w:r w:rsidR="00C674CB">
        <w:rPr>
          <w:sz w:val="24"/>
          <w:szCs w:val="24"/>
        </w:rPr>
        <w:t>u</w:t>
      </w:r>
      <w:r w:rsidR="00065CDA" w:rsidRPr="009F2677">
        <w:rPr>
          <w:sz w:val="24"/>
          <w:szCs w:val="24"/>
        </w:rPr>
        <w:t>.</w:t>
      </w:r>
      <w:r w:rsidR="00C674CB">
        <w:rPr>
          <w:sz w:val="24"/>
          <w:szCs w:val="24"/>
        </w:rPr>
        <w:t xml:space="preserve"> Papildina, ka </w:t>
      </w:r>
      <w:r w:rsidR="00065CDA" w:rsidRPr="009F2677">
        <w:rPr>
          <w:sz w:val="24"/>
          <w:szCs w:val="24"/>
        </w:rPr>
        <w:t>UK locekļiem nav ne mazākās iespējas uzzināt, ko dara A</w:t>
      </w:r>
      <w:r w:rsidR="00D86725" w:rsidRPr="009F2677">
        <w:rPr>
          <w:sz w:val="24"/>
          <w:szCs w:val="24"/>
        </w:rPr>
        <w:t>LTUM</w:t>
      </w:r>
      <w:r w:rsidR="00065CDA" w:rsidRPr="009F2677">
        <w:rPr>
          <w:sz w:val="24"/>
          <w:szCs w:val="24"/>
        </w:rPr>
        <w:t xml:space="preserve">, </w:t>
      </w:r>
      <w:r w:rsidR="00C674CB">
        <w:rPr>
          <w:sz w:val="24"/>
          <w:szCs w:val="24"/>
        </w:rPr>
        <w:t>lai gan</w:t>
      </w:r>
      <w:r w:rsidR="00065CDA" w:rsidRPr="009F2677">
        <w:rPr>
          <w:sz w:val="24"/>
          <w:szCs w:val="24"/>
        </w:rPr>
        <w:t xml:space="preserve"> </w:t>
      </w:r>
      <w:r w:rsidR="00C674CB">
        <w:rPr>
          <w:sz w:val="24"/>
          <w:szCs w:val="24"/>
        </w:rPr>
        <w:t>IKN likuma</w:t>
      </w:r>
      <w:r w:rsidR="00065CDA" w:rsidRPr="009F2677">
        <w:rPr>
          <w:sz w:val="24"/>
          <w:szCs w:val="24"/>
        </w:rPr>
        <w:t xml:space="preserve"> izpratnē UK locekļiem </w:t>
      </w:r>
      <w:r w:rsidR="00C674CB" w:rsidRPr="009F2677">
        <w:rPr>
          <w:sz w:val="24"/>
          <w:szCs w:val="24"/>
        </w:rPr>
        <w:t xml:space="preserve">tas </w:t>
      </w:r>
      <w:r w:rsidR="00065CDA" w:rsidRPr="009F2677">
        <w:rPr>
          <w:sz w:val="24"/>
          <w:szCs w:val="24"/>
        </w:rPr>
        <w:t>būtu jāu</w:t>
      </w:r>
      <w:r w:rsidR="00D86725" w:rsidRPr="009F2677">
        <w:rPr>
          <w:sz w:val="24"/>
          <w:szCs w:val="24"/>
        </w:rPr>
        <w:t>z</w:t>
      </w:r>
      <w:r w:rsidR="00065CDA" w:rsidRPr="009F2677">
        <w:rPr>
          <w:sz w:val="24"/>
          <w:szCs w:val="24"/>
        </w:rPr>
        <w:t>rauga</w:t>
      </w:r>
      <w:r w:rsidR="00396CD1">
        <w:rPr>
          <w:sz w:val="24"/>
          <w:szCs w:val="24"/>
        </w:rPr>
        <w:t xml:space="preserve">. Tāpat arī </w:t>
      </w:r>
      <w:r w:rsidR="00065CDA" w:rsidRPr="009F2677">
        <w:rPr>
          <w:sz w:val="24"/>
          <w:szCs w:val="24"/>
        </w:rPr>
        <w:t>UK locekļiem nav tiesību uzzināt, kādi ir EM iekšējie regu</w:t>
      </w:r>
      <w:r w:rsidR="0091125A">
        <w:rPr>
          <w:sz w:val="24"/>
          <w:szCs w:val="24"/>
        </w:rPr>
        <w:t>l</w:t>
      </w:r>
      <w:r w:rsidR="00065CDA" w:rsidRPr="009F2677">
        <w:rPr>
          <w:sz w:val="24"/>
          <w:szCs w:val="24"/>
        </w:rPr>
        <w:t xml:space="preserve">ējumi </w:t>
      </w:r>
      <w:r w:rsidR="00C22B4E">
        <w:rPr>
          <w:sz w:val="24"/>
          <w:szCs w:val="24"/>
        </w:rPr>
        <w:t>un</w:t>
      </w:r>
      <w:r w:rsidR="0087095B">
        <w:rPr>
          <w:sz w:val="24"/>
          <w:szCs w:val="24"/>
        </w:rPr>
        <w:t>,</w:t>
      </w:r>
      <w:r w:rsidR="00C22B4E">
        <w:rPr>
          <w:sz w:val="24"/>
          <w:szCs w:val="24"/>
        </w:rPr>
        <w:t xml:space="preserve"> </w:t>
      </w:r>
      <w:r w:rsidR="00065CDA" w:rsidRPr="009F2677">
        <w:rPr>
          <w:sz w:val="24"/>
          <w:szCs w:val="24"/>
        </w:rPr>
        <w:t xml:space="preserve">vai EM </w:t>
      </w:r>
      <w:r w:rsidR="00396CD1">
        <w:rPr>
          <w:sz w:val="24"/>
          <w:szCs w:val="24"/>
        </w:rPr>
        <w:t>uzraudzības procesu</w:t>
      </w:r>
      <w:r w:rsidR="00065CDA" w:rsidRPr="009F2677">
        <w:rPr>
          <w:sz w:val="24"/>
          <w:szCs w:val="24"/>
        </w:rPr>
        <w:t xml:space="preserve"> </w:t>
      </w:r>
      <w:r w:rsidR="00C22B4E">
        <w:rPr>
          <w:sz w:val="24"/>
          <w:szCs w:val="24"/>
        </w:rPr>
        <w:t>ir</w:t>
      </w:r>
      <w:r w:rsidR="00065CDA" w:rsidRPr="009F2677">
        <w:rPr>
          <w:sz w:val="24"/>
          <w:szCs w:val="24"/>
        </w:rPr>
        <w:t xml:space="preserve"> veikuši</w:t>
      </w:r>
      <w:r w:rsidR="00C22B4E">
        <w:rPr>
          <w:sz w:val="24"/>
          <w:szCs w:val="24"/>
        </w:rPr>
        <w:t xml:space="preserve"> atbilstoši noteikumiem</w:t>
      </w:r>
      <w:r w:rsidR="00065CDA" w:rsidRPr="009F2677">
        <w:rPr>
          <w:sz w:val="24"/>
          <w:szCs w:val="24"/>
        </w:rPr>
        <w:t xml:space="preserve">. </w:t>
      </w:r>
      <w:r w:rsidR="00C22B4E">
        <w:rPr>
          <w:sz w:val="24"/>
          <w:szCs w:val="24"/>
        </w:rPr>
        <w:t xml:space="preserve">FI tirgus nepilnību </w:t>
      </w:r>
      <w:r w:rsidR="00396CD1" w:rsidRPr="00396CD1">
        <w:rPr>
          <w:sz w:val="24"/>
          <w:szCs w:val="24"/>
        </w:rPr>
        <w:t>sākotnējais (</w:t>
      </w:r>
      <w:proofErr w:type="spellStart"/>
      <w:r w:rsidR="00396CD1" w:rsidRPr="00396CD1">
        <w:rPr>
          <w:sz w:val="24"/>
          <w:szCs w:val="24"/>
        </w:rPr>
        <w:t>ex-ante</w:t>
      </w:r>
      <w:proofErr w:type="spellEnd"/>
      <w:r w:rsidR="00396CD1" w:rsidRPr="00396CD1">
        <w:rPr>
          <w:sz w:val="24"/>
          <w:szCs w:val="24"/>
        </w:rPr>
        <w:t xml:space="preserve">) </w:t>
      </w:r>
      <w:r w:rsidR="00396CD1">
        <w:rPr>
          <w:sz w:val="24"/>
          <w:szCs w:val="24"/>
        </w:rPr>
        <w:t>no</w:t>
      </w:r>
      <w:r w:rsidR="00C22B4E">
        <w:rPr>
          <w:sz w:val="24"/>
          <w:szCs w:val="24"/>
        </w:rPr>
        <w:t xml:space="preserve">vērtējums nav nosūtīts apstiprināšanai UK sēdē, bet nosūtīts tikai izskatīšanai </w:t>
      </w:r>
      <w:hyperlink r:id="rId10" w:history="1">
        <w:r w:rsidR="00C22B4E" w:rsidRPr="00396CD1">
          <w:rPr>
            <w:rStyle w:val="Hyperlink"/>
            <w:sz w:val="24"/>
            <w:szCs w:val="24"/>
          </w:rPr>
          <w:t>UK rakstiskajā procedūrā</w:t>
        </w:r>
      </w:hyperlink>
      <w:r w:rsidR="00396CD1">
        <w:rPr>
          <w:sz w:val="24"/>
          <w:szCs w:val="24"/>
        </w:rPr>
        <w:t>.</w:t>
      </w:r>
      <w:r w:rsidR="00396CD1" w:rsidRPr="00396CD1">
        <w:rPr>
          <w:sz w:val="24"/>
          <w:szCs w:val="24"/>
        </w:rPr>
        <w:t xml:space="preserve"> </w:t>
      </w:r>
      <w:r w:rsidR="00396CD1">
        <w:rPr>
          <w:sz w:val="24"/>
          <w:szCs w:val="24"/>
        </w:rPr>
        <w:t>Vērš uzmanību, ka EM</w:t>
      </w:r>
      <w:r w:rsidR="00396CD1" w:rsidRPr="009F2677">
        <w:rPr>
          <w:sz w:val="24"/>
          <w:szCs w:val="24"/>
        </w:rPr>
        <w:t xml:space="preserve"> prezentācij</w:t>
      </w:r>
      <w:r w:rsidR="00396CD1">
        <w:rPr>
          <w:sz w:val="24"/>
          <w:szCs w:val="24"/>
        </w:rPr>
        <w:t xml:space="preserve">ā </w:t>
      </w:r>
      <w:r w:rsidR="00396CD1" w:rsidRPr="009F2677">
        <w:rPr>
          <w:sz w:val="24"/>
          <w:szCs w:val="24"/>
        </w:rPr>
        <w:t>ir</w:t>
      </w:r>
      <w:r w:rsidR="00396CD1">
        <w:rPr>
          <w:sz w:val="24"/>
          <w:szCs w:val="24"/>
        </w:rPr>
        <w:t xml:space="preserve"> sniegtas</w:t>
      </w:r>
      <w:r w:rsidR="00396CD1" w:rsidRPr="009F2677">
        <w:rPr>
          <w:sz w:val="24"/>
          <w:szCs w:val="24"/>
        </w:rPr>
        <w:t xml:space="preserve"> tikai formā</w:t>
      </w:r>
      <w:r w:rsidR="00396CD1">
        <w:rPr>
          <w:sz w:val="24"/>
          <w:szCs w:val="24"/>
        </w:rPr>
        <w:t>la</w:t>
      </w:r>
      <w:r w:rsidR="00396CD1" w:rsidRPr="009F2677">
        <w:rPr>
          <w:sz w:val="24"/>
          <w:szCs w:val="24"/>
        </w:rPr>
        <w:t>s atbildes</w:t>
      </w:r>
      <w:r w:rsidR="00396CD1">
        <w:rPr>
          <w:sz w:val="24"/>
          <w:szCs w:val="24"/>
        </w:rPr>
        <w:t>. Papildina, ka UK sēdes protokolā šo jautājumu n</w:t>
      </w:r>
      <w:r w:rsidR="00396CD1" w:rsidRPr="009F2677">
        <w:rPr>
          <w:sz w:val="24"/>
          <w:szCs w:val="24"/>
        </w:rPr>
        <w:t xml:space="preserve">evar pat pieņemt zināšanai, jo nav sniegtas atbildes, kas uzdotas </w:t>
      </w:r>
      <w:r w:rsidR="00396CD1">
        <w:rPr>
          <w:sz w:val="24"/>
          <w:szCs w:val="24"/>
        </w:rPr>
        <w:t>LPS e-pastā</w:t>
      </w:r>
      <w:ins w:id="63" w:author="Liene Dzelzkalēja" w:date="2023-12-14T14:47:00Z">
        <w:r w:rsidR="00656D44">
          <w:rPr>
            <w:rStyle w:val="FootnoteReference"/>
            <w:sz w:val="24"/>
            <w:szCs w:val="24"/>
          </w:rPr>
          <w:footnoteReference w:id="9"/>
        </w:r>
      </w:ins>
      <w:r w:rsidR="00396CD1">
        <w:rPr>
          <w:sz w:val="24"/>
          <w:szCs w:val="24"/>
        </w:rPr>
        <w:t xml:space="preserve"> 05.09.2023. VI.</w:t>
      </w:r>
    </w:p>
    <w:p w14:paraId="7E126283" w14:textId="77777777" w:rsidR="00065CDA" w:rsidRPr="009F2677" w:rsidRDefault="00065CDA" w:rsidP="00D86725">
      <w:pPr>
        <w:spacing w:after="0"/>
        <w:jc w:val="both"/>
        <w:rPr>
          <w:sz w:val="24"/>
          <w:szCs w:val="24"/>
        </w:rPr>
      </w:pPr>
    </w:p>
    <w:p w14:paraId="7B640487" w14:textId="6E98C686" w:rsidR="00065CDA" w:rsidRPr="009F2677" w:rsidRDefault="00234ECF" w:rsidP="00D86725">
      <w:pPr>
        <w:spacing w:after="0"/>
        <w:jc w:val="both"/>
        <w:rPr>
          <w:sz w:val="24"/>
          <w:szCs w:val="24"/>
        </w:rPr>
      </w:pPr>
      <w:proofErr w:type="spellStart"/>
      <w:r w:rsidRPr="000F4089">
        <w:rPr>
          <w:b/>
          <w:bCs/>
          <w:sz w:val="24"/>
          <w:szCs w:val="24"/>
        </w:rPr>
        <w:t>J.</w:t>
      </w:r>
      <w:r w:rsidRPr="00234ECF">
        <w:rPr>
          <w:b/>
          <w:bCs/>
          <w:sz w:val="24"/>
          <w:szCs w:val="24"/>
        </w:rPr>
        <w:t>Lackenbauer</w:t>
      </w:r>
      <w:proofErr w:type="spellEnd"/>
      <w:r w:rsidRPr="00234ECF">
        <w:rPr>
          <w:b/>
          <w:bCs/>
          <w:sz w:val="24"/>
          <w:szCs w:val="24"/>
        </w:rPr>
        <w:t xml:space="preserve"> </w:t>
      </w:r>
      <w:r w:rsidR="003E27CA" w:rsidRPr="00234ECF">
        <w:rPr>
          <w:b/>
          <w:bCs/>
          <w:sz w:val="24"/>
          <w:szCs w:val="24"/>
        </w:rPr>
        <w:t>(</w:t>
      </w:r>
      <w:r w:rsidR="00D86725" w:rsidRPr="00234ECF">
        <w:rPr>
          <w:b/>
          <w:bCs/>
          <w:sz w:val="24"/>
          <w:szCs w:val="24"/>
        </w:rPr>
        <w:t>EK</w:t>
      </w:r>
      <w:r w:rsidR="003E27CA" w:rsidRPr="00234ECF">
        <w:rPr>
          <w:b/>
          <w:bCs/>
          <w:sz w:val="24"/>
          <w:szCs w:val="24"/>
        </w:rPr>
        <w:t>)</w:t>
      </w:r>
      <w:r w:rsidR="00065CDA" w:rsidRPr="00234ECF">
        <w:rPr>
          <w:sz w:val="24"/>
          <w:szCs w:val="24"/>
        </w:rPr>
        <w:t xml:space="preserve"> </w:t>
      </w:r>
      <w:r w:rsidR="00023524" w:rsidRPr="00234ECF">
        <w:rPr>
          <w:sz w:val="24"/>
          <w:szCs w:val="24"/>
        </w:rPr>
        <w:t>aicina</w:t>
      </w:r>
      <w:r w:rsidR="00023524">
        <w:rPr>
          <w:sz w:val="24"/>
          <w:szCs w:val="24"/>
        </w:rPr>
        <w:t xml:space="preserve"> skaidrot, k</w:t>
      </w:r>
      <w:r w:rsidR="003E27CA" w:rsidRPr="009F2677">
        <w:rPr>
          <w:sz w:val="24"/>
          <w:szCs w:val="24"/>
        </w:rPr>
        <w:t xml:space="preserve">ā FI tiek izmantoti, lai ieviestu </w:t>
      </w:r>
      <w:r w:rsidR="00CB782B" w:rsidRPr="009F2677">
        <w:rPr>
          <w:sz w:val="24"/>
          <w:szCs w:val="24"/>
        </w:rPr>
        <w:t>taisnīg</w:t>
      </w:r>
      <w:r w:rsidR="00023524">
        <w:rPr>
          <w:sz w:val="24"/>
          <w:szCs w:val="24"/>
        </w:rPr>
        <w:t>a</w:t>
      </w:r>
      <w:r w:rsidR="00CB782B" w:rsidRPr="009F2677">
        <w:rPr>
          <w:sz w:val="24"/>
          <w:szCs w:val="24"/>
        </w:rPr>
        <w:t>s pārkārtoš</w:t>
      </w:r>
      <w:r w:rsidR="00023524">
        <w:rPr>
          <w:sz w:val="24"/>
          <w:szCs w:val="24"/>
        </w:rPr>
        <w:t>a</w:t>
      </w:r>
      <w:r w:rsidR="00CB782B" w:rsidRPr="009F2677">
        <w:rPr>
          <w:sz w:val="24"/>
          <w:szCs w:val="24"/>
        </w:rPr>
        <w:t>nās fond</w:t>
      </w:r>
      <w:r w:rsidR="009B34BC">
        <w:rPr>
          <w:sz w:val="24"/>
          <w:szCs w:val="24"/>
        </w:rPr>
        <w:t>a investīcijas</w:t>
      </w:r>
      <w:r w:rsidR="00CB782B" w:rsidRPr="009F2677">
        <w:rPr>
          <w:sz w:val="24"/>
          <w:szCs w:val="24"/>
        </w:rPr>
        <w:t>.</w:t>
      </w:r>
    </w:p>
    <w:p w14:paraId="55AD8A74" w14:textId="77777777" w:rsidR="003E27CA" w:rsidRPr="009F2677" w:rsidRDefault="003E27CA" w:rsidP="00D86725">
      <w:pPr>
        <w:spacing w:after="0"/>
        <w:jc w:val="both"/>
        <w:rPr>
          <w:sz w:val="24"/>
          <w:szCs w:val="24"/>
        </w:rPr>
      </w:pPr>
    </w:p>
    <w:p w14:paraId="65DD63B6" w14:textId="43638D4A" w:rsidR="00C151F0" w:rsidRDefault="00D86725" w:rsidP="00D86725">
      <w:pPr>
        <w:spacing w:after="0"/>
        <w:jc w:val="both"/>
        <w:rPr>
          <w:sz w:val="24"/>
          <w:szCs w:val="24"/>
        </w:rPr>
      </w:pPr>
      <w:proofErr w:type="spellStart"/>
      <w:r w:rsidRPr="4F5E1E5C">
        <w:rPr>
          <w:b/>
          <w:bCs/>
          <w:sz w:val="24"/>
          <w:szCs w:val="24"/>
        </w:rPr>
        <w:t>A.Eberhards</w:t>
      </w:r>
      <w:proofErr w:type="spellEnd"/>
      <w:r w:rsidRPr="4F5E1E5C">
        <w:rPr>
          <w:b/>
          <w:bCs/>
          <w:sz w:val="24"/>
          <w:szCs w:val="24"/>
        </w:rPr>
        <w:t xml:space="preserve"> (VI)</w:t>
      </w:r>
      <w:r w:rsidR="003E27CA" w:rsidRPr="4F5E1E5C">
        <w:rPr>
          <w:sz w:val="24"/>
          <w:szCs w:val="24"/>
        </w:rPr>
        <w:t xml:space="preserve"> </w:t>
      </w:r>
      <w:r w:rsidR="00023524" w:rsidRPr="4F5E1E5C">
        <w:rPr>
          <w:sz w:val="24"/>
          <w:szCs w:val="24"/>
        </w:rPr>
        <w:t xml:space="preserve">skaidro, ka VI </w:t>
      </w:r>
      <w:r w:rsidR="003E27CA" w:rsidRPr="4F5E1E5C">
        <w:rPr>
          <w:sz w:val="24"/>
          <w:szCs w:val="24"/>
        </w:rPr>
        <w:t xml:space="preserve">šī gada laikā sazinājušies ar </w:t>
      </w:r>
      <w:r w:rsidR="00234ECF" w:rsidRPr="4F5E1E5C">
        <w:rPr>
          <w:sz w:val="24"/>
          <w:szCs w:val="24"/>
        </w:rPr>
        <w:t xml:space="preserve">kompetentām </w:t>
      </w:r>
      <w:proofErr w:type="spellStart"/>
      <w:r w:rsidR="003E27CA" w:rsidRPr="4F5E1E5C">
        <w:rPr>
          <w:sz w:val="24"/>
          <w:szCs w:val="24"/>
        </w:rPr>
        <w:t>tiesīb</w:t>
      </w:r>
      <w:r w:rsidR="0650D29F" w:rsidRPr="4F5E1E5C">
        <w:rPr>
          <w:sz w:val="24"/>
          <w:szCs w:val="24"/>
        </w:rPr>
        <w:t>aisardzības</w:t>
      </w:r>
      <w:proofErr w:type="spellEnd"/>
      <w:r w:rsidR="00234ECF" w:rsidRPr="4F5E1E5C">
        <w:rPr>
          <w:sz w:val="24"/>
          <w:szCs w:val="24"/>
        </w:rPr>
        <w:t xml:space="preserve"> iestādēm</w:t>
      </w:r>
      <w:r w:rsidR="00C151F0" w:rsidRPr="4F5E1E5C">
        <w:rPr>
          <w:sz w:val="24"/>
          <w:szCs w:val="24"/>
        </w:rPr>
        <w:t xml:space="preserve"> (KNAB un VID)</w:t>
      </w:r>
      <w:r w:rsidR="003E27CA" w:rsidRPr="4F5E1E5C">
        <w:rPr>
          <w:sz w:val="24"/>
          <w:szCs w:val="24"/>
        </w:rPr>
        <w:t xml:space="preserve">, kuras </w:t>
      </w:r>
      <w:r w:rsidR="00023524" w:rsidRPr="4F5E1E5C">
        <w:rPr>
          <w:sz w:val="24"/>
          <w:szCs w:val="24"/>
        </w:rPr>
        <w:t>Latvijā</w:t>
      </w:r>
      <w:r w:rsidR="003E27CA" w:rsidRPr="4F5E1E5C">
        <w:rPr>
          <w:sz w:val="24"/>
          <w:szCs w:val="24"/>
        </w:rPr>
        <w:t xml:space="preserve"> veic interešu konflikta </w:t>
      </w:r>
      <w:r w:rsidR="003E27CA" w:rsidRPr="4F5E1E5C">
        <w:rPr>
          <w:sz w:val="24"/>
          <w:szCs w:val="24"/>
        </w:rPr>
        <w:lastRenderedPageBreak/>
        <w:t>uzraudzību</w:t>
      </w:r>
      <w:r w:rsidR="00C151F0" w:rsidRPr="4F5E1E5C">
        <w:rPr>
          <w:sz w:val="24"/>
          <w:szCs w:val="24"/>
        </w:rPr>
        <w:t xml:space="preserve"> un risku mazināšanas pasākumus</w:t>
      </w:r>
      <w:r w:rsidR="003E27CA" w:rsidRPr="4F5E1E5C">
        <w:rPr>
          <w:sz w:val="24"/>
          <w:szCs w:val="24"/>
        </w:rPr>
        <w:t>, kas apstiprin</w:t>
      </w:r>
      <w:r w:rsidR="00C151F0" w:rsidRPr="4F5E1E5C">
        <w:rPr>
          <w:sz w:val="24"/>
          <w:szCs w:val="24"/>
        </w:rPr>
        <w:t>āja</w:t>
      </w:r>
      <w:r w:rsidR="003E27CA" w:rsidRPr="4F5E1E5C">
        <w:rPr>
          <w:sz w:val="24"/>
          <w:szCs w:val="24"/>
        </w:rPr>
        <w:t xml:space="preserve">, ka UK </w:t>
      </w:r>
      <w:r w:rsidR="00C151F0" w:rsidRPr="4F5E1E5C">
        <w:rPr>
          <w:sz w:val="24"/>
          <w:szCs w:val="24"/>
        </w:rPr>
        <w:t xml:space="preserve">balsstiesīgie </w:t>
      </w:r>
      <w:r w:rsidR="003E27CA" w:rsidRPr="4F5E1E5C">
        <w:rPr>
          <w:sz w:val="24"/>
          <w:szCs w:val="24"/>
        </w:rPr>
        <w:t>locekļi ir valsts amatpersonas.</w:t>
      </w:r>
      <w:r w:rsidR="00C151F0" w:rsidRPr="4F5E1E5C">
        <w:rPr>
          <w:sz w:val="24"/>
          <w:szCs w:val="24"/>
        </w:rPr>
        <w:t xml:space="preserve"> Katrai UK balsstiesīgajai institūcijai ir jāizvēlas, kuru personu deleģēt darbam UK.</w:t>
      </w:r>
      <w:r w:rsidR="00730088">
        <w:rPr>
          <w:sz w:val="24"/>
          <w:szCs w:val="24"/>
        </w:rPr>
        <w:t xml:space="preserve"> </w:t>
      </w:r>
      <w:r w:rsidR="003E27CA" w:rsidRPr="009F2677">
        <w:rPr>
          <w:sz w:val="24"/>
          <w:szCs w:val="24"/>
        </w:rPr>
        <w:t>Svarīgi pēc būtības saprast</w:t>
      </w:r>
      <w:r w:rsidR="00023524">
        <w:rPr>
          <w:sz w:val="24"/>
          <w:szCs w:val="24"/>
        </w:rPr>
        <w:t>,</w:t>
      </w:r>
      <w:r w:rsidR="003E27CA" w:rsidRPr="009F2677">
        <w:rPr>
          <w:sz w:val="24"/>
          <w:szCs w:val="24"/>
        </w:rPr>
        <w:t xml:space="preserve"> kā mēs </w:t>
      </w:r>
      <w:r w:rsidR="00C151F0">
        <w:rPr>
          <w:sz w:val="24"/>
          <w:szCs w:val="24"/>
        </w:rPr>
        <w:t xml:space="preserve">nodrošinām efektīvu un pilnvērtīgu </w:t>
      </w:r>
      <w:r w:rsidR="003E27CA" w:rsidRPr="009F2677">
        <w:rPr>
          <w:sz w:val="24"/>
          <w:szCs w:val="24"/>
        </w:rPr>
        <w:t>interešu konflikta risku vadību</w:t>
      </w:r>
      <w:r w:rsidR="00C151F0">
        <w:rPr>
          <w:sz w:val="24"/>
          <w:szCs w:val="24"/>
        </w:rPr>
        <w:t xml:space="preserve"> gan no IKN likuma, gan no Finanšu regulas puses. </w:t>
      </w:r>
      <w:r w:rsidR="003E27CA" w:rsidRPr="009F2677">
        <w:rPr>
          <w:sz w:val="24"/>
          <w:szCs w:val="24"/>
        </w:rPr>
        <w:t xml:space="preserve">Ja kāda </w:t>
      </w:r>
      <w:r w:rsidR="00C151F0">
        <w:rPr>
          <w:sz w:val="24"/>
          <w:szCs w:val="24"/>
        </w:rPr>
        <w:t xml:space="preserve">no UK balsstiesīgajām </w:t>
      </w:r>
      <w:r w:rsidR="003E27CA" w:rsidRPr="009F2677">
        <w:rPr>
          <w:sz w:val="24"/>
          <w:szCs w:val="24"/>
        </w:rPr>
        <w:t>institūcij</w:t>
      </w:r>
      <w:r w:rsidR="00C151F0">
        <w:rPr>
          <w:sz w:val="24"/>
          <w:szCs w:val="24"/>
        </w:rPr>
        <w:t>ām</w:t>
      </w:r>
      <w:r w:rsidR="003E27CA" w:rsidRPr="009F2677">
        <w:rPr>
          <w:sz w:val="24"/>
          <w:szCs w:val="24"/>
        </w:rPr>
        <w:t xml:space="preserve"> </w:t>
      </w:r>
      <w:r w:rsidR="00C151F0">
        <w:rPr>
          <w:sz w:val="24"/>
          <w:szCs w:val="24"/>
        </w:rPr>
        <w:t>dažādu</w:t>
      </w:r>
      <w:r w:rsidR="003E27CA" w:rsidRPr="009F2677">
        <w:rPr>
          <w:sz w:val="24"/>
          <w:szCs w:val="24"/>
        </w:rPr>
        <w:t xml:space="preserve"> iemeslu dēļ uzskata, ka </w:t>
      </w:r>
      <w:r w:rsidR="00C151F0">
        <w:rPr>
          <w:sz w:val="24"/>
          <w:szCs w:val="24"/>
        </w:rPr>
        <w:t>ne</w:t>
      </w:r>
      <w:r w:rsidR="003E27CA" w:rsidRPr="009F2677">
        <w:rPr>
          <w:sz w:val="24"/>
          <w:szCs w:val="24"/>
        </w:rPr>
        <w:t xml:space="preserve">vēlas </w:t>
      </w:r>
      <w:r w:rsidR="00C151F0">
        <w:rPr>
          <w:sz w:val="24"/>
          <w:szCs w:val="24"/>
        </w:rPr>
        <w:t xml:space="preserve">vairs </w:t>
      </w:r>
      <w:r w:rsidR="003E27CA" w:rsidRPr="009F2677">
        <w:rPr>
          <w:sz w:val="24"/>
          <w:szCs w:val="24"/>
        </w:rPr>
        <w:t>piedalīties</w:t>
      </w:r>
      <w:r w:rsidR="00C151F0">
        <w:rPr>
          <w:sz w:val="24"/>
          <w:szCs w:val="24"/>
        </w:rPr>
        <w:t xml:space="preserve"> UK darbā, tai ir tiesības izvērtēt savu dalību UK sastāvā, tāpat kā institūcijām ir arī tiesības pieteikt savu dalību UK balsstiesīgo sastāvā un nākt ar savu pienesumu un ieguldījumu UK darbā.</w:t>
      </w:r>
    </w:p>
    <w:p w14:paraId="47F58DB1" w14:textId="77777777" w:rsidR="003E27CA" w:rsidRPr="009F2677" w:rsidRDefault="003E27CA" w:rsidP="00D86725">
      <w:pPr>
        <w:spacing w:after="0"/>
        <w:jc w:val="both"/>
        <w:rPr>
          <w:sz w:val="24"/>
          <w:szCs w:val="24"/>
        </w:rPr>
      </w:pPr>
    </w:p>
    <w:p w14:paraId="4AC1800E" w14:textId="2EE36DE3" w:rsidR="003E27CA" w:rsidRPr="009F2677" w:rsidRDefault="008F73E7" w:rsidP="00D86725">
      <w:pPr>
        <w:spacing w:after="0"/>
        <w:jc w:val="both"/>
        <w:rPr>
          <w:sz w:val="24"/>
          <w:szCs w:val="24"/>
        </w:rPr>
      </w:pPr>
      <w:proofErr w:type="spellStart"/>
      <w:r w:rsidRPr="009F2677">
        <w:rPr>
          <w:b/>
          <w:bCs/>
          <w:sz w:val="24"/>
          <w:szCs w:val="24"/>
        </w:rPr>
        <w:t>I.Baltābola</w:t>
      </w:r>
      <w:proofErr w:type="spellEnd"/>
      <w:r w:rsidRPr="009F2677">
        <w:rPr>
          <w:b/>
          <w:bCs/>
          <w:sz w:val="24"/>
          <w:szCs w:val="24"/>
        </w:rPr>
        <w:t xml:space="preserve"> (EM)</w:t>
      </w:r>
      <w:r>
        <w:rPr>
          <w:sz w:val="24"/>
          <w:szCs w:val="24"/>
        </w:rPr>
        <w:t xml:space="preserve"> akcentē,</w:t>
      </w:r>
      <w:r w:rsidR="00023524">
        <w:rPr>
          <w:sz w:val="24"/>
          <w:szCs w:val="24"/>
        </w:rPr>
        <w:t xml:space="preserve"> ka </w:t>
      </w:r>
      <w:r w:rsidR="003E27CA" w:rsidRPr="009F2677">
        <w:rPr>
          <w:sz w:val="24"/>
          <w:szCs w:val="24"/>
        </w:rPr>
        <w:t>bažām par</w:t>
      </w:r>
      <w:r w:rsidR="00414111">
        <w:rPr>
          <w:sz w:val="24"/>
          <w:szCs w:val="24"/>
        </w:rPr>
        <w:t xml:space="preserve"> ALTUM spēju </w:t>
      </w:r>
      <w:r w:rsidR="003E27CA" w:rsidRPr="009F2677">
        <w:rPr>
          <w:sz w:val="24"/>
          <w:szCs w:val="24"/>
        </w:rPr>
        <w:t xml:space="preserve"> FI ievieša</w:t>
      </w:r>
      <w:r w:rsidR="00414111">
        <w:rPr>
          <w:sz w:val="24"/>
          <w:szCs w:val="24"/>
        </w:rPr>
        <w:t>nā</w:t>
      </w:r>
      <w:r w:rsidR="003E27CA" w:rsidRPr="009F2677">
        <w:rPr>
          <w:sz w:val="24"/>
          <w:szCs w:val="24"/>
        </w:rPr>
        <w:t xml:space="preserve"> vai administrēša</w:t>
      </w:r>
      <w:r w:rsidR="00414111">
        <w:rPr>
          <w:sz w:val="24"/>
          <w:szCs w:val="24"/>
        </w:rPr>
        <w:t>nā</w:t>
      </w:r>
      <w:r w:rsidR="003E27CA" w:rsidRPr="009F2677">
        <w:rPr>
          <w:sz w:val="24"/>
          <w:szCs w:val="24"/>
        </w:rPr>
        <w:t xml:space="preserve"> nevajadzētu būt – tas tiek darīts saskaņā ar normatīvo regulējumu</w:t>
      </w:r>
      <w:r w:rsidR="00414111">
        <w:rPr>
          <w:sz w:val="24"/>
          <w:szCs w:val="24"/>
        </w:rPr>
        <w:t xml:space="preserve"> un EM, Revīzijas iestāde un auditori uzraudzīs ALTUM darbību</w:t>
      </w:r>
      <w:r w:rsidR="003E27CA" w:rsidRPr="009F2677">
        <w:rPr>
          <w:sz w:val="24"/>
          <w:szCs w:val="24"/>
        </w:rPr>
        <w:t>.</w:t>
      </w:r>
    </w:p>
    <w:p w14:paraId="08D0B2A7" w14:textId="77777777" w:rsidR="003E27CA" w:rsidRPr="009F2677" w:rsidRDefault="003E27CA" w:rsidP="00D86725">
      <w:pPr>
        <w:spacing w:after="0"/>
        <w:jc w:val="both"/>
        <w:rPr>
          <w:sz w:val="24"/>
          <w:szCs w:val="24"/>
        </w:rPr>
      </w:pPr>
    </w:p>
    <w:p w14:paraId="32D89FA3" w14:textId="7E4B5940" w:rsidR="003E27CA" w:rsidRPr="009F2677" w:rsidRDefault="00D86725" w:rsidP="00D86725">
      <w:pPr>
        <w:spacing w:after="0"/>
        <w:jc w:val="both"/>
        <w:rPr>
          <w:sz w:val="24"/>
          <w:szCs w:val="24"/>
        </w:rPr>
      </w:pPr>
      <w:proofErr w:type="spellStart"/>
      <w:r w:rsidRPr="009F2677">
        <w:rPr>
          <w:b/>
          <w:bCs/>
          <w:sz w:val="24"/>
          <w:szCs w:val="24"/>
        </w:rPr>
        <w:t>S.Šķiltere</w:t>
      </w:r>
      <w:proofErr w:type="spellEnd"/>
      <w:r w:rsidRPr="009F2677">
        <w:rPr>
          <w:b/>
          <w:bCs/>
          <w:sz w:val="24"/>
          <w:szCs w:val="24"/>
        </w:rPr>
        <w:t xml:space="preserve"> (LPS)</w:t>
      </w:r>
      <w:r w:rsidR="003E27CA" w:rsidRPr="009F2677">
        <w:rPr>
          <w:sz w:val="24"/>
          <w:szCs w:val="24"/>
        </w:rPr>
        <w:t xml:space="preserve"> </w:t>
      </w:r>
      <w:r w:rsidR="00EA7CE5">
        <w:rPr>
          <w:sz w:val="24"/>
          <w:szCs w:val="24"/>
        </w:rPr>
        <w:t>precizē, ka</w:t>
      </w:r>
      <w:r w:rsidR="003E27CA" w:rsidRPr="009F2677">
        <w:rPr>
          <w:sz w:val="24"/>
          <w:szCs w:val="24"/>
        </w:rPr>
        <w:t xml:space="preserve"> jautājums bija par v</w:t>
      </w:r>
      <w:r w:rsidR="00023524">
        <w:rPr>
          <w:sz w:val="24"/>
          <w:szCs w:val="24"/>
        </w:rPr>
        <w:t xml:space="preserve">alsts amatpersonas </w:t>
      </w:r>
      <w:r w:rsidR="003E27CA" w:rsidRPr="009F2677">
        <w:rPr>
          <w:sz w:val="24"/>
          <w:szCs w:val="24"/>
        </w:rPr>
        <w:t xml:space="preserve">statusu un interešu konflikta risku vadību FI, jo UK </w:t>
      </w:r>
      <w:r w:rsidR="00F221BA">
        <w:rPr>
          <w:sz w:val="24"/>
          <w:szCs w:val="24"/>
        </w:rPr>
        <w:t>kompetencē ietilpst</w:t>
      </w:r>
      <w:r w:rsidR="003E27CA" w:rsidRPr="009F2677">
        <w:rPr>
          <w:sz w:val="24"/>
          <w:szCs w:val="24"/>
        </w:rPr>
        <w:t xml:space="preserve"> uzraudzīt risku</w:t>
      </w:r>
      <w:r w:rsidR="00F221BA">
        <w:rPr>
          <w:sz w:val="24"/>
          <w:szCs w:val="24"/>
        </w:rPr>
        <w:t xml:space="preserve"> vadību</w:t>
      </w:r>
      <w:r w:rsidR="003E27CA" w:rsidRPr="009F2677">
        <w:rPr>
          <w:sz w:val="24"/>
          <w:szCs w:val="24"/>
        </w:rPr>
        <w:t xml:space="preserve"> FI. </w:t>
      </w:r>
      <w:r w:rsidR="00F221BA">
        <w:rPr>
          <w:sz w:val="24"/>
          <w:szCs w:val="24"/>
        </w:rPr>
        <w:t>Papildina, ka n</w:t>
      </w:r>
      <w:r w:rsidR="003E27CA" w:rsidRPr="009F2677">
        <w:rPr>
          <w:sz w:val="24"/>
          <w:szCs w:val="24"/>
        </w:rPr>
        <w:t xml:space="preserve">o </w:t>
      </w:r>
      <w:r w:rsidR="00F221BA">
        <w:rPr>
          <w:sz w:val="24"/>
          <w:szCs w:val="24"/>
        </w:rPr>
        <w:t xml:space="preserve">EM </w:t>
      </w:r>
      <w:r w:rsidR="003E27CA" w:rsidRPr="009F2677">
        <w:rPr>
          <w:sz w:val="24"/>
          <w:szCs w:val="24"/>
        </w:rPr>
        <w:t>izskanējušās atbildes secināms</w:t>
      </w:r>
      <w:r w:rsidR="00023524">
        <w:rPr>
          <w:sz w:val="24"/>
          <w:szCs w:val="24"/>
        </w:rPr>
        <w:t>,</w:t>
      </w:r>
      <w:r w:rsidR="003E27CA" w:rsidRPr="009F2677">
        <w:rPr>
          <w:sz w:val="24"/>
          <w:szCs w:val="24"/>
        </w:rPr>
        <w:t xml:space="preserve"> ka L</w:t>
      </w:r>
      <w:r w:rsidR="00023524">
        <w:rPr>
          <w:sz w:val="24"/>
          <w:szCs w:val="24"/>
        </w:rPr>
        <w:t>atvijā</w:t>
      </w:r>
      <w:r w:rsidR="003E27CA" w:rsidRPr="009F2677">
        <w:rPr>
          <w:sz w:val="24"/>
          <w:szCs w:val="24"/>
        </w:rPr>
        <w:t xml:space="preserve"> </w:t>
      </w:r>
      <w:r w:rsidR="00F221BA">
        <w:rPr>
          <w:sz w:val="24"/>
          <w:szCs w:val="24"/>
        </w:rPr>
        <w:t xml:space="preserve">FI </w:t>
      </w:r>
      <w:r w:rsidR="003E27CA" w:rsidRPr="009F2677">
        <w:rPr>
          <w:sz w:val="24"/>
          <w:szCs w:val="24"/>
        </w:rPr>
        <w:t xml:space="preserve">uzraudzību no interešu konflikta risku </w:t>
      </w:r>
      <w:r w:rsidR="00F221BA">
        <w:rPr>
          <w:sz w:val="24"/>
          <w:szCs w:val="24"/>
        </w:rPr>
        <w:t xml:space="preserve">vadības </w:t>
      </w:r>
      <w:r w:rsidR="003E27CA" w:rsidRPr="009F2677">
        <w:rPr>
          <w:sz w:val="24"/>
          <w:szCs w:val="24"/>
        </w:rPr>
        <w:t xml:space="preserve">viedokļa veic tikai EM, </w:t>
      </w:r>
      <w:r w:rsidR="00F221BA">
        <w:rPr>
          <w:sz w:val="24"/>
          <w:szCs w:val="24"/>
        </w:rPr>
        <w:t xml:space="preserve">auditori un Revīzijas iestāde, tādēļ aicina atzīmēt protokolā, ka UK </w:t>
      </w:r>
      <w:r w:rsidR="00F221BA" w:rsidRPr="009F2677">
        <w:rPr>
          <w:sz w:val="24"/>
          <w:szCs w:val="24"/>
        </w:rPr>
        <w:t>nav nekādas uzraudzības funkcijas</w:t>
      </w:r>
      <w:r w:rsidR="00F221BA">
        <w:rPr>
          <w:sz w:val="24"/>
          <w:szCs w:val="24"/>
        </w:rPr>
        <w:t xml:space="preserve"> attiecībā uz FI.</w:t>
      </w:r>
    </w:p>
    <w:p w14:paraId="7828E8F3" w14:textId="77777777" w:rsidR="003E27CA" w:rsidRPr="009F2677" w:rsidRDefault="003E27CA" w:rsidP="00D86725">
      <w:pPr>
        <w:spacing w:after="0"/>
        <w:jc w:val="both"/>
        <w:rPr>
          <w:sz w:val="24"/>
          <w:szCs w:val="24"/>
        </w:rPr>
      </w:pPr>
    </w:p>
    <w:p w14:paraId="4A9B4D5B" w14:textId="254FEE6C" w:rsidR="003E27CA" w:rsidRPr="009F2677" w:rsidRDefault="00A546F8" w:rsidP="00D86725">
      <w:pPr>
        <w:spacing w:after="0"/>
        <w:jc w:val="both"/>
        <w:rPr>
          <w:sz w:val="24"/>
          <w:szCs w:val="24"/>
        </w:rPr>
      </w:pPr>
      <w:proofErr w:type="spellStart"/>
      <w:r w:rsidRPr="009F2677">
        <w:rPr>
          <w:b/>
          <w:bCs/>
          <w:sz w:val="24"/>
          <w:szCs w:val="24"/>
        </w:rPr>
        <w:t>I.Baltābola</w:t>
      </w:r>
      <w:proofErr w:type="spellEnd"/>
      <w:r w:rsidRPr="009F2677">
        <w:rPr>
          <w:b/>
          <w:bCs/>
          <w:sz w:val="24"/>
          <w:szCs w:val="24"/>
        </w:rPr>
        <w:t xml:space="preserve"> (EM)</w:t>
      </w:r>
      <w:r>
        <w:rPr>
          <w:sz w:val="24"/>
          <w:szCs w:val="24"/>
        </w:rPr>
        <w:t xml:space="preserve"> </w:t>
      </w:r>
      <w:r w:rsidR="00EA7CE5">
        <w:rPr>
          <w:sz w:val="24"/>
          <w:szCs w:val="24"/>
        </w:rPr>
        <w:t xml:space="preserve">skaidro, ka </w:t>
      </w:r>
      <w:r w:rsidR="003E27CA" w:rsidRPr="009F2677">
        <w:rPr>
          <w:sz w:val="24"/>
          <w:szCs w:val="24"/>
        </w:rPr>
        <w:t>iekšējās procedūrās ir atrunāt</w:t>
      </w:r>
      <w:r w:rsidR="00EA7CE5">
        <w:rPr>
          <w:sz w:val="24"/>
          <w:szCs w:val="24"/>
        </w:rPr>
        <w:t>a kārtība, kādā</w:t>
      </w:r>
      <w:r w:rsidR="003E27CA" w:rsidRPr="009F2677">
        <w:rPr>
          <w:sz w:val="24"/>
          <w:szCs w:val="24"/>
        </w:rPr>
        <w:t xml:space="preserve"> tiek nodrošināta risku vadība attiecībā uz interešu konfliktu</w:t>
      </w:r>
      <w:r w:rsidR="00EA7CE5">
        <w:rPr>
          <w:sz w:val="24"/>
          <w:szCs w:val="24"/>
        </w:rPr>
        <w:t>, tādēļ b</w:t>
      </w:r>
      <w:r w:rsidR="003E27CA" w:rsidRPr="009F2677">
        <w:rPr>
          <w:sz w:val="24"/>
          <w:szCs w:val="24"/>
        </w:rPr>
        <w:t xml:space="preserve">ažām par </w:t>
      </w:r>
      <w:r w:rsidR="00057740">
        <w:rPr>
          <w:sz w:val="24"/>
          <w:szCs w:val="24"/>
        </w:rPr>
        <w:t>interešu konfliktu</w:t>
      </w:r>
      <w:r w:rsidR="003E27CA" w:rsidRPr="009F2677">
        <w:rPr>
          <w:sz w:val="24"/>
          <w:szCs w:val="24"/>
        </w:rPr>
        <w:t xml:space="preserve"> nevajadzētu būt, risks tiek vad</w:t>
      </w:r>
      <w:r w:rsidR="00057740">
        <w:rPr>
          <w:sz w:val="24"/>
          <w:szCs w:val="24"/>
        </w:rPr>
        <w:t>ī</w:t>
      </w:r>
      <w:r w:rsidR="003E27CA" w:rsidRPr="009F2677">
        <w:rPr>
          <w:sz w:val="24"/>
          <w:szCs w:val="24"/>
        </w:rPr>
        <w:t>ts</w:t>
      </w:r>
      <w:r>
        <w:rPr>
          <w:sz w:val="24"/>
          <w:szCs w:val="24"/>
        </w:rPr>
        <w:t xml:space="preserve"> un</w:t>
      </w:r>
      <w:r w:rsidR="003E27CA" w:rsidRPr="009F2677">
        <w:rPr>
          <w:sz w:val="24"/>
          <w:szCs w:val="24"/>
        </w:rPr>
        <w:t xml:space="preserve"> process uzraudzīts.</w:t>
      </w:r>
    </w:p>
    <w:p w14:paraId="4D49D49B" w14:textId="77777777" w:rsidR="003E27CA" w:rsidRDefault="003E27CA" w:rsidP="00D86725">
      <w:pPr>
        <w:spacing w:after="0"/>
        <w:jc w:val="both"/>
        <w:rPr>
          <w:sz w:val="24"/>
          <w:szCs w:val="24"/>
        </w:rPr>
      </w:pPr>
    </w:p>
    <w:p w14:paraId="318B1EF5" w14:textId="5ADCD2F8" w:rsidR="001F55F4" w:rsidRDefault="001F55F4"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Pr="009F2677">
        <w:rPr>
          <w:sz w:val="24"/>
          <w:szCs w:val="24"/>
        </w:rPr>
        <w:t xml:space="preserve"> </w:t>
      </w:r>
      <w:r>
        <w:rPr>
          <w:sz w:val="24"/>
          <w:szCs w:val="24"/>
        </w:rPr>
        <w:t>papildina, ka finanšu sektors tiek stigri uzraudzīts.</w:t>
      </w:r>
    </w:p>
    <w:p w14:paraId="4CA4442F" w14:textId="77777777" w:rsidR="001F55F4" w:rsidRPr="009F2677" w:rsidRDefault="001F55F4" w:rsidP="00D86725">
      <w:pPr>
        <w:spacing w:after="0"/>
        <w:jc w:val="both"/>
        <w:rPr>
          <w:sz w:val="24"/>
          <w:szCs w:val="24"/>
        </w:rPr>
      </w:pPr>
    </w:p>
    <w:p w14:paraId="2BCD0C95" w14:textId="43B8A800" w:rsidR="003E27CA" w:rsidRPr="009F2677" w:rsidRDefault="00D86725" w:rsidP="00D86725">
      <w:pPr>
        <w:spacing w:after="0"/>
        <w:jc w:val="both"/>
        <w:rPr>
          <w:sz w:val="24"/>
          <w:szCs w:val="24"/>
        </w:rPr>
      </w:pPr>
      <w:proofErr w:type="spellStart"/>
      <w:r w:rsidRPr="009F2677">
        <w:rPr>
          <w:b/>
          <w:bCs/>
          <w:sz w:val="24"/>
          <w:szCs w:val="24"/>
        </w:rPr>
        <w:t>S.Šķiltere</w:t>
      </w:r>
      <w:proofErr w:type="spellEnd"/>
      <w:r w:rsidRPr="009F2677">
        <w:rPr>
          <w:b/>
          <w:bCs/>
          <w:sz w:val="24"/>
          <w:szCs w:val="24"/>
        </w:rPr>
        <w:t xml:space="preserve"> (LPS)</w:t>
      </w:r>
      <w:r w:rsidRPr="009F2677">
        <w:rPr>
          <w:sz w:val="24"/>
          <w:szCs w:val="24"/>
        </w:rPr>
        <w:t xml:space="preserve"> </w:t>
      </w:r>
      <w:r w:rsidR="00057740">
        <w:rPr>
          <w:sz w:val="24"/>
          <w:szCs w:val="24"/>
        </w:rPr>
        <w:t>aicina pro</w:t>
      </w:r>
      <w:r w:rsidR="003E27CA" w:rsidRPr="009F2677">
        <w:rPr>
          <w:sz w:val="24"/>
          <w:szCs w:val="24"/>
        </w:rPr>
        <w:t>tokol</w:t>
      </w:r>
      <w:r w:rsidR="00057740">
        <w:rPr>
          <w:sz w:val="24"/>
          <w:szCs w:val="24"/>
        </w:rPr>
        <w:t>ā</w:t>
      </w:r>
      <w:r w:rsidR="003E27CA" w:rsidRPr="009F2677">
        <w:rPr>
          <w:sz w:val="24"/>
          <w:szCs w:val="24"/>
        </w:rPr>
        <w:t xml:space="preserve"> fi</w:t>
      </w:r>
      <w:r w:rsidR="00057740">
        <w:rPr>
          <w:sz w:val="24"/>
          <w:szCs w:val="24"/>
        </w:rPr>
        <w:t>k</w:t>
      </w:r>
      <w:r w:rsidR="003E27CA" w:rsidRPr="009F2677">
        <w:rPr>
          <w:sz w:val="24"/>
          <w:szCs w:val="24"/>
        </w:rPr>
        <w:t>sēt, ka UK ne</w:t>
      </w:r>
      <w:r w:rsidR="00057740">
        <w:rPr>
          <w:sz w:val="24"/>
          <w:szCs w:val="24"/>
        </w:rPr>
        <w:t>ve</w:t>
      </w:r>
      <w:r w:rsidR="003E27CA" w:rsidRPr="009F2677">
        <w:rPr>
          <w:sz w:val="24"/>
          <w:szCs w:val="24"/>
        </w:rPr>
        <w:t xml:space="preserve">ic </w:t>
      </w:r>
      <w:r w:rsidR="007804C2">
        <w:rPr>
          <w:sz w:val="24"/>
          <w:szCs w:val="24"/>
        </w:rPr>
        <w:t xml:space="preserve">FI </w:t>
      </w:r>
      <w:r w:rsidR="003E27CA" w:rsidRPr="009F2677">
        <w:rPr>
          <w:sz w:val="24"/>
          <w:szCs w:val="24"/>
        </w:rPr>
        <w:t xml:space="preserve">uzraudzību </w:t>
      </w:r>
      <w:r w:rsidR="00057740">
        <w:rPr>
          <w:sz w:val="24"/>
          <w:szCs w:val="24"/>
        </w:rPr>
        <w:t xml:space="preserve">IKN </w:t>
      </w:r>
      <w:r w:rsidR="003E27CA" w:rsidRPr="00057740">
        <w:rPr>
          <w:sz w:val="24"/>
          <w:szCs w:val="24"/>
        </w:rPr>
        <w:t xml:space="preserve">likuma </w:t>
      </w:r>
      <w:r w:rsidR="003E27CA" w:rsidRPr="009F2677">
        <w:rPr>
          <w:sz w:val="24"/>
          <w:szCs w:val="24"/>
        </w:rPr>
        <w:t>izpratnē</w:t>
      </w:r>
      <w:r w:rsidR="00057740">
        <w:rPr>
          <w:sz w:val="24"/>
          <w:szCs w:val="24"/>
        </w:rPr>
        <w:t>.</w:t>
      </w:r>
      <w:r w:rsidR="003E27CA" w:rsidRPr="009F2677">
        <w:rPr>
          <w:sz w:val="24"/>
          <w:szCs w:val="24"/>
        </w:rPr>
        <w:t xml:space="preserve"> Ja </w:t>
      </w:r>
      <w:r w:rsidR="00057740">
        <w:rPr>
          <w:sz w:val="24"/>
          <w:szCs w:val="24"/>
        </w:rPr>
        <w:t xml:space="preserve">UK </w:t>
      </w:r>
      <w:r w:rsidR="003E27CA" w:rsidRPr="009F2677">
        <w:rPr>
          <w:sz w:val="24"/>
          <w:szCs w:val="24"/>
        </w:rPr>
        <w:t>tomēr uzraug</w:t>
      </w:r>
      <w:r w:rsidR="00057740">
        <w:rPr>
          <w:sz w:val="24"/>
          <w:szCs w:val="24"/>
        </w:rPr>
        <w:t xml:space="preserve">a šo jautājumu, tad aicina precizēt, </w:t>
      </w:r>
      <w:r w:rsidR="003E27CA" w:rsidRPr="009F2677">
        <w:rPr>
          <w:sz w:val="24"/>
          <w:szCs w:val="24"/>
        </w:rPr>
        <w:t>kādā veidā, jo tas, ka to darīs EM</w:t>
      </w:r>
      <w:r w:rsidR="00057740">
        <w:rPr>
          <w:sz w:val="24"/>
          <w:szCs w:val="24"/>
        </w:rPr>
        <w:t>,</w:t>
      </w:r>
      <w:r w:rsidR="003E27CA" w:rsidRPr="009F2677">
        <w:rPr>
          <w:sz w:val="24"/>
          <w:szCs w:val="24"/>
        </w:rPr>
        <w:t xml:space="preserve"> nav leģitīma atbilde</w:t>
      </w:r>
      <w:r w:rsidR="00057740">
        <w:rPr>
          <w:sz w:val="24"/>
          <w:szCs w:val="24"/>
        </w:rPr>
        <w:t>.</w:t>
      </w:r>
    </w:p>
    <w:p w14:paraId="409043A2" w14:textId="77777777" w:rsidR="003E27CA" w:rsidRPr="009F2677" w:rsidRDefault="003E27CA" w:rsidP="00D86725">
      <w:pPr>
        <w:spacing w:after="0"/>
        <w:jc w:val="both"/>
        <w:rPr>
          <w:sz w:val="24"/>
          <w:szCs w:val="24"/>
        </w:rPr>
      </w:pPr>
    </w:p>
    <w:p w14:paraId="59189765" w14:textId="30E57030" w:rsidR="003E27CA" w:rsidRPr="009F2677" w:rsidRDefault="00D86725" w:rsidP="00D86725">
      <w:pPr>
        <w:spacing w:after="0"/>
        <w:jc w:val="both"/>
        <w:rPr>
          <w:sz w:val="24"/>
          <w:szCs w:val="24"/>
        </w:rPr>
      </w:pPr>
      <w:proofErr w:type="spellStart"/>
      <w:r w:rsidRPr="009F2677">
        <w:rPr>
          <w:b/>
          <w:bCs/>
          <w:sz w:val="24"/>
          <w:szCs w:val="24"/>
        </w:rPr>
        <w:t>D.Rancāne</w:t>
      </w:r>
      <w:proofErr w:type="spellEnd"/>
      <w:r w:rsidRPr="009F2677">
        <w:rPr>
          <w:b/>
          <w:bCs/>
          <w:sz w:val="24"/>
          <w:szCs w:val="24"/>
        </w:rPr>
        <w:t xml:space="preserve"> (VI)</w:t>
      </w:r>
      <w:r w:rsidR="003E27CA" w:rsidRPr="009F2677">
        <w:rPr>
          <w:sz w:val="24"/>
          <w:szCs w:val="24"/>
        </w:rPr>
        <w:t xml:space="preserve"> </w:t>
      </w:r>
      <w:r w:rsidR="00BF1F64">
        <w:rPr>
          <w:sz w:val="24"/>
          <w:szCs w:val="24"/>
        </w:rPr>
        <w:t xml:space="preserve">sniedz viedokli </w:t>
      </w:r>
      <w:r w:rsidR="00B967BF">
        <w:rPr>
          <w:sz w:val="24"/>
          <w:szCs w:val="24"/>
        </w:rPr>
        <w:t>no</w:t>
      </w:r>
      <w:r w:rsidR="00BF1F64" w:rsidRPr="009F2677">
        <w:rPr>
          <w:sz w:val="24"/>
          <w:szCs w:val="24"/>
        </w:rPr>
        <w:t xml:space="preserve"> UK sekretariāta nevis UK </w:t>
      </w:r>
      <w:r w:rsidR="00BF1F64">
        <w:rPr>
          <w:sz w:val="24"/>
          <w:szCs w:val="24"/>
        </w:rPr>
        <w:t xml:space="preserve">balsstiesīgā </w:t>
      </w:r>
      <w:r w:rsidR="00BF1F64" w:rsidRPr="009F2677">
        <w:rPr>
          <w:sz w:val="24"/>
          <w:szCs w:val="24"/>
        </w:rPr>
        <w:t xml:space="preserve">locekļa </w:t>
      </w:r>
      <w:r w:rsidR="00BF1F64">
        <w:rPr>
          <w:sz w:val="24"/>
          <w:szCs w:val="24"/>
        </w:rPr>
        <w:t>viedokli</w:t>
      </w:r>
      <w:r w:rsidR="00B967BF">
        <w:rPr>
          <w:sz w:val="24"/>
          <w:szCs w:val="24"/>
        </w:rPr>
        <w:t>. S</w:t>
      </w:r>
      <w:r w:rsidR="00057740">
        <w:rPr>
          <w:sz w:val="24"/>
          <w:szCs w:val="24"/>
        </w:rPr>
        <w:t>kaidro, ka</w:t>
      </w:r>
      <w:r w:rsidR="003E27CA" w:rsidRPr="009F2677">
        <w:rPr>
          <w:sz w:val="24"/>
          <w:szCs w:val="24"/>
        </w:rPr>
        <w:t xml:space="preserve"> EM jau sniedza atbild</w:t>
      </w:r>
      <w:r w:rsidR="00057740">
        <w:rPr>
          <w:sz w:val="24"/>
          <w:szCs w:val="24"/>
        </w:rPr>
        <w:t>i, ka</w:t>
      </w:r>
      <w:r w:rsidR="003E27CA" w:rsidRPr="009F2677">
        <w:rPr>
          <w:sz w:val="24"/>
          <w:szCs w:val="24"/>
        </w:rPr>
        <w:t xml:space="preserve"> uzraudzība kopumā notie</w:t>
      </w:r>
      <w:r w:rsidR="00057740">
        <w:rPr>
          <w:sz w:val="24"/>
          <w:szCs w:val="24"/>
        </w:rPr>
        <w:t>k</w:t>
      </w:r>
      <w:r w:rsidR="003E27CA" w:rsidRPr="009F2677">
        <w:rPr>
          <w:sz w:val="24"/>
          <w:szCs w:val="24"/>
        </w:rPr>
        <w:t>, kād</w:t>
      </w:r>
      <w:r w:rsidR="00077AA3">
        <w:rPr>
          <w:sz w:val="24"/>
          <w:szCs w:val="24"/>
        </w:rPr>
        <w:t xml:space="preserve">as </w:t>
      </w:r>
      <w:r w:rsidR="00057740" w:rsidRPr="009F2677">
        <w:rPr>
          <w:sz w:val="24"/>
          <w:szCs w:val="24"/>
        </w:rPr>
        <w:t>institūcij</w:t>
      </w:r>
      <w:r w:rsidR="00077AA3">
        <w:rPr>
          <w:sz w:val="24"/>
          <w:szCs w:val="24"/>
        </w:rPr>
        <w:t>as to veiks un</w:t>
      </w:r>
      <w:r w:rsidR="003E27CA" w:rsidRPr="009F2677">
        <w:rPr>
          <w:sz w:val="24"/>
          <w:szCs w:val="24"/>
        </w:rPr>
        <w:t xml:space="preserve"> kādi ir katra tiesiskie </w:t>
      </w:r>
      <w:r w:rsidR="00057740" w:rsidRPr="009F2677">
        <w:rPr>
          <w:sz w:val="24"/>
          <w:szCs w:val="24"/>
        </w:rPr>
        <w:t>pienākumi</w:t>
      </w:r>
      <w:r w:rsidR="003E27CA" w:rsidRPr="009F2677">
        <w:rPr>
          <w:sz w:val="24"/>
          <w:szCs w:val="24"/>
        </w:rPr>
        <w:t xml:space="preserve">. Ja UK locekļiem būtu </w:t>
      </w:r>
      <w:r w:rsidR="00077AA3">
        <w:rPr>
          <w:sz w:val="24"/>
          <w:szCs w:val="24"/>
        </w:rPr>
        <w:t xml:space="preserve">nepieciešami </w:t>
      </w:r>
      <w:r w:rsidR="003E27CA" w:rsidRPr="009F2677">
        <w:rPr>
          <w:sz w:val="24"/>
          <w:szCs w:val="24"/>
        </w:rPr>
        <w:t>kādi papild</w:t>
      </w:r>
      <w:r w:rsidR="00CB782B" w:rsidRPr="009F2677">
        <w:rPr>
          <w:sz w:val="24"/>
          <w:szCs w:val="24"/>
        </w:rPr>
        <w:t>u</w:t>
      </w:r>
      <w:r w:rsidR="003E27CA" w:rsidRPr="009F2677">
        <w:rPr>
          <w:sz w:val="24"/>
          <w:szCs w:val="24"/>
        </w:rPr>
        <w:t xml:space="preserve">s skaidrojumi vai lēmumi, to var darīt. </w:t>
      </w:r>
      <w:r w:rsidR="00CB782B" w:rsidRPr="009F2677">
        <w:rPr>
          <w:sz w:val="24"/>
          <w:szCs w:val="24"/>
        </w:rPr>
        <w:t>Ko</w:t>
      </w:r>
      <w:r w:rsidR="003E27CA" w:rsidRPr="009F2677">
        <w:rPr>
          <w:sz w:val="24"/>
          <w:szCs w:val="24"/>
        </w:rPr>
        <w:t>nkrētu uzraudzību par konkrētiem projektiem ti</w:t>
      </w:r>
      <w:r w:rsidR="00CB782B" w:rsidRPr="009F2677">
        <w:rPr>
          <w:sz w:val="24"/>
          <w:szCs w:val="24"/>
        </w:rPr>
        <w:t>ek</w:t>
      </w:r>
      <w:r w:rsidR="003E27CA" w:rsidRPr="009F2677">
        <w:rPr>
          <w:sz w:val="24"/>
          <w:szCs w:val="24"/>
        </w:rPr>
        <w:t xml:space="preserve"> </w:t>
      </w:r>
      <w:r w:rsidR="00CB782B" w:rsidRPr="009F2677">
        <w:rPr>
          <w:sz w:val="24"/>
          <w:szCs w:val="24"/>
        </w:rPr>
        <w:t>veikta</w:t>
      </w:r>
      <w:r w:rsidR="003E27CA" w:rsidRPr="009F2677">
        <w:rPr>
          <w:sz w:val="24"/>
          <w:szCs w:val="24"/>
        </w:rPr>
        <w:t xml:space="preserve"> atbilstoši ES</w:t>
      </w:r>
      <w:r w:rsidR="00057740">
        <w:rPr>
          <w:sz w:val="24"/>
          <w:szCs w:val="24"/>
        </w:rPr>
        <w:t xml:space="preserve"> un</w:t>
      </w:r>
      <w:r w:rsidR="003E27CA" w:rsidRPr="009F2677">
        <w:rPr>
          <w:sz w:val="24"/>
          <w:szCs w:val="24"/>
        </w:rPr>
        <w:t xml:space="preserve"> </w:t>
      </w:r>
      <w:r w:rsidR="00077AA3">
        <w:rPr>
          <w:sz w:val="24"/>
          <w:szCs w:val="24"/>
        </w:rPr>
        <w:t>Latvijas</w:t>
      </w:r>
      <w:r w:rsidR="003E27CA" w:rsidRPr="009F2677">
        <w:rPr>
          <w:sz w:val="24"/>
          <w:szCs w:val="24"/>
        </w:rPr>
        <w:t xml:space="preserve"> </w:t>
      </w:r>
      <w:r w:rsidR="00CB782B" w:rsidRPr="009F2677">
        <w:rPr>
          <w:sz w:val="24"/>
          <w:szCs w:val="24"/>
        </w:rPr>
        <w:t>regulējumam</w:t>
      </w:r>
      <w:r w:rsidR="003E27CA" w:rsidRPr="009F2677">
        <w:rPr>
          <w:sz w:val="24"/>
          <w:szCs w:val="24"/>
        </w:rPr>
        <w:t xml:space="preserve">, </w:t>
      </w:r>
      <w:r w:rsidR="00077AA3">
        <w:rPr>
          <w:sz w:val="24"/>
          <w:szCs w:val="24"/>
        </w:rPr>
        <w:t xml:space="preserve">kā arī vadības un kontroles sistēmā ir paredzētas konkrētas risku pārvaldības </w:t>
      </w:r>
      <w:r w:rsidR="004D4382">
        <w:rPr>
          <w:sz w:val="24"/>
          <w:szCs w:val="24"/>
        </w:rPr>
        <w:t xml:space="preserve">aizsardzības </w:t>
      </w:r>
      <w:r w:rsidR="009C56A9">
        <w:rPr>
          <w:sz w:val="24"/>
          <w:szCs w:val="24"/>
        </w:rPr>
        <w:t xml:space="preserve">un </w:t>
      </w:r>
      <w:r w:rsidR="00077AA3">
        <w:rPr>
          <w:sz w:val="24"/>
          <w:szCs w:val="24"/>
        </w:rPr>
        <w:t>va</w:t>
      </w:r>
      <w:r w:rsidR="003E27CA" w:rsidRPr="009F2677">
        <w:rPr>
          <w:sz w:val="24"/>
          <w:szCs w:val="24"/>
        </w:rPr>
        <w:t>dlīnijas</w:t>
      </w:r>
      <w:r w:rsidR="00077AA3">
        <w:rPr>
          <w:sz w:val="24"/>
          <w:szCs w:val="24"/>
        </w:rPr>
        <w:t>, kā šo funkciju veic</w:t>
      </w:r>
      <w:r w:rsidR="003E27CA" w:rsidRPr="009F2677">
        <w:rPr>
          <w:sz w:val="24"/>
          <w:szCs w:val="24"/>
        </w:rPr>
        <w:t xml:space="preserve">. </w:t>
      </w:r>
      <w:r w:rsidR="00077AA3">
        <w:rPr>
          <w:sz w:val="24"/>
          <w:szCs w:val="24"/>
        </w:rPr>
        <w:t>Papildina</w:t>
      </w:r>
      <w:r w:rsidR="00057740">
        <w:rPr>
          <w:sz w:val="24"/>
          <w:szCs w:val="24"/>
        </w:rPr>
        <w:t>,</w:t>
      </w:r>
      <w:r w:rsidR="003E27CA" w:rsidRPr="009F2677">
        <w:rPr>
          <w:sz w:val="24"/>
          <w:szCs w:val="24"/>
        </w:rPr>
        <w:t xml:space="preserve"> </w:t>
      </w:r>
      <w:r w:rsidR="00077AA3">
        <w:rPr>
          <w:sz w:val="24"/>
          <w:szCs w:val="24"/>
        </w:rPr>
        <w:t xml:space="preserve">ka </w:t>
      </w:r>
      <w:r w:rsidR="003E27CA" w:rsidRPr="009F2677">
        <w:rPr>
          <w:sz w:val="24"/>
          <w:szCs w:val="24"/>
        </w:rPr>
        <w:t xml:space="preserve">UK </w:t>
      </w:r>
      <w:r w:rsidR="00077AA3">
        <w:rPr>
          <w:sz w:val="24"/>
          <w:szCs w:val="24"/>
        </w:rPr>
        <w:t xml:space="preserve">balsstiesīgajiem </w:t>
      </w:r>
      <w:r w:rsidR="003E27CA" w:rsidRPr="009F2677">
        <w:rPr>
          <w:sz w:val="24"/>
          <w:szCs w:val="24"/>
        </w:rPr>
        <w:t xml:space="preserve">locekļiem ir tiesības lemt par citu </w:t>
      </w:r>
      <w:r w:rsidR="00FB7D4F">
        <w:rPr>
          <w:sz w:val="24"/>
          <w:szCs w:val="24"/>
        </w:rPr>
        <w:t xml:space="preserve">vai papildu </w:t>
      </w:r>
      <w:r w:rsidR="003E27CA" w:rsidRPr="009F2677">
        <w:rPr>
          <w:sz w:val="24"/>
          <w:szCs w:val="24"/>
        </w:rPr>
        <w:t>uzraudzības veidu</w:t>
      </w:r>
      <w:r w:rsidR="00FB7D4F">
        <w:rPr>
          <w:sz w:val="24"/>
          <w:szCs w:val="24"/>
        </w:rPr>
        <w:t>. T</w:t>
      </w:r>
      <w:r w:rsidR="003E27CA" w:rsidRPr="009F2677">
        <w:rPr>
          <w:sz w:val="24"/>
          <w:szCs w:val="24"/>
        </w:rPr>
        <w:t xml:space="preserve">omēr </w:t>
      </w:r>
      <w:r w:rsidR="00FB7D4F">
        <w:rPr>
          <w:sz w:val="24"/>
          <w:szCs w:val="24"/>
        </w:rPr>
        <w:t>vērš uzmanību</w:t>
      </w:r>
      <w:r w:rsidR="003E27CA" w:rsidRPr="009F2677">
        <w:rPr>
          <w:sz w:val="24"/>
          <w:szCs w:val="24"/>
        </w:rPr>
        <w:t>, ka jebkād</w:t>
      </w:r>
      <w:r w:rsidR="00D02C65">
        <w:rPr>
          <w:sz w:val="24"/>
          <w:szCs w:val="24"/>
        </w:rPr>
        <w:t xml:space="preserve">a papildu kontrole un papildu uzraudzības mehānismi ir papildu </w:t>
      </w:r>
      <w:r w:rsidR="00DB46DC">
        <w:rPr>
          <w:sz w:val="24"/>
          <w:szCs w:val="24"/>
        </w:rPr>
        <w:t>administratīvais slogs un to pamatotība būtu jāvērtē no risku samērīguma viedokļa</w:t>
      </w:r>
      <w:r w:rsidR="00077AA3">
        <w:rPr>
          <w:sz w:val="24"/>
          <w:szCs w:val="24"/>
        </w:rPr>
        <w:t xml:space="preserve">. </w:t>
      </w:r>
    </w:p>
    <w:p w14:paraId="6157C43F" w14:textId="77777777" w:rsidR="003E27CA" w:rsidRPr="009F2677" w:rsidRDefault="003E27CA" w:rsidP="00D86725">
      <w:pPr>
        <w:spacing w:after="0"/>
        <w:jc w:val="both"/>
        <w:rPr>
          <w:sz w:val="24"/>
          <w:szCs w:val="24"/>
        </w:rPr>
      </w:pPr>
    </w:p>
    <w:p w14:paraId="134665B1" w14:textId="3EFC24F0" w:rsidR="003E27CA" w:rsidRPr="009F2677" w:rsidRDefault="00D86725" w:rsidP="00D86725">
      <w:pPr>
        <w:spacing w:after="0"/>
        <w:jc w:val="both"/>
        <w:rPr>
          <w:sz w:val="24"/>
          <w:szCs w:val="24"/>
        </w:rPr>
      </w:pPr>
      <w:proofErr w:type="spellStart"/>
      <w:r w:rsidRPr="009F2677">
        <w:rPr>
          <w:b/>
          <w:bCs/>
          <w:sz w:val="24"/>
          <w:szCs w:val="24"/>
        </w:rPr>
        <w:t>H.</w:t>
      </w:r>
      <w:r w:rsidR="003E27CA" w:rsidRPr="009F2677">
        <w:rPr>
          <w:b/>
          <w:bCs/>
          <w:sz w:val="24"/>
          <w:szCs w:val="24"/>
        </w:rPr>
        <w:t>Danusēvi</w:t>
      </w:r>
      <w:r w:rsidR="00CB782B" w:rsidRPr="009F2677">
        <w:rPr>
          <w:b/>
          <w:bCs/>
          <w:sz w:val="24"/>
          <w:szCs w:val="24"/>
        </w:rPr>
        <w:t>čs</w:t>
      </w:r>
      <w:proofErr w:type="spellEnd"/>
      <w:r w:rsidR="00CB782B" w:rsidRPr="009F2677">
        <w:rPr>
          <w:b/>
          <w:bCs/>
          <w:sz w:val="24"/>
          <w:szCs w:val="24"/>
        </w:rPr>
        <w:t xml:space="preserve"> </w:t>
      </w:r>
      <w:r w:rsidRPr="009F2677">
        <w:rPr>
          <w:b/>
          <w:bCs/>
          <w:sz w:val="24"/>
          <w:szCs w:val="24"/>
        </w:rPr>
        <w:t>(LMVADDK)</w:t>
      </w:r>
      <w:r w:rsidRPr="009F2677">
        <w:rPr>
          <w:sz w:val="24"/>
          <w:szCs w:val="24"/>
        </w:rPr>
        <w:t xml:space="preserve"> </w:t>
      </w:r>
      <w:r w:rsidR="00057740">
        <w:rPr>
          <w:sz w:val="24"/>
          <w:szCs w:val="24"/>
        </w:rPr>
        <w:t>papildina, ka</w:t>
      </w:r>
      <w:r w:rsidR="00CB782B" w:rsidRPr="009F2677">
        <w:rPr>
          <w:sz w:val="24"/>
          <w:szCs w:val="24"/>
        </w:rPr>
        <w:t xml:space="preserve"> dokument</w:t>
      </w:r>
      <w:r w:rsidR="00057740">
        <w:rPr>
          <w:sz w:val="24"/>
          <w:szCs w:val="24"/>
        </w:rPr>
        <w:t>us, kuros atrunāta procesu uzraudzība</w:t>
      </w:r>
      <w:r w:rsidR="00B450F1">
        <w:rPr>
          <w:sz w:val="24"/>
          <w:szCs w:val="24"/>
        </w:rPr>
        <w:t>s kārtība</w:t>
      </w:r>
      <w:r w:rsidR="00057740">
        <w:rPr>
          <w:sz w:val="24"/>
          <w:szCs w:val="24"/>
        </w:rPr>
        <w:t xml:space="preserve">, </w:t>
      </w:r>
      <w:r w:rsidR="00CB782B" w:rsidRPr="009F2677">
        <w:rPr>
          <w:sz w:val="24"/>
          <w:szCs w:val="24"/>
        </w:rPr>
        <w:t xml:space="preserve">vajadzētu tikt publicētiem, lai </w:t>
      </w:r>
      <w:r w:rsidR="00B450F1">
        <w:rPr>
          <w:sz w:val="24"/>
          <w:szCs w:val="24"/>
        </w:rPr>
        <w:t xml:space="preserve">gūtu skaidru pārliecību par </w:t>
      </w:r>
      <w:r w:rsidR="00CB782B" w:rsidRPr="009F2677">
        <w:rPr>
          <w:sz w:val="24"/>
          <w:szCs w:val="24"/>
        </w:rPr>
        <w:t>proces</w:t>
      </w:r>
      <w:r w:rsidR="00896165">
        <w:rPr>
          <w:sz w:val="24"/>
          <w:szCs w:val="24"/>
        </w:rPr>
        <w:t>u noris</w:t>
      </w:r>
      <w:r w:rsidR="00B450F1">
        <w:rPr>
          <w:sz w:val="24"/>
          <w:szCs w:val="24"/>
        </w:rPr>
        <w:t>i un uzraudzību</w:t>
      </w:r>
      <w:r w:rsidR="00CB782B" w:rsidRPr="009F2677">
        <w:rPr>
          <w:sz w:val="24"/>
          <w:szCs w:val="24"/>
        </w:rPr>
        <w:t>.</w:t>
      </w:r>
    </w:p>
    <w:p w14:paraId="24A212EA" w14:textId="77777777" w:rsidR="00CB782B" w:rsidRPr="009F2677" w:rsidRDefault="00CB782B" w:rsidP="00D86725">
      <w:pPr>
        <w:spacing w:after="0"/>
        <w:jc w:val="both"/>
        <w:rPr>
          <w:sz w:val="24"/>
          <w:szCs w:val="24"/>
        </w:rPr>
      </w:pPr>
    </w:p>
    <w:p w14:paraId="2AC3B4CC" w14:textId="6D0DAE16" w:rsidR="00CB782B" w:rsidRPr="00532E25" w:rsidRDefault="00CB782B" w:rsidP="4F5E1E5C">
      <w:pPr>
        <w:spacing w:after="0"/>
        <w:jc w:val="both"/>
        <w:rPr>
          <w:sz w:val="24"/>
          <w:szCs w:val="24"/>
        </w:rPr>
      </w:pPr>
      <w:proofErr w:type="spellStart"/>
      <w:r w:rsidRPr="4F5E1E5C">
        <w:rPr>
          <w:b/>
          <w:bCs/>
          <w:sz w:val="24"/>
          <w:szCs w:val="24"/>
        </w:rPr>
        <w:t>G.Silovs</w:t>
      </w:r>
      <w:proofErr w:type="spellEnd"/>
      <w:r w:rsidRPr="4F5E1E5C">
        <w:rPr>
          <w:b/>
          <w:bCs/>
          <w:sz w:val="24"/>
          <w:szCs w:val="24"/>
        </w:rPr>
        <w:t xml:space="preserve"> </w:t>
      </w:r>
      <w:r w:rsidR="00D86725" w:rsidRPr="4F5E1E5C">
        <w:rPr>
          <w:b/>
          <w:bCs/>
          <w:sz w:val="24"/>
          <w:szCs w:val="24"/>
        </w:rPr>
        <w:t>(EM)</w:t>
      </w:r>
      <w:r w:rsidRPr="4F5E1E5C">
        <w:rPr>
          <w:sz w:val="24"/>
          <w:szCs w:val="24"/>
        </w:rPr>
        <w:t xml:space="preserve"> </w:t>
      </w:r>
      <w:r w:rsidR="00B450F1" w:rsidRPr="4F5E1E5C">
        <w:rPr>
          <w:sz w:val="24"/>
          <w:szCs w:val="24"/>
        </w:rPr>
        <w:t>skaidro</w:t>
      </w:r>
      <w:r w:rsidR="00896165" w:rsidRPr="4F5E1E5C">
        <w:rPr>
          <w:sz w:val="24"/>
          <w:szCs w:val="24"/>
        </w:rPr>
        <w:t xml:space="preserve">, ka </w:t>
      </w:r>
      <w:r w:rsidRPr="4F5E1E5C">
        <w:rPr>
          <w:sz w:val="24"/>
          <w:szCs w:val="24"/>
        </w:rPr>
        <w:t>taisnīg</w:t>
      </w:r>
      <w:r w:rsidR="00885587" w:rsidRPr="4F5E1E5C">
        <w:rPr>
          <w:sz w:val="24"/>
          <w:szCs w:val="24"/>
        </w:rPr>
        <w:t>as</w:t>
      </w:r>
      <w:r w:rsidRPr="4F5E1E5C">
        <w:rPr>
          <w:sz w:val="24"/>
          <w:szCs w:val="24"/>
        </w:rPr>
        <w:t xml:space="preserve"> pārkārtošanās fonds ir plāno</w:t>
      </w:r>
      <w:r w:rsidR="00885587" w:rsidRPr="4F5E1E5C">
        <w:rPr>
          <w:sz w:val="24"/>
          <w:szCs w:val="24"/>
        </w:rPr>
        <w:t>t</w:t>
      </w:r>
      <w:r w:rsidRPr="4F5E1E5C">
        <w:rPr>
          <w:sz w:val="24"/>
          <w:szCs w:val="24"/>
        </w:rPr>
        <w:t xml:space="preserve">s ieviest kā </w:t>
      </w:r>
      <w:r w:rsidR="00885587" w:rsidRPr="4F5E1E5C">
        <w:rPr>
          <w:sz w:val="24"/>
          <w:szCs w:val="24"/>
        </w:rPr>
        <w:t>FI</w:t>
      </w:r>
      <w:r w:rsidRPr="4F5E1E5C">
        <w:rPr>
          <w:sz w:val="24"/>
          <w:szCs w:val="24"/>
        </w:rPr>
        <w:t>, ņemot vērā līdzšinējās iestrādes</w:t>
      </w:r>
      <w:r w:rsidR="00E76C2C" w:rsidRPr="4F5E1E5C">
        <w:rPr>
          <w:sz w:val="24"/>
          <w:szCs w:val="24"/>
        </w:rPr>
        <w:t>, bet</w:t>
      </w:r>
      <w:r w:rsidR="00896165" w:rsidRPr="4F5E1E5C">
        <w:rPr>
          <w:sz w:val="24"/>
          <w:szCs w:val="24"/>
        </w:rPr>
        <w:t xml:space="preserve"> r</w:t>
      </w:r>
      <w:r w:rsidRPr="4F5E1E5C">
        <w:rPr>
          <w:sz w:val="24"/>
          <w:szCs w:val="24"/>
        </w:rPr>
        <w:t>una</w:t>
      </w:r>
      <w:r w:rsidR="00896165" w:rsidRPr="4F5E1E5C">
        <w:rPr>
          <w:sz w:val="24"/>
          <w:szCs w:val="24"/>
        </w:rPr>
        <w:t xml:space="preserve"> ir</w:t>
      </w:r>
      <w:r w:rsidRPr="4F5E1E5C">
        <w:rPr>
          <w:sz w:val="24"/>
          <w:szCs w:val="24"/>
        </w:rPr>
        <w:t xml:space="preserve"> tikai par to programm</w:t>
      </w:r>
      <w:r w:rsidR="00885587" w:rsidRPr="4F5E1E5C">
        <w:rPr>
          <w:sz w:val="24"/>
          <w:szCs w:val="24"/>
        </w:rPr>
        <w:t>u</w:t>
      </w:r>
      <w:r w:rsidRPr="4F5E1E5C">
        <w:rPr>
          <w:sz w:val="24"/>
          <w:szCs w:val="24"/>
        </w:rPr>
        <w:t>, kas ir EM pārziņā</w:t>
      </w:r>
      <w:r w:rsidR="00885587" w:rsidRPr="4F5E1E5C">
        <w:rPr>
          <w:sz w:val="24"/>
          <w:szCs w:val="24"/>
        </w:rPr>
        <w:t xml:space="preserve"> - a</w:t>
      </w:r>
      <w:r w:rsidRPr="4F5E1E5C">
        <w:rPr>
          <w:sz w:val="24"/>
          <w:szCs w:val="24"/>
        </w:rPr>
        <w:t xml:space="preserve">tbalsts uzņēmumiem gan ēku energoefektivitātei, gan energoefektīvāku iekārtu </w:t>
      </w:r>
      <w:r w:rsidR="00E76C2C" w:rsidRPr="4F5E1E5C">
        <w:rPr>
          <w:sz w:val="24"/>
          <w:szCs w:val="24"/>
        </w:rPr>
        <w:t xml:space="preserve">iegādei un </w:t>
      </w:r>
      <w:r w:rsidRPr="4F5E1E5C">
        <w:rPr>
          <w:sz w:val="24"/>
          <w:szCs w:val="24"/>
        </w:rPr>
        <w:t>uzstādīšanai</w:t>
      </w:r>
      <w:r w:rsidR="00E76C2C" w:rsidRPr="4F5E1E5C">
        <w:rPr>
          <w:sz w:val="24"/>
          <w:szCs w:val="24"/>
        </w:rPr>
        <w:t>,</w:t>
      </w:r>
      <w:r w:rsidRPr="4F5E1E5C">
        <w:rPr>
          <w:sz w:val="24"/>
          <w:szCs w:val="24"/>
        </w:rPr>
        <w:t xml:space="preserve"> un ieviešanai ražošanas procesos. </w:t>
      </w:r>
      <w:r w:rsidR="00E76C2C" w:rsidRPr="4F5E1E5C">
        <w:rPr>
          <w:sz w:val="24"/>
          <w:szCs w:val="24"/>
        </w:rPr>
        <w:t>EM</w:t>
      </w:r>
      <w:r w:rsidRPr="4F5E1E5C">
        <w:rPr>
          <w:sz w:val="24"/>
          <w:szCs w:val="24"/>
        </w:rPr>
        <w:t xml:space="preserve"> turpina t</w:t>
      </w:r>
      <w:r w:rsidR="62FE3B5E" w:rsidRPr="4F5E1E5C">
        <w:rPr>
          <w:sz w:val="24"/>
          <w:szCs w:val="24"/>
        </w:rPr>
        <w:t>ā</w:t>
      </w:r>
      <w:r w:rsidRPr="4F5E1E5C">
        <w:rPr>
          <w:sz w:val="24"/>
          <w:szCs w:val="24"/>
        </w:rPr>
        <w:t xml:space="preserve">s iestrādes, kas jau ir citos </w:t>
      </w:r>
      <w:r w:rsidRPr="4F5E1E5C">
        <w:rPr>
          <w:sz w:val="24"/>
          <w:szCs w:val="24"/>
        </w:rPr>
        <w:lastRenderedPageBreak/>
        <w:t xml:space="preserve">projektos – uzlabo ražošanas procesus, samazinot enerģijas patēriņu. Tie ir </w:t>
      </w:r>
      <w:r w:rsidR="00E76C2C" w:rsidRPr="4F5E1E5C">
        <w:rPr>
          <w:sz w:val="24"/>
          <w:szCs w:val="24"/>
        </w:rPr>
        <w:t xml:space="preserve">investīciju </w:t>
      </w:r>
      <w:r w:rsidRPr="4F5E1E5C">
        <w:rPr>
          <w:sz w:val="24"/>
          <w:szCs w:val="24"/>
        </w:rPr>
        <w:t>projekti, kas labi var tikt īstenoti ar kredītiem, tādēļ FI ir piemērots ieviešanas veids.</w:t>
      </w:r>
    </w:p>
    <w:p w14:paraId="15540E68" w14:textId="77777777" w:rsidR="00E76C2C" w:rsidRPr="009F2677" w:rsidRDefault="00E76C2C" w:rsidP="00D86725">
      <w:pPr>
        <w:spacing w:after="0"/>
        <w:jc w:val="both"/>
        <w:rPr>
          <w:sz w:val="24"/>
          <w:szCs w:val="24"/>
        </w:rPr>
      </w:pPr>
    </w:p>
    <w:p w14:paraId="0B6597F8" w14:textId="770306B8" w:rsidR="00532E25" w:rsidRDefault="00CB782B" w:rsidP="00D86725">
      <w:pPr>
        <w:spacing w:after="0"/>
        <w:jc w:val="both"/>
        <w:rPr>
          <w:sz w:val="24"/>
          <w:szCs w:val="24"/>
        </w:rPr>
      </w:pPr>
      <w:proofErr w:type="spellStart"/>
      <w:r w:rsidRPr="009F2677">
        <w:rPr>
          <w:b/>
          <w:bCs/>
          <w:sz w:val="24"/>
          <w:szCs w:val="24"/>
        </w:rPr>
        <w:t>D.Tr</w:t>
      </w:r>
      <w:r w:rsidR="00D86725" w:rsidRPr="009F2677">
        <w:rPr>
          <w:b/>
          <w:bCs/>
          <w:sz w:val="24"/>
          <w:szCs w:val="24"/>
        </w:rPr>
        <w:t>a</w:t>
      </w:r>
      <w:r w:rsidRPr="009F2677">
        <w:rPr>
          <w:b/>
          <w:bCs/>
          <w:sz w:val="24"/>
          <w:szCs w:val="24"/>
        </w:rPr>
        <w:t>idās</w:t>
      </w:r>
      <w:proofErr w:type="spellEnd"/>
      <w:r w:rsidR="00D86725" w:rsidRPr="009F2677">
        <w:rPr>
          <w:b/>
          <w:bCs/>
          <w:sz w:val="24"/>
          <w:szCs w:val="24"/>
        </w:rPr>
        <w:t xml:space="preserve"> (VIAA)</w:t>
      </w:r>
      <w:r w:rsidRPr="009F2677">
        <w:rPr>
          <w:sz w:val="24"/>
          <w:szCs w:val="24"/>
        </w:rPr>
        <w:t xml:space="preserve">  </w:t>
      </w:r>
      <w:r w:rsidR="00896165">
        <w:rPr>
          <w:sz w:val="24"/>
          <w:szCs w:val="24"/>
        </w:rPr>
        <w:t>aicina</w:t>
      </w:r>
      <w:r w:rsidRPr="009F2677">
        <w:rPr>
          <w:sz w:val="24"/>
          <w:szCs w:val="24"/>
        </w:rPr>
        <w:t xml:space="preserve"> turpmāk </w:t>
      </w:r>
      <w:r w:rsidR="00896165">
        <w:rPr>
          <w:sz w:val="24"/>
          <w:szCs w:val="24"/>
        </w:rPr>
        <w:t xml:space="preserve">pie </w:t>
      </w:r>
      <w:r w:rsidR="00532E25">
        <w:rPr>
          <w:sz w:val="24"/>
          <w:szCs w:val="24"/>
        </w:rPr>
        <w:t xml:space="preserve">UK </w:t>
      </w:r>
      <w:r w:rsidRPr="009F2677">
        <w:rPr>
          <w:sz w:val="24"/>
          <w:szCs w:val="24"/>
        </w:rPr>
        <w:t>d</w:t>
      </w:r>
      <w:r w:rsidR="00896165">
        <w:rPr>
          <w:sz w:val="24"/>
          <w:szCs w:val="24"/>
        </w:rPr>
        <w:t xml:space="preserve">arba </w:t>
      </w:r>
      <w:r w:rsidRPr="009F2677">
        <w:rPr>
          <w:sz w:val="24"/>
          <w:szCs w:val="24"/>
        </w:rPr>
        <w:t>kārtības jautājumiem ielikt atzīmi par to, kur</w:t>
      </w:r>
      <w:r w:rsidR="00896165">
        <w:rPr>
          <w:sz w:val="24"/>
          <w:szCs w:val="24"/>
        </w:rPr>
        <w:t>i</w:t>
      </w:r>
      <w:r w:rsidRPr="009F2677">
        <w:rPr>
          <w:sz w:val="24"/>
          <w:szCs w:val="24"/>
        </w:rPr>
        <w:t xml:space="preserve"> punkti ir informatīvi un kuri lemjamie</w:t>
      </w:r>
      <w:r w:rsidR="00532E25">
        <w:rPr>
          <w:sz w:val="24"/>
          <w:szCs w:val="24"/>
        </w:rPr>
        <w:t xml:space="preserve">, atbilstoši </w:t>
      </w:r>
      <w:r w:rsidR="00532E25" w:rsidRPr="009F2677">
        <w:rPr>
          <w:sz w:val="24"/>
          <w:szCs w:val="24"/>
        </w:rPr>
        <w:t>starptautisk</w:t>
      </w:r>
      <w:r w:rsidR="00532E25">
        <w:rPr>
          <w:sz w:val="24"/>
          <w:szCs w:val="24"/>
        </w:rPr>
        <w:t xml:space="preserve">ajai </w:t>
      </w:r>
      <w:r w:rsidR="00532E25" w:rsidRPr="009F2677">
        <w:rPr>
          <w:sz w:val="24"/>
          <w:szCs w:val="24"/>
        </w:rPr>
        <w:t>pieredze</w:t>
      </w:r>
      <w:r w:rsidR="00532E25">
        <w:rPr>
          <w:sz w:val="24"/>
          <w:szCs w:val="24"/>
        </w:rPr>
        <w:t>i</w:t>
      </w:r>
      <w:r w:rsidRPr="009F2677">
        <w:rPr>
          <w:sz w:val="24"/>
          <w:szCs w:val="24"/>
        </w:rPr>
        <w:t xml:space="preserve">. </w:t>
      </w:r>
      <w:r w:rsidR="00532E25">
        <w:rPr>
          <w:sz w:val="24"/>
          <w:szCs w:val="24"/>
        </w:rPr>
        <w:t>Papildina, ka interešu konflikts ir pret finansējuma saņēmējiem, nevis pret UK dalībniekiem, tādēļ atbalsta</w:t>
      </w:r>
      <w:r w:rsidRPr="009F2677">
        <w:rPr>
          <w:sz w:val="24"/>
          <w:szCs w:val="24"/>
        </w:rPr>
        <w:t xml:space="preserve"> priekšlikumu, ka UK locekļi tikai noklausās info</w:t>
      </w:r>
      <w:r w:rsidR="00532E25">
        <w:rPr>
          <w:sz w:val="24"/>
          <w:szCs w:val="24"/>
        </w:rPr>
        <w:t>rmāciju</w:t>
      </w:r>
      <w:r w:rsidRPr="009F2677">
        <w:rPr>
          <w:sz w:val="24"/>
          <w:szCs w:val="24"/>
        </w:rPr>
        <w:t xml:space="preserve"> par FI, bet neko nelemj.</w:t>
      </w:r>
    </w:p>
    <w:p w14:paraId="5FA1CA7C" w14:textId="77777777" w:rsidR="00CB782B" w:rsidRPr="009F2677" w:rsidRDefault="00CB782B" w:rsidP="00D86725">
      <w:pPr>
        <w:spacing w:after="0"/>
        <w:jc w:val="both"/>
        <w:rPr>
          <w:sz w:val="24"/>
          <w:szCs w:val="24"/>
        </w:rPr>
      </w:pPr>
    </w:p>
    <w:p w14:paraId="61BD9C1B" w14:textId="65703603" w:rsidR="00CB782B" w:rsidRPr="009F2677" w:rsidRDefault="00D86725"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00CB782B" w:rsidRPr="009F2677">
        <w:rPr>
          <w:sz w:val="24"/>
          <w:szCs w:val="24"/>
        </w:rPr>
        <w:t xml:space="preserve"> </w:t>
      </w:r>
      <w:r w:rsidR="00532E25">
        <w:rPr>
          <w:sz w:val="24"/>
          <w:szCs w:val="24"/>
        </w:rPr>
        <w:t>neatbalsta apgalvojumu, ka interešu konflikts ir tikai finansējuma saņēmēju līmenī</w:t>
      </w:r>
      <w:r w:rsidR="00E62E89">
        <w:rPr>
          <w:sz w:val="24"/>
          <w:szCs w:val="24"/>
        </w:rPr>
        <w:t>. I</w:t>
      </w:r>
      <w:r w:rsidR="00CB782B" w:rsidRPr="009F2677">
        <w:rPr>
          <w:sz w:val="24"/>
          <w:szCs w:val="24"/>
        </w:rPr>
        <w:t xml:space="preserve">erosina pieņemt </w:t>
      </w:r>
      <w:r w:rsidR="00885587" w:rsidRPr="009F2677">
        <w:rPr>
          <w:sz w:val="24"/>
          <w:szCs w:val="24"/>
        </w:rPr>
        <w:t>zināšanai</w:t>
      </w:r>
      <w:r w:rsidR="00CB782B" w:rsidRPr="009F2677">
        <w:rPr>
          <w:sz w:val="24"/>
          <w:szCs w:val="24"/>
        </w:rPr>
        <w:t xml:space="preserve"> EM sniegto info</w:t>
      </w:r>
      <w:r w:rsidR="00885587">
        <w:rPr>
          <w:sz w:val="24"/>
          <w:szCs w:val="24"/>
        </w:rPr>
        <w:t xml:space="preserve">rmāciju </w:t>
      </w:r>
      <w:r w:rsidR="00532E25">
        <w:rPr>
          <w:sz w:val="24"/>
          <w:szCs w:val="24"/>
        </w:rPr>
        <w:t xml:space="preserve">par FI </w:t>
      </w:r>
      <w:r w:rsidR="00885587">
        <w:rPr>
          <w:sz w:val="24"/>
          <w:szCs w:val="24"/>
        </w:rPr>
        <w:t>un aicina t</w:t>
      </w:r>
      <w:r w:rsidR="00CB782B" w:rsidRPr="009F2677">
        <w:rPr>
          <w:sz w:val="24"/>
          <w:szCs w:val="24"/>
        </w:rPr>
        <w:t xml:space="preserve">ālāk </w:t>
      </w:r>
      <w:r w:rsidR="00885587">
        <w:rPr>
          <w:sz w:val="24"/>
          <w:szCs w:val="24"/>
        </w:rPr>
        <w:t xml:space="preserve">UK </w:t>
      </w:r>
      <w:r w:rsidR="00CB782B" w:rsidRPr="009F2677">
        <w:rPr>
          <w:sz w:val="24"/>
          <w:szCs w:val="24"/>
        </w:rPr>
        <w:t>rakstisk</w:t>
      </w:r>
      <w:r w:rsidR="00532E25">
        <w:rPr>
          <w:sz w:val="24"/>
          <w:szCs w:val="24"/>
        </w:rPr>
        <w:t xml:space="preserve">ajā </w:t>
      </w:r>
      <w:r w:rsidR="00CB782B" w:rsidRPr="009F2677">
        <w:rPr>
          <w:sz w:val="24"/>
          <w:szCs w:val="24"/>
        </w:rPr>
        <w:t>procedūr</w:t>
      </w:r>
      <w:r w:rsidR="00532E25">
        <w:rPr>
          <w:sz w:val="24"/>
          <w:szCs w:val="24"/>
        </w:rPr>
        <w:t>ā</w:t>
      </w:r>
      <w:r w:rsidR="00CB782B" w:rsidRPr="009F2677">
        <w:rPr>
          <w:sz w:val="24"/>
          <w:szCs w:val="24"/>
        </w:rPr>
        <w:t xml:space="preserve"> risināt pārējos </w:t>
      </w:r>
      <w:r w:rsidR="00E0707B" w:rsidRPr="009F2677">
        <w:rPr>
          <w:sz w:val="24"/>
          <w:szCs w:val="24"/>
        </w:rPr>
        <w:t xml:space="preserve">ar </w:t>
      </w:r>
      <w:r w:rsidR="00532E25">
        <w:rPr>
          <w:sz w:val="24"/>
          <w:szCs w:val="24"/>
        </w:rPr>
        <w:t xml:space="preserve">FI </w:t>
      </w:r>
      <w:r w:rsidR="00E0707B" w:rsidRPr="009F2677">
        <w:rPr>
          <w:sz w:val="24"/>
          <w:szCs w:val="24"/>
        </w:rPr>
        <w:t xml:space="preserve">pārvaldību </w:t>
      </w:r>
      <w:r w:rsidR="00CB782B" w:rsidRPr="009F2677">
        <w:rPr>
          <w:sz w:val="24"/>
          <w:szCs w:val="24"/>
        </w:rPr>
        <w:t>saistītos jautājumus.</w:t>
      </w:r>
    </w:p>
    <w:p w14:paraId="71F086A7" w14:textId="77777777" w:rsidR="00CB782B" w:rsidRDefault="00CB782B" w:rsidP="00D86725">
      <w:pPr>
        <w:spacing w:after="0"/>
        <w:jc w:val="both"/>
        <w:rPr>
          <w:sz w:val="24"/>
          <w:szCs w:val="24"/>
        </w:rPr>
      </w:pPr>
    </w:p>
    <w:p w14:paraId="5AB55967" w14:textId="28C61548" w:rsidR="00532E25" w:rsidRDefault="00532E25" w:rsidP="00D86725">
      <w:pPr>
        <w:spacing w:after="0"/>
        <w:jc w:val="both"/>
        <w:rPr>
          <w:sz w:val="24"/>
          <w:szCs w:val="24"/>
        </w:rPr>
      </w:pPr>
      <w:proofErr w:type="spellStart"/>
      <w:r w:rsidRPr="009F2677">
        <w:rPr>
          <w:b/>
          <w:bCs/>
          <w:sz w:val="24"/>
          <w:szCs w:val="24"/>
        </w:rPr>
        <w:t>I.Baltābola</w:t>
      </w:r>
      <w:proofErr w:type="spellEnd"/>
      <w:r w:rsidRPr="009F2677">
        <w:rPr>
          <w:b/>
          <w:bCs/>
          <w:sz w:val="24"/>
          <w:szCs w:val="24"/>
        </w:rPr>
        <w:t xml:space="preserve"> (EM)</w:t>
      </w:r>
      <w:r>
        <w:rPr>
          <w:sz w:val="24"/>
          <w:szCs w:val="24"/>
        </w:rPr>
        <w:t xml:space="preserve"> atbalsta VI ierosinājumu.</w:t>
      </w:r>
    </w:p>
    <w:p w14:paraId="61111BA9" w14:textId="77777777" w:rsidR="00532E25" w:rsidRPr="00532E25" w:rsidRDefault="00532E25" w:rsidP="00D86725">
      <w:pPr>
        <w:spacing w:after="0"/>
        <w:jc w:val="both"/>
        <w:rPr>
          <w:b/>
          <w:bCs/>
          <w:sz w:val="24"/>
          <w:szCs w:val="24"/>
        </w:rPr>
      </w:pPr>
    </w:p>
    <w:p w14:paraId="053F1596" w14:textId="6DFC8AB7" w:rsidR="00CB782B" w:rsidRPr="009F2677" w:rsidRDefault="00D86725" w:rsidP="00D86725">
      <w:pPr>
        <w:spacing w:after="0"/>
        <w:jc w:val="both"/>
        <w:rPr>
          <w:sz w:val="24"/>
          <w:szCs w:val="24"/>
        </w:rPr>
      </w:pPr>
      <w:proofErr w:type="spellStart"/>
      <w:r w:rsidRPr="009F2677">
        <w:rPr>
          <w:b/>
          <w:bCs/>
          <w:sz w:val="24"/>
          <w:szCs w:val="24"/>
        </w:rPr>
        <w:t>S.Šķiltere</w:t>
      </w:r>
      <w:proofErr w:type="spellEnd"/>
      <w:r w:rsidRPr="009F2677">
        <w:rPr>
          <w:b/>
          <w:bCs/>
          <w:sz w:val="24"/>
          <w:szCs w:val="24"/>
        </w:rPr>
        <w:t xml:space="preserve"> (LPS)</w:t>
      </w:r>
      <w:r w:rsidRPr="009F2677">
        <w:rPr>
          <w:sz w:val="24"/>
          <w:szCs w:val="24"/>
        </w:rPr>
        <w:t xml:space="preserve"> </w:t>
      </w:r>
      <w:r w:rsidR="00CB782B" w:rsidRPr="009F2677">
        <w:rPr>
          <w:sz w:val="24"/>
          <w:szCs w:val="24"/>
        </w:rPr>
        <w:t xml:space="preserve"> </w:t>
      </w:r>
      <w:r w:rsidR="00E0707B" w:rsidRPr="009F2677">
        <w:rPr>
          <w:sz w:val="24"/>
          <w:szCs w:val="24"/>
        </w:rPr>
        <w:t>lūdz VI vadītāju</w:t>
      </w:r>
      <w:r w:rsidR="00532E25">
        <w:rPr>
          <w:sz w:val="24"/>
          <w:szCs w:val="24"/>
        </w:rPr>
        <w:t xml:space="preserve"> </w:t>
      </w:r>
      <w:r w:rsidR="00E0707B" w:rsidRPr="009F2677">
        <w:rPr>
          <w:sz w:val="24"/>
          <w:szCs w:val="24"/>
        </w:rPr>
        <w:t>atbild</w:t>
      </w:r>
      <w:r w:rsidR="00532E25">
        <w:rPr>
          <w:sz w:val="24"/>
          <w:szCs w:val="24"/>
        </w:rPr>
        <w:t>ēt</w:t>
      </w:r>
      <w:r w:rsidR="00E0707B" w:rsidRPr="009F2677">
        <w:rPr>
          <w:sz w:val="24"/>
          <w:szCs w:val="24"/>
        </w:rPr>
        <w:t xml:space="preserve"> uz jautājum</w:t>
      </w:r>
      <w:r w:rsidR="00532E25">
        <w:rPr>
          <w:sz w:val="24"/>
          <w:szCs w:val="24"/>
        </w:rPr>
        <w:t>u</w:t>
      </w:r>
      <w:r w:rsidR="00E0707B" w:rsidRPr="009F2677">
        <w:rPr>
          <w:sz w:val="24"/>
          <w:szCs w:val="24"/>
        </w:rPr>
        <w:t>, kur</w:t>
      </w:r>
      <w:r w:rsidR="00532E25">
        <w:rPr>
          <w:sz w:val="24"/>
          <w:szCs w:val="24"/>
        </w:rPr>
        <w:t>š</w:t>
      </w:r>
      <w:r w:rsidR="00E0707B" w:rsidRPr="009F2677">
        <w:rPr>
          <w:sz w:val="24"/>
          <w:szCs w:val="24"/>
        </w:rPr>
        <w:t xml:space="preserve"> īsteno </w:t>
      </w:r>
      <w:r w:rsidR="00532E25" w:rsidRPr="009F2677">
        <w:rPr>
          <w:sz w:val="24"/>
          <w:szCs w:val="24"/>
        </w:rPr>
        <w:t xml:space="preserve">FI </w:t>
      </w:r>
      <w:r w:rsidR="00E0707B" w:rsidRPr="009F2677">
        <w:rPr>
          <w:sz w:val="24"/>
          <w:szCs w:val="24"/>
        </w:rPr>
        <w:t xml:space="preserve">uzraudzības funkciju </w:t>
      </w:r>
      <w:r w:rsidR="00532E25">
        <w:rPr>
          <w:sz w:val="24"/>
          <w:szCs w:val="24"/>
        </w:rPr>
        <w:t>IKN likuma izpratnē, jo sēdes laikā izskanēja viedoklis, ka to veic EM. Ja tomēr to veic UK, tad aicina precizēt mehānismu, kā to praktiski var izdarīt. Skaidro, ka</w:t>
      </w:r>
      <w:r w:rsidR="00E0707B" w:rsidRPr="009F2677">
        <w:rPr>
          <w:sz w:val="24"/>
          <w:szCs w:val="24"/>
        </w:rPr>
        <w:t xml:space="preserve"> nevar būt tā, ka nav zināma</w:t>
      </w:r>
      <w:r w:rsidR="00532E25">
        <w:rPr>
          <w:sz w:val="24"/>
          <w:szCs w:val="24"/>
        </w:rPr>
        <w:t xml:space="preserve"> </w:t>
      </w:r>
      <w:r w:rsidR="00E0707B" w:rsidRPr="009F2677">
        <w:rPr>
          <w:sz w:val="24"/>
          <w:szCs w:val="24"/>
        </w:rPr>
        <w:t>atbildīgā institūcija</w:t>
      </w:r>
      <w:r w:rsidR="00532E25">
        <w:rPr>
          <w:sz w:val="24"/>
          <w:szCs w:val="24"/>
        </w:rPr>
        <w:t xml:space="preserve"> IKN likuma izpratnē</w:t>
      </w:r>
      <w:r w:rsidR="00896165">
        <w:rPr>
          <w:sz w:val="24"/>
          <w:szCs w:val="24"/>
        </w:rPr>
        <w:t>, tādēļ i</w:t>
      </w:r>
      <w:r w:rsidR="00E0707B" w:rsidRPr="009F2677">
        <w:rPr>
          <w:sz w:val="24"/>
          <w:szCs w:val="24"/>
        </w:rPr>
        <w:t>ebilst p</w:t>
      </w:r>
      <w:r w:rsidR="00532E25">
        <w:rPr>
          <w:sz w:val="24"/>
          <w:szCs w:val="24"/>
        </w:rPr>
        <w:t xml:space="preserve">ret </w:t>
      </w:r>
      <w:r w:rsidR="00885587">
        <w:rPr>
          <w:sz w:val="24"/>
          <w:szCs w:val="24"/>
        </w:rPr>
        <w:t xml:space="preserve">UK lēmumu </w:t>
      </w:r>
      <w:r w:rsidR="00E0707B" w:rsidRPr="009F2677">
        <w:rPr>
          <w:sz w:val="24"/>
          <w:szCs w:val="24"/>
        </w:rPr>
        <w:t>pieņem</w:t>
      </w:r>
      <w:r w:rsidR="00885587">
        <w:rPr>
          <w:sz w:val="24"/>
          <w:szCs w:val="24"/>
        </w:rPr>
        <w:t>t</w:t>
      </w:r>
      <w:r w:rsidR="00E0707B" w:rsidRPr="009F2677">
        <w:rPr>
          <w:sz w:val="24"/>
          <w:szCs w:val="24"/>
        </w:rPr>
        <w:t xml:space="preserve"> zināšanai</w:t>
      </w:r>
      <w:r w:rsidR="00532E25">
        <w:rPr>
          <w:sz w:val="24"/>
          <w:szCs w:val="24"/>
        </w:rPr>
        <w:t xml:space="preserve"> EM sniegto informāciju par FI</w:t>
      </w:r>
      <w:r w:rsidR="00E0707B" w:rsidRPr="009F2677">
        <w:rPr>
          <w:sz w:val="24"/>
          <w:szCs w:val="24"/>
        </w:rPr>
        <w:t xml:space="preserve">. </w:t>
      </w:r>
    </w:p>
    <w:p w14:paraId="423FD4EB" w14:textId="77777777" w:rsidR="00E0707B" w:rsidRPr="009F2677" w:rsidRDefault="00E0707B" w:rsidP="00D86725">
      <w:pPr>
        <w:spacing w:after="0"/>
        <w:jc w:val="both"/>
        <w:rPr>
          <w:sz w:val="24"/>
          <w:szCs w:val="24"/>
        </w:rPr>
      </w:pPr>
    </w:p>
    <w:p w14:paraId="219E4E83" w14:textId="20900421" w:rsidR="00E0707B" w:rsidRPr="009F2677" w:rsidRDefault="00D86725"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Pr="009F2677">
        <w:rPr>
          <w:sz w:val="24"/>
          <w:szCs w:val="24"/>
        </w:rPr>
        <w:t xml:space="preserve"> </w:t>
      </w:r>
      <w:r w:rsidR="00896165">
        <w:rPr>
          <w:sz w:val="24"/>
          <w:szCs w:val="24"/>
        </w:rPr>
        <w:t xml:space="preserve">papildina, ka </w:t>
      </w:r>
      <w:r w:rsidR="008D7DCA">
        <w:rPr>
          <w:sz w:val="24"/>
          <w:szCs w:val="24"/>
        </w:rPr>
        <w:t>VI aicinās</w:t>
      </w:r>
      <w:r w:rsidR="00E0707B" w:rsidRPr="009F2677">
        <w:rPr>
          <w:sz w:val="24"/>
          <w:szCs w:val="24"/>
        </w:rPr>
        <w:t xml:space="preserve"> EM demonstrēt</w:t>
      </w:r>
      <w:r w:rsidR="00896165">
        <w:rPr>
          <w:sz w:val="24"/>
          <w:szCs w:val="24"/>
        </w:rPr>
        <w:t>,</w:t>
      </w:r>
      <w:r w:rsidR="00E0707B" w:rsidRPr="009F2677">
        <w:rPr>
          <w:sz w:val="24"/>
          <w:szCs w:val="24"/>
        </w:rPr>
        <w:t xml:space="preserve"> kā tiek </w:t>
      </w:r>
      <w:r w:rsidR="00121E48">
        <w:rPr>
          <w:sz w:val="24"/>
          <w:szCs w:val="24"/>
        </w:rPr>
        <w:t xml:space="preserve">vadīti </w:t>
      </w:r>
      <w:r w:rsidR="00885587">
        <w:rPr>
          <w:sz w:val="24"/>
          <w:szCs w:val="24"/>
        </w:rPr>
        <w:t>interešu konflikta</w:t>
      </w:r>
      <w:r w:rsidR="00E0707B" w:rsidRPr="009F2677">
        <w:rPr>
          <w:sz w:val="24"/>
          <w:szCs w:val="24"/>
        </w:rPr>
        <w:t xml:space="preserve"> riski</w:t>
      </w:r>
      <w:r w:rsidR="00121E48">
        <w:rPr>
          <w:sz w:val="24"/>
          <w:szCs w:val="24"/>
        </w:rPr>
        <w:t xml:space="preserve"> FI uzraudzībā</w:t>
      </w:r>
      <w:r w:rsidR="00E0707B" w:rsidRPr="009F2677">
        <w:rPr>
          <w:sz w:val="24"/>
          <w:szCs w:val="24"/>
        </w:rPr>
        <w:t xml:space="preserve">. </w:t>
      </w:r>
    </w:p>
    <w:p w14:paraId="7C1432D5" w14:textId="77777777" w:rsidR="00E0707B" w:rsidRPr="009F2677" w:rsidRDefault="00E0707B" w:rsidP="00D86725">
      <w:pPr>
        <w:spacing w:after="0"/>
        <w:jc w:val="both"/>
        <w:rPr>
          <w:sz w:val="24"/>
          <w:szCs w:val="24"/>
        </w:rPr>
      </w:pPr>
    </w:p>
    <w:p w14:paraId="273F816C" w14:textId="64C45045" w:rsidR="00E0707B" w:rsidRPr="009F2677" w:rsidRDefault="00D86725" w:rsidP="00D86725">
      <w:pPr>
        <w:spacing w:after="0"/>
        <w:jc w:val="both"/>
        <w:rPr>
          <w:sz w:val="24"/>
          <w:szCs w:val="24"/>
        </w:rPr>
      </w:pPr>
      <w:proofErr w:type="spellStart"/>
      <w:r w:rsidRPr="4F5E1E5C">
        <w:rPr>
          <w:b/>
          <w:bCs/>
          <w:sz w:val="24"/>
          <w:szCs w:val="24"/>
        </w:rPr>
        <w:t>D.Rancāne</w:t>
      </w:r>
      <w:proofErr w:type="spellEnd"/>
      <w:r w:rsidRPr="4F5E1E5C">
        <w:rPr>
          <w:b/>
          <w:bCs/>
          <w:sz w:val="24"/>
          <w:szCs w:val="24"/>
        </w:rPr>
        <w:t xml:space="preserve"> (VI)</w:t>
      </w:r>
      <w:r w:rsidR="00E0707B" w:rsidRPr="4F5E1E5C">
        <w:rPr>
          <w:sz w:val="24"/>
          <w:szCs w:val="24"/>
        </w:rPr>
        <w:t xml:space="preserve"> </w:t>
      </w:r>
      <w:r w:rsidR="00E20437">
        <w:rPr>
          <w:sz w:val="24"/>
          <w:szCs w:val="24"/>
        </w:rPr>
        <w:t>skaidro</w:t>
      </w:r>
      <w:r w:rsidR="002141E2">
        <w:rPr>
          <w:sz w:val="24"/>
          <w:szCs w:val="24"/>
        </w:rPr>
        <w:t xml:space="preserve"> UK sekretariāta izpratni -</w:t>
      </w:r>
      <w:r w:rsidR="00FB1826" w:rsidRPr="4F5E1E5C">
        <w:rPr>
          <w:sz w:val="24"/>
          <w:szCs w:val="24"/>
        </w:rPr>
        <w:t xml:space="preserve"> Vispārējā regulas 40.</w:t>
      </w:r>
      <w:r w:rsidR="485F0F10" w:rsidRPr="4F5E1E5C">
        <w:rPr>
          <w:sz w:val="24"/>
          <w:szCs w:val="24"/>
        </w:rPr>
        <w:t xml:space="preserve"> </w:t>
      </w:r>
      <w:r w:rsidR="00FB1826" w:rsidRPr="4F5E1E5C">
        <w:rPr>
          <w:sz w:val="24"/>
          <w:szCs w:val="24"/>
        </w:rPr>
        <w:t>panta 1.</w:t>
      </w:r>
      <w:r w:rsidR="6832CBE0" w:rsidRPr="4F5E1E5C">
        <w:rPr>
          <w:sz w:val="24"/>
          <w:szCs w:val="24"/>
        </w:rPr>
        <w:t xml:space="preserve"> </w:t>
      </w:r>
      <w:r w:rsidR="00FB1826" w:rsidRPr="4F5E1E5C">
        <w:rPr>
          <w:sz w:val="24"/>
          <w:szCs w:val="24"/>
        </w:rPr>
        <w:t>punktā ir minēti jautājumi, kurus UK tikai pārbauda</w:t>
      </w:r>
      <w:r w:rsidR="005405A9">
        <w:rPr>
          <w:sz w:val="24"/>
          <w:szCs w:val="24"/>
        </w:rPr>
        <w:t xml:space="preserve"> un termins “pārbauda” ir oficiālā tulkojuma valsts valodā redakcijā, kas ir mulsinoši</w:t>
      </w:r>
      <w:r w:rsidR="00BC78EE">
        <w:rPr>
          <w:sz w:val="24"/>
          <w:szCs w:val="24"/>
        </w:rPr>
        <w:t xml:space="preserve">, </w:t>
      </w:r>
      <w:r w:rsidR="002F0A2E">
        <w:rPr>
          <w:sz w:val="24"/>
          <w:szCs w:val="24"/>
        </w:rPr>
        <w:t>lai gan</w:t>
      </w:r>
      <w:r w:rsidR="00BC78EE">
        <w:rPr>
          <w:sz w:val="24"/>
          <w:szCs w:val="24"/>
        </w:rPr>
        <w:t xml:space="preserve"> angļu valodā tas saucas ”</w:t>
      </w:r>
      <w:proofErr w:type="spellStart"/>
      <w:r w:rsidR="00BC78EE">
        <w:rPr>
          <w:sz w:val="24"/>
          <w:szCs w:val="24"/>
        </w:rPr>
        <w:t>examine</w:t>
      </w:r>
      <w:proofErr w:type="spellEnd"/>
      <w:r w:rsidR="00BC78EE">
        <w:rPr>
          <w:sz w:val="24"/>
          <w:szCs w:val="24"/>
        </w:rPr>
        <w:t>”. Sa</w:t>
      </w:r>
      <w:r w:rsidR="002141E2">
        <w:rPr>
          <w:sz w:val="24"/>
          <w:szCs w:val="24"/>
        </w:rPr>
        <w:t>v</w:t>
      </w:r>
      <w:r w:rsidR="00BC78EE">
        <w:rPr>
          <w:sz w:val="24"/>
          <w:szCs w:val="24"/>
        </w:rPr>
        <w:t xml:space="preserve">ukārt </w:t>
      </w:r>
      <w:r w:rsidR="00FB1826" w:rsidRPr="4F5E1E5C">
        <w:rPr>
          <w:sz w:val="24"/>
          <w:szCs w:val="24"/>
        </w:rPr>
        <w:t>,</w:t>
      </w:r>
      <w:r w:rsidR="002F0A2E" w:rsidRPr="4F5E1E5C">
        <w:rPr>
          <w:sz w:val="24"/>
          <w:szCs w:val="24"/>
        </w:rPr>
        <w:t xml:space="preserve">Vispārējā regulas 40. panta </w:t>
      </w:r>
      <w:r w:rsidR="002F0A2E">
        <w:rPr>
          <w:sz w:val="24"/>
          <w:szCs w:val="24"/>
        </w:rPr>
        <w:t>2</w:t>
      </w:r>
      <w:r w:rsidR="002F0A2E" w:rsidRPr="4F5E1E5C">
        <w:rPr>
          <w:sz w:val="24"/>
          <w:szCs w:val="24"/>
        </w:rPr>
        <w:t xml:space="preserve">. punktā </w:t>
      </w:r>
      <w:r w:rsidR="00FB1826" w:rsidRPr="4F5E1E5C">
        <w:rPr>
          <w:sz w:val="24"/>
          <w:szCs w:val="24"/>
        </w:rPr>
        <w:t>minēti dokumenti, kurus UK apstiprina. Saskaņā ar Vispārējās regulas 40.</w:t>
      </w:r>
      <w:r w:rsidR="3852B3AB" w:rsidRPr="4F5E1E5C">
        <w:rPr>
          <w:sz w:val="24"/>
          <w:szCs w:val="24"/>
        </w:rPr>
        <w:t xml:space="preserve"> </w:t>
      </w:r>
      <w:r w:rsidR="00FB1826" w:rsidRPr="4F5E1E5C">
        <w:rPr>
          <w:sz w:val="24"/>
          <w:szCs w:val="24"/>
        </w:rPr>
        <w:t>panta 1.</w:t>
      </w:r>
      <w:r w:rsidR="70467AD6" w:rsidRPr="4F5E1E5C">
        <w:rPr>
          <w:sz w:val="24"/>
          <w:szCs w:val="24"/>
        </w:rPr>
        <w:t xml:space="preserve"> </w:t>
      </w:r>
      <w:r w:rsidR="00FB1826" w:rsidRPr="4F5E1E5C">
        <w:rPr>
          <w:sz w:val="24"/>
          <w:szCs w:val="24"/>
        </w:rPr>
        <w:t xml:space="preserve">punkta d) apakšpunktu UK </w:t>
      </w:r>
      <w:r w:rsidR="00C3738A" w:rsidRPr="4F5E1E5C">
        <w:rPr>
          <w:sz w:val="24"/>
          <w:szCs w:val="24"/>
        </w:rPr>
        <w:t xml:space="preserve">informatīvi izskata </w:t>
      </w:r>
      <w:r w:rsidR="00FB1826" w:rsidRPr="4F5E1E5C">
        <w:rPr>
          <w:sz w:val="24"/>
          <w:szCs w:val="24"/>
        </w:rPr>
        <w:t>tirgus nepilnību sākotnējo (</w:t>
      </w:r>
      <w:proofErr w:type="spellStart"/>
      <w:r w:rsidR="00FB1826" w:rsidRPr="4F5E1E5C">
        <w:rPr>
          <w:sz w:val="24"/>
          <w:szCs w:val="24"/>
        </w:rPr>
        <w:t>ex</w:t>
      </w:r>
      <w:proofErr w:type="spellEnd"/>
      <w:r w:rsidR="00FB1826" w:rsidRPr="4F5E1E5C">
        <w:rPr>
          <w:sz w:val="24"/>
          <w:szCs w:val="24"/>
        </w:rPr>
        <w:t xml:space="preserve"> </w:t>
      </w:r>
      <w:proofErr w:type="spellStart"/>
      <w:r w:rsidR="00FB1826" w:rsidRPr="4F5E1E5C">
        <w:rPr>
          <w:sz w:val="24"/>
          <w:szCs w:val="24"/>
        </w:rPr>
        <w:t>ante</w:t>
      </w:r>
      <w:proofErr w:type="spellEnd"/>
      <w:r w:rsidR="00FB1826" w:rsidRPr="4F5E1E5C">
        <w:rPr>
          <w:sz w:val="24"/>
          <w:szCs w:val="24"/>
        </w:rPr>
        <w:t>) novērtējumu, bet ne apstiprina.</w:t>
      </w:r>
    </w:p>
    <w:p w14:paraId="0D22279A" w14:textId="77777777" w:rsidR="00885587" w:rsidRDefault="00885587" w:rsidP="00D86725">
      <w:pPr>
        <w:spacing w:after="0"/>
        <w:jc w:val="both"/>
        <w:rPr>
          <w:b/>
          <w:bCs/>
          <w:sz w:val="24"/>
          <w:szCs w:val="24"/>
        </w:rPr>
      </w:pPr>
    </w:p>
    <w:p w14:paraId="460AFEBF" w14:textId="21D8FFAF" w:rsidR="00E0707B" w:rsidRPr="009F2677" w:rsidRDefault="00885587"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Pr="009F2677">
        <w:rPr>
          <w:sz w:val="24"/>
          <w:szCs w:val="24"/>
        </w:rPr>
        <w:t xml:space="preserve"> </w:t>
      </w:r>
      <w:r w:rsidR="00E0707B" w:rsidRPr="009F2677">
        <w:rPr>
          <w:sz w:val="24"/>
          <w:szCs w:val="24"/>
        </w:rPr>
        <w:t xml:space="preserve"> </w:t>
      </w:r>
      <w:r w:rsidR="00D46574">
        <w:rPr>
          <w:sz w:val="24"/>
          <w:szCs w:val="24"/>
        </w:rPr>
        <w:t xml:space="preserve">papildina, </w:t>
      </w:r>
      <w:r w:rsidR="00E0707B" w:rsidRPr="009F2677">
        <w:rPr>
          <w:sz w:val="24"/>
          <w:szCs w:val="24"/>
        </w:rPr>
        <w:t xml:space="preserve">ja kādam UK </w:t>
      </w:r>
      <w:r w:rsidR="001B6C9D">
        <w:rPr>
          <w:sz w:val="24"/>
          <w:szCs w:val="24"/>
        </w:rPr>
        <w:t xml:space="preserve">balsstiesīgajam </w:t>
      </w:r>
      <w:r w:rsidR="00E0707B" w:rsidRPr="009F2677">
        <w:rPr>
          <w:sz w:val="24"/>
          <w:szCs w:val="24"/>
        </w:rPr>
        <w:t xml:space="preserve">loceklim </w:t>
      </w:r>
      <w:r w:rsidR="00D46574">
        <w:rPr>
          <w:sz w:val="24"/>
          <w:szCs w:val="24"/>
        </w:rPr>
        <w:t xml:space="preserve">ir </w:t>
      </w:r>
      <w:r w:rsidR="00E0707B" w:rsidRPr="009F2677">
        <w:rPr>
          <w:sz w:val="24"/>
          <w:szCs w:val="24"/>
        </w:rPr>
        <w:t>baža</w:t>
      </w:r>
      <w:r w:rsidR="00D46574">
        <w:rPr>
          <w:sz w:val="24"/>
          <w:szCs w:val="24"/>
        </w:rPr>
        <w:t>s</w:t>
      </w:r>
      <w:r w:rsidR="00E0707B" w:rsidRPr="009F2677">
        <w:rPr>
          <w:sz w:val="24"/>
          <w:szCs w:val="24"/>
        </w:rPr>
        <w:t xml:space="preserve"> par </w:t>
      </w:r>
      <w:r w:rsidR="00D46574">
        <w:rPr>
          <w:sz w:val="24"/>
          <w:szCs w:val="24"/>
        </w:rPr>
        <w:t xml:space="preserve">Vispārējās </w:t>
      </w:r>
      <w:r w:rsidR="00E0707B" w:rsidRPr="009F2677">
        <w:rPr>
          <w:sz w:val="24"/>
          <w:szCs w:val="24"/>
        </w:rPr>
        <w:t>regulas tulkojumu</w:t>
      </w:r>
      <w:r>
        <w:rPr>
          <w:sz w:val="24"/>
          <w:szCs w:val="24"/>
        </w:rPr>
        <w:t xml:space="preserve">, </w:t>
      </w:r>
      <w:r w:rsidR="00E0707B" w:rsidRPr="009F2677">
        <w:rPr>
          <w:sz w:val="24"/>
          <w:szCs w:val="24"/>
        </w:rPr>
        <w:t>varam vērsties EK ar lūgumu labot regulu.</w:t>
      </w:r>
    </w:p>
    <w:p w14:paraId="33E2EEEB" w14:textId="77777777" w:rsidR="00E0707B" w:rsidRPr="009F2677" w:rsidRDefault="00E0707B" w:rsidP="00D86725">
      <w:pPr>
        <w:spacing w:after="0"/>
        <w:jc w:val="both"/>
        <w:rPr>
          <w:sz w:val="24"/>
          <w:szCs w:val="24"/>
        </w:rPr>
      </w:pPr>
    </w:p>
    <w:p w14:paraId="5F48ACD1" w14:textId="467E691D" w:rsidR="001B6C9D" w:rsidRPr="009F2677" w:rsidRDefault="00D86725" w:rsidP="00D86725">
      <w:pPr>
        <w:spacing w:after="0"/>
        <w:jc w:val="both"/>
        <w:rPr>
          <w:sz w:val="24"/>
          <w:szCs w:val="24"/>
        </w:rPr>
      </w:pPr>
      <w:proofErr w:type="spellStart"/>
      <w:r w:rsidRPr="009F2677">
        <w:rPr>
          <w:b/>
          <w:bCs/>
          <w:sz w:val="24"/>
          <w:szCs w:val="24"/>
        </w:rPr>
        <w:t>S.Šķiltere</w:t>
      </w:r>
      <w:proofErr w:type="spellEnd"/>
      <w:r w:rsidRPr="009F2677">
        <w:rPr>
          <w:b/>
          <w:bCs/>
          <w:sz w:val="24"/>
          <w:szCs w:val="24"/>
        </w:rPr>
        <w:t xml:space="preserve"> (LPS)</w:t>
      </w:r>
      <w:r w:rsidRPr="009F2677">
        <w:rPr>
          <w:sz w:val="24"/>
          <w:szCs w:val="24"/>
        </w:rPr>
        <w:t xml:space="preserve">  </w:t>
      </w:r>
      <w:r w:rsidR="00D46574">
        <w:rPr>
          <w:sz w:val="24"/>
          <w:szCs w:val="24"/>
        </w:rPr>
        <w:t xml:space="preserve">jautā, </w:t>
      </w:r>
      <w:r w:rsidR="00E0707B" w:rsidRPr="009F2677">
        <w:rPr>
          <w:sz w:val="24"/>
          <w:szCs w:val="24"/>
        </w:rPr>
        <w:t>vai UK funkcija pārbaudīt komunikācijas</w:t>
      </w:r>
      <w:r w:rsidR="001B6C9D">
        <w:rPr>
          <w:sz w:val="24"/>
          <w:szCs w:val="24"/>
        </w:rPr>
        <w:t xml:space="preserve"> un redzamības pasākumu ieviešanu</w:t>
      </w:r>
      <w:r w:rsidR="00E0707B" w:rsidRPr="009F2677">
        <w:rPr>
          <w:sz w:val="24"/>
          <w:szCs w:val="24"/>
        </w:rPr>
        <w:t xml:space="preserve">, </w:t>
      </w:r>
      <w:r w:rsidR="001B6C9D">
        <w:rPr>
          <w:sz w:val="24"/>
          <w:szCs w:val="24"/>
        </w:rPr>
        <w:t xml:space="preserve">un pārējās </w:t>
      </w:r>
      <w:r w:rsidR="00E0707B" w:rsidRPr="009F2677">
        <w:rPr>
          <w:sz w:val="24"/>
          <w:szCs w:val="24"/>
        </w:rPr>
        <w:t>uzraudzības funkcijas</w:t>
      </w:r>
      <w:r w:rsidR="001B6C9D">
        <w:rPr>
          <w:sz w:val="24"/>
          <w:szCs w:val="24"/>
        </w:rPr>
        <w:t xml:space="preserve"> IKN likuma izpratnē ir darbība, kas atbilst šim likumam.</w:t>
      </w:r>
    </w:p>
    <w:p w14:paraId="5050A9D5" w14:textId="77777777" w:rsidR="00E0707B" w:rsidRPr="009F2677" w:rsidRDefault="00E0707B" w:rsidP="00D86725">
      <w:pPr>
        <w:spacing w:after="0"/>
        <w:jc w:val="both"/>
        <w:rPr>
          <w:sz w:val="24"/>
          <w:szCs w:val="24"/>
        </w:rPr>
      </w:pPr>
    </w:p>
    <w:p w14:paraId="53C46B99" w14:textId="25F97BE3" w:rsidR="00E0707B" w:rsidRDefault="00D86725" w:rsidP="00D86725">
      <w:pPr>
        <w:spacing w:after="0"/>
        <w:jc w:val="both"/>
        <w:rPr>
          <w:sz w:val="24"/>
          <w:szCs w:val="24"/>
        </w:rPr>
      </w:pPr>
      <w:proofErr w:type="spellStart"/>
      <w:r w:rsidRPr="4F5E1E5C">
        <w:rPr>
          <w:b/>
          <w:bCs/>
          <w:sz w:val="24"/>
          <w:szCs w:val="24"/>
        </w:rPr>
        <w:t>L.</w:t>
      </w:r>
      <w:r w:rsidR="00E0707B" w:rsidRPr="4F5E1E5C">
        <w:rPr>
          <w:b/>
          <w:bCs/>
          <w:sz w:val="24"/>
          <w:szCs w:val="24"/>
        </w:rPr>
        <w:t>Sproģe</w:t>
      </w:r>
      <w:proofErr w:type="spellEnd"/>
      <w:r w:rsidRPr="4F5E1E5C">
        <w:rPr>
          <w:b/>
          <w:bCs/>
          <w:sz w:val="24"/>
          <w:szCs w:val="24"/>
        </w:rPr>
        <w:t xml:space="preserve"> (EK)</w:t>
      </w:r>
      <w:r w:rsidR="00E0707B" w:rsidRPr="4F5E1E5C">
        <w:rPr>
          <w:sz w:val="24"/>
          <w:szCs w:val="24"/>
        </w:rPr>
        <w:t xml:space="preserve"> </w:t>
      </w:r>
      <w:r w:rsidR="005437F8">
        <w:rPr>
          <w:sz w:val="24"/>
          <w:szCs w:val="24"/>
        </w:rPr>
        <w:t xml:space="preserve">piekrīt </w:t>
      </w:r>
      <w:proofErr w:type="spellStart"/>
      <w:r w:rsidR="005437F8">
        <w:rPr>
          <w:sz w:val="24"/>
          <w:szCs w:val="24"/>
        </w:rPr>
        <w:t>D.Rancānes</w:t>
      </w:r>
      <w:proofErr w:type="spellEnd"/>
      <w:r w:rsidR="005437F8">
        <w:rPr>
          <w:sz w:val="24"/>
          <w:szCs w:val="24"/>
        </w:rPr>
        <w:t xml:space="preserve"> skaidrojumam un apliecina</w:t>
      </w:r>
      <w:r w:rsidR="00D46574" w:rsidRPr="4F5E1E5C">
        <w:rPr>
          <w:sz w:val="24"/>
          <w:szCs w:val="24"/>
        </w:rPr>
        <w:t>, ka Vispārējās</w:t>
      </w:r>
      <w:r w:rsidR="00E0707B" w:rsidRPr="4F5E1E5C">
        <w:rPr>
          <w:sz w:val="24"/>
          <w:szCs w:val="24"/>
        </w:rPr>
        <w:t xml:space="preserve"> regulas </w:t>
      </w:r>
      <w:r w:rsidR="00D46574" w:rsidRPr="4F5E1E5C">
        <w:rPr>
          <w:sz w:val="24"/>
          <w:szCs w:val="24"/>
        </w:rPr>
        <w:t>40.</w:t>
      </w:r>
      <w:r w:rsidR="4EC5A574" w:rsidRPr="4F5E1E5C">
        <w:rPr>
          <w:sz w:val="24"/>
          <w:szCs w:val="24"/>
        </w:rPr>
        <w:t xml:space="preserve"> </w:t>
      </w:r>
      <w:r w:rsidR="00E0707B" w:rsidRPr="4F5E1E5C">
        <w:rPr>
          <w:sz w:val="24"/>
          <w:szCs w:val="24"/>
        </w:rPr>
        <w:t>pantā, kur nodefinētas UK funkcijas, ir divi dažādi punkti ar apakšpunktiem</w:t>
      </w:r>
      <w:r w:rsidR="00F93064">
        <w:rPr>
          <w:sz w:val="24"/>
          <w:szCs w:val="24"/>
        </w:rPr>
        <w:t xml:space="preserve"> par UK funkcijām</w:t>
      </w:r>
      <w:r w:rsidR="00D46574" w:rsidRPr="4F5E1E5C">
        <w:rPr>
          <w:sz w:val="24"/>
          <w:szCs w:val="24"/>
        </w:rPr>
        <w:t>:</w:t>
      </w:r>
      <w:r w:rsidR="00E0707B" w:rsidRPr="4F5E1E5C">
        <w:rPr>
          <w:sz w:val="24"/>
          <w:szCs w:val="24"/>
        </w:rPr>
        <w:t xml:space="preserve"> </w:t>
      </w:r>
      <w:r w:rsidR="00D46574" w:rsidRPr="4F5E1E5C">
        <w:rPr>
          <w:sz w:val="24"/>
          <w:szCs w:val="24"/>
        </w:rPr>
        <w:t>1.</w:t>
      </w:r>
      <w:r w:rsidR="132EA8DD" w:rsidRPr="4F5E1E5C">
        <w:rPr>
          <w:sz w:val="24"/>
          <w:szCs w:val="24"/>
        </w:rPr>
        <w:t xml:space="preserve"> </w:t>
      </w:r>
      <w:r w:rsidR="00E0707B" w:rsidRPr="4F5E1E5C">
        <w:rPr>
          <w:sz w:val="24"/>
          <w:szCs w:val="24"/>
        </w:rPr>
        <w:t xml:space="preserve">punkts </w:t>
      </w:r>
      <w:r w:rsidR="00D46574" w:rsidRPr="4F5E1E5C">
        <w:rPr>
          <w:sz w:val="24"/>
          <w:szCs w:val="24"/>
        </w:rPr>
        <w:t xml:space="preserve">ir </w:t>
      </w:r>
      <w:r w:rsidR="00E0707B" w:rsidRPr="4F5E1E5C">
        <w:rPr>
          <w:sz w:val="24"/>
          <w:szCs w:val="24"/>
        </w:rPr>
        <w:t>par izskatīšanu</w:t>
      </w:r>
      <w:r w:rsidR="001B6C9D" w:rsidRPr="4F5E1E5C">
        <w:rPr>
          <w:sz w:val="24"/>
          <w:szCs w:val="24"/>
        </w:rPr>
        <w:t xml:space="preserve"> (t.sk. par FI)</w:t>
      </w:r>
      <w:r w:rsidR="00E0707B" w:rsidRPr="4F5E1E5C">
        <w:rPr>
          <w:sz w:val="24"/>
          <w:szCs w:val="24"/>
        </w:rPr>
        <w:t xml:space="preserve">, </w:t>
      </w:r>
      <w:r w:rsidR="00D46574" w:rsidRPr="4F5E1E5C">
        <w:rPr>
          <w:sz w:val="24"/>
          <w:szCs w:val="24"/>
        </w:rPr>
        <w:t>2.</w:t>
      </w:r>
      <w:r w:rsidR="00E0707B" w:rsidRPr="4F5E1E5C">
        <w:rPr>
          <w:sz w:val="24"/>
          <w:szCs w:val="24"/>
        </w:rPr>
        <w:t>punkts par lēmuma pieņemšanu.</w:t>
      </w:r>
    </w:p>
    <w:p w14:paraId="25D40D07" w14:textId="77777777" w:rsidR="00AE59E9" w:rsidRDefault="00AE59E9" w:rsidP="00D86725">
      <w:pPr>
        <w:spacing w:after="0"/>
        <w:jc w:val="both"/>
        <w:rPr>
          <w:sz w:val="24"/>
          <w:szCs w:val="24"/>
        </w:rPr>
      </w:pPr>
    </w:p>
    <w:p w14:paraId="4D34C595" w14:textId="6D0C88BC" w:rsidR="00AE59E9" w:rsidRPr="009F2677" w:rsidRDefault="00AE59E9" w:rsidP="00D86725">
      <w:pPr>
        <w:spacing w:after="0"/>
        <w:jc w:val="both"/>
        <w:rPr>
          <w:sz w:val="24"/>
          <w:szCs w:val="24"/>
        </w:rPr>
      </w:pPr>
      <w:proofErr w:type="spellStart"/>
      <w:r w:rsidRPr="00AE59E9">
        <w:rPr>
          <w:b/>
          <w:bCs/>
          <w:sz w:val="24"/>
          <w:szCs w:val="24"/>
        </w:rPr>
        <w:t>D.Traidās</w:t>
      </w:r>
      <w:proofErr w:type="spellEnd"/>
      <w:r w:rsidRPr="00AE59E9">
        <w:rPr>
          <w:b/>
          <w:bCs/>
          <w:sz w:val="24"/>
          <w:szCs w:val="24"/>
        </w:rPr>
        <w:t xml:space="preserve"> (VIAA)</w:t>
      </w:r>
      <w:r>
        <w:rPr>
          <w:sz w:val="24"/>
          <w:szCs w:val="24"/>
        </w:rPr>
        <w:t xml:space="preserve"> papildina, ka ir arī vārda gars, ne tikai burti.</w:t>
      </w:r>
    </w:p>
    <w:p w14:paraId="7DF882D8" w14:textId="77777777" w:rsidR="00572E5B" w:rsidRDefault="00572E5B" w:rsidP="00D86725">
      <w:pPr>
        <w:spacing w:after="0"/>
        <w:jc w:val="both"/>
        <w:rPr>
          <w:b/>
          <w:bCs/>
          <w:color w:val="FF0000"/>
          <w:sz w:val="24"/>
          <w:szCs w:val="24"/>
          <w:highlight w:val="yellow"/>
        </w:rPr>
      </w:pPr>
    </w:p>
    <w:p w14:paraId="42C8CB5C" w14:textId="5A07F2C0" w:rsidR="00E0707B" w:rsidRDefault="00D86725" w:rsidP="00D86725">
      <w:pPr>
        <w:spacing w:after="0"/>
        <w:jc w:val="both"/>
        <w:rPr>
          <w:ins w:id="79" w:author="Liene Dzelzkalēja" w:date="2023-12-14T10:38:00Z"/>
          <w:sz w:val="24"/>
          <w:szCs w:val="24"/>
        </w:rPr>
      </w:pPr>
      <w:proofErr w:type="spellStart"/>
      <w:r w:rsidRPr="00572E5B">
        <w:rPr>
          <w:b/>
          <w:bCs/>
          <w:sz w:val="24"/>
          <w:szCs w:val="24"/>
        </w:rPr>
        <w:t>A.Eberhards</w:t>
      </w:r>
      <w:proofErr w:type="spellEnd"/>
      <w:r w:rsidRPr="00572E5B">
        <w:rPr>
          <w:b/>
          <w:bCs/>
          <w:sz w:val="24"/>
          <w:szCs w:val="24"/>
        </w:rPr>
        <w:t xml:space="preserve"> (VI)</w:t>
      </w:r>
      <w:r w:rsidRPr="00572E5B">
        <w:rPr>
          <w:sz w:val="24"/>
          <w:szCs w:val="24"/>
        </w:rPr>
        <w:t xml:space="preserve"> </w:t>
      </w:r>
      <w:r w:rsidR="00885587" w:rsidRPr="00572E5B">
        <w:rPr>
          <w:sz w:val="24"/>
          <w:szCs w:val="24"/>
        </w:rPr>
        <w:t xml:space="preserve">aicina </w:t>
      </w:r>
      <w:r w:rsidR="00E0707B" w:rsidRPr="00572E5B">
        <w:rPr>
          <w:sz w:val="24"/>
          <w:szCs w:val="24"/>
        </w:rPr>
        <w:t>atgriezties pie jautājuma</w:t>
      </w:r>
      <w:r w:rsidR="00885587" w:rsidRPr="00572E5B">
        <w:rPr>
          <w:sz w:val="24"/>
          <w:szCs w:val="24"/>
        </w:rPr>
        <w:t xml:space="preserve"> </w:t>
      </w:r>
      <w:r w:rsidR="00AE59E9" w:rsidRPr="00572E5B">
        <w:rPr>
          <w:sz w:val="24"/>
          <w:szCs w:val="24"/>
        </w:rPr>
        <w:t>ar rakstisku atbildi un EK skaidrojumu pēc sēdes.</w:t>
      </w:r>
    </w:p>
    <w:p w14:paraId="0F5B1EB8" w14:textId="77777777" w:rsidR="006E6780" w:rsidRDefault="006E6780" w:rsidP="00D86725">
      <w:pPr>
        <w:spacing w:after="0"/>
        <w:jc w:val="both"/>
        <w:rPr>
          <w:ins w:id="80" w:author="Liene Dzelzkalēja" w:date="2023-12-14T10:38:00Z"/>
          <w:sz w:val="24"/>
          <w:szCs w:val="24"/>
        </w:rPr>
      </w:pPr>
    </w:p>
    <w:p w14:paraId="09FE865C" w14:textId="47466484" w:rsidR="006E6780" w:rsidRDefault="006E6780" w:rsidP="00D86725">
      <w:pPr>
        <w:spacing w:after="0"/>
        <w:jc w:val="both"/>
        <w:rPr>
          <w:ins w:id="81" w:author="Liene Dzelzkalēja" w:date="2023-12-14T10:38:00Z"/>
          <w:sz w:val="24"/>
          <w:szCs w:val="24"/>
        </w:rPr>
      </w:pPr>
      <w:proofErr w:type="spellStart"/>
      <w:ins w:id="82" w:author="Liene Dzelzkalēja" w:date="2023-12-14T10:38:00Z">
        <w:r w:rsidRPr="006E6780">
          <w:rPr>
            <w:b/>
            <w:bCs/>
            <w:sz w:val="24"/>
            <w:szCs w:val="24"/>
          </w:rPr>
          <w:t>S.Šķiltere</w:t>
        </w:r>
        <w:proofErr w:type="spellEnd"/>
        <w:r w:rsidRPr="006E6780">
          <w:rPr>
            <w:b/>
            <w:bCs/>
            <w:sz w:val="24"/>
            <w:szCs w:val="24"/>
          </w:rPr>
          <w:t xml:space="preserve"> (LPS)</w:t>
        </w:r>
        <w:r>
          <w:rPr>
            <w:sz w:val="24"/>
            <w:szCs w:val="24"/>
          </w:rPr>
          <w:t xml:space="preserve"> precizē, ka viņas jautājums nebija EK</w:t>
        </w:r>
      </w:ins>
      <w:ins w:id="83" w:author="Liene Dzelzkalēja" w:date="2023-12-14T10:40:00Z">
        <w:r>
          <w:rPr>
            <w:sz w:val="24"/>
            <w:szCs w:val="24"/>
          </w:rPr>
          <w:t>, bet gan par nacionālās likumdošanas interpretāciju.</w:t>
        </w:r>
      </w:ins>
    </w:p>
    <w:p w14:paraId="64B825FE" w14:textId="77777777" w:rsidR="006E6780" w:rsidRDefault="006E6780" w:rsidP="00D86725">
      <w:pPr>
        <w:spacing w:after="0"/>
        <w:jc w:val="both"/>
        <w:rPr>
          <w:ins w:id="84" w:author="Liene Dzelzkalēja" w:date="2023-12-14T10:38:00Z"/>
          <w:sz w:val="24"/>
          <w:szCs w:val="24"/>
        </w:rPr>
      </w:pPr>
    </w:p>
    <w:p w14:paraId="720B9511" w14:textId="57FDBA44" w:rsidR="006E6780" w:rsidRPr="009F2677" w:rsidRDefault="006E6780" w:rsidP="006E6780">
      <w:pPr>
        <w:spacing w:after="0"/>
        <w:jc w:val="both"/>
        <w:rPr>
          <w:ins w:id="85" w:author="Liene Dzelzkalēja" w:date="2023-12-14T10:39:00Z"/>
          <w:sz w:val="24"/>
          <w:szCs w:val="24"/>
        </w:rPr>
      </w:pPr>
      <w:proofErr w:type="spellStart"/>
      <w:ins w:id="86" w:author="Liene Dzelzkalēja" w:date="2023-12-14T10:38:00Z">
        <w:r w:rsidRPr="006E6780">
          <w:rPr>
            <w:b/>
            <w:bCs/>
            <w:sz w:val="24"/>
            <w:szCs w:val="24"/>
          </w:rPr>
          <w:lastRenderedPageBreak/>
          <w:t>A</w:t>
        </w:r>
      </w:ins>
      <w:ins w:id="87" w:author="Liene Dzelzkalēja" w:date="2023-12-14T10:39:00Z">
        <w:r w:rsidRPr="006E6780">
          <w:rPr>
            <w:b/>
            <w:bCs/>
            <w:sz w:val="24"/>
            <w:szCs w:val="24"/>
          </w:rPr>
          <w:t>.Eberhards</w:t>
        </w:r>
        <w:proofErr w:type="spellEnd"/>
        <w:r w:rsidRPr="006E6780">
          <w:rPr>
            <w:b/>
            <w:bCs/>
            <w:sz w:val="24"/>
            <w:szCs w:val="24"/>
          </w:rPr>
          <w:t xml:space="preserve"> (VI)</w:t>
        </w:r>
        <w:r>
          <w:rPr>
            <w:sz w:val="24"/>
            <w:szCs w:val="24"/>
          </w:rPr>
          <w:t xml:space="preserve"> </w:t>
        </w:r>
        <w:del w:id="88" w:author="Diāna Rancāne" w:date="2023-12-18T16:55:00Z">
          <w:r w:rsidDel="00D91175">
            <w:rPr>
              <w:sz w:val="24"/>
              <w:szCs w:val="24"/>
            </w:rPr>
            <w:delText>skaidro, ka</w:delText>
          </w:r>
        </w:del>
      </w:ins>
      <w:ins w:id="89" w:author="Diāna Rancāne" w:date="2023-12-18T17:12:00Z">
        <w:r w:rsidR="00792FF1">
          <w:rPr>
            <w:sz w:val="24"/>
            <w:szCs w:val="24"/>
          </w:rPr>
          <w:t>noslēdz</w:t>
        </w:r>
      </w:ins>
      <w:ins w:id="90" w:author="Diāna Rancāne" w:date="2023-12-18T17:13:00Z">
        <w:r w:rsidR="00792FF1">
          <w:rPr>
            <w:sz w:val="24"/>
            <w:szCs w:val="24"/>
          </w:rPr>
          <w:t>ot jautājumu, skaidro</w:t>
        </w:r>
      </w:ins>
      <w:ins w:id="91" w:author="Diāna Rancāne" w:date="2023-12-18T16:59:00Z">
        <w:r w:rsidR="00D91175">
          <w:rPr>
            <w:sz w:val="24"/>
            <w:szCs w:val="24"/>
          </w:rPr>
          <w:t xml:space="preserve">, ka </w:t>
        </w:r>
      </w:ins>
      <w:ins w:id="92" w:author="Diāna Rancāne" w:date="2023-12-18T17:01:00Z">
        <w:r w:rsidR="00D91175">
          <w:rPr>
            <w:sz w:val="24"/>
            <w:szCs w:val="24"/>
          </w:rPr>
          <w:t xml:space="preserve">atbilde uz </w:t>
        </w:r>
      </w:ins>
      <w:ins w:id="93" w:author="Diāna Rancāne" w:date="2023-12-18T17:02:00Z">
        <w:r w:rsidR="00D91175">
          <w:rPr>
            <w:sz w:val="24"/>
            <w:szCs w:val="24"/>
          </w:rPr>
          <w:t xml:space="preserve">LPS jautājumu tiks sniegta </w:t>
        </w:r>
      </w:ins>
      <w:ins w:id="94" w:author="Diāna Rancāne" w:date="2023-12-18T16:59:00Z">
        <w:r w:rsidR="00D91175">
          <w:rPr>
            <w:sz w:val="24"/>
            <w:szCs w:val="24"/>
          </w:rPr>
          <w:t xml:space="preserve">pēc EK </w:t>
        </w:r>
      </w:ins>
      <w:ins w:id="95" w:author="Diāna Rancāne" w:date="2023-12-18T17:00:00Z">
        <w:r w:rsidR="00D91175">
          <w:rPr>
            <w:sz w:val="24"/>
            <w:szCs w:val="24"/>
          </w:rPr>
          <w:t>rakstisk</w:t>
        </w:r>
      </w:ins>
      <w:ins w:id="96" w:author="Diāna Rancāne" w:date="2023-12-18T17:01:00Z">
        <w:r w:rsidR="00D91175">
          <w:rPr>
            <w:sz w:val="24"/>
            <w:szCs w:val="24"/>
          </w:rPr>
          <w:t>a</w:t>
        </w:r>
      </w:ins>
      <w:ins w:id="97" w:author="Diāna Rancāne" w:date="2023-12-18T17:00:00Z">
        <w:r w:rsidR="00D91175">
          <w:rPr>
            <w:sz w:val="24"/>
            <w:szCs w:val="24"/>
          </w:rPr>
          <w:t xml:space="preserve"> </w:t>
        </w:r>
      </w:ins>
      <w:ins w:id="98" w:author="Diāna Rancāne" w:date="2023-12-18T17:01:00Z">
        <w:r w:rsidR="00D91175">
          <w:rPr>
            <w:sz w:val="24"/>
            <w:szCs w:val="24"/>
          </w:rPr>
          <w:t>skaidrojuma</w:t>
        </w:r>
      </w:ins>
      <w:ins w:id="99" w:author="Diāna Rancāne" w:date="2023-12-18T17:00:00Z">
        <w:r w:rsidR="00D91175">
          <w:rPr>
            <w:sz w:val="24"/>
            <w:szCs w:val="24"/>
          </w:rPr>
          <w:t xml:space="preserve"> saņemšan</w:t>
        </w:r>
      </w:ins>
      <w:ins w:id="100" w:author="Diāna Rancāne" w:date="2023-12-18T17:01:00Z">
        <w:r w:rsidR="00D91175">
          <w:rPr>
            <w:sz w:val="24"/>
            <w:szCs w:val="24"/>
          </w:rPr>
          <w:t>a</w:t>
        </w:r>
      </w:ins>
      <w:ins w:id="101" w:author="Diāna Rancāne" w:date="2023-12-18T17:00:00Z">
        <w:r w:rsidR="00D91175">
          <w:rPr>
            <w:sz w:val="24"/>
            <w:szCs w:val="24"/>
          </w:rPr>
          <w:t>s</w:t>
        </w:r>
      </w:ins>
      <w:ins w:id="102" w:author="Liene Dzelzkalēja" w:date="2023-12-14T10:39:00Z">
        <w:del w:id="103" w:author="Diāna Rancāne" w:date="2023-12-18T17:02:00Z">
          <w:r w:rsidDel="00D91175">
            <w:rPr>
              <w:sz w:val="24"/>
              <w:szCs w:val="24"/>
            </w:rPr>
            <w:delText xml:space="preserve"> lai sniegtu atbildi uz LPS jautājumu, VI </w:delText>
          </w:r>
        </w:del>
        <w:del w:id="104" w:author="Diāna Rancāne" w:date="2023-12-18T16:57:00Z">
          <w:r w:rsidDel="00D91175">
            <w:rPr>
              <w:sz w:val="24"/>
              <w:szCs w:val="24"/>
            </w:rPr>
            <w:delText xml:space="preserve">sniegs </w:delText>
          </w:r>
        </w:del>
        <w:del w:id="105" w:author="Diāna Rancāne" w:date="2023-12-18T16:54:00Z">
          <w:r w:rsidDel="00D91175">
            <w:rPr>
              <w:sz w:val="24"/>
              <w:szCs w:val="24"/>
            </w:rPr>
            <w:delText xml:space="preserve">kompleksu </w:delText>
          </w:r>
        </w:del>
        <w:del w:id="106" w:author="Diāna Rancāne" w:date="2023-12-18T17:02:00Z">
          <w:r w:rsidDel="00D91175">
            <w:rPr>
              <w:sz w:val="24"/>
              <w:szCs w:val="24"/>
            </w:rPr>
            <w:delText>atbildi</w:delText>
          </w:r>
        </w:del>
      </w:ins>
      <w:ins w:id="107" w:author="Liene Dzelzkalēja" w:date="2023-12-14T10:40:00Z">
        <w:r>
          <w:rPr>
            <w:sz w:val="24"/>
            <w:szCs w:val="24"/>
          </w:rPr>
          <w:t>.</w:t>
        </w:r>
      </w:ins>
    </w:p>
    <w:p w14:paraId="0A27BD88" w14:textId="5D3997B8" w:rsidR="006E6780" w:rsidRPr="009F2677" w:rsidDel="00134781" w:rsidRDefault="006E6780" w:rsidP="00D86725">
      <w:pPr>
        <w:spacing w:after="0"/>
        <w:jc w:val="both"/>
        <w:rPr>
          <w:del w:id="108" w:author="Liene Dzelzkalēja" w:date="2023-12-14T14:14:00Z"/>
          <w:sz w:val="24"/>
          <w:szCs w:val="24"/>
        </w:rPr>
      </w:pPr>
    </w:p>
    <w:p w14:paraId="665584BB" w14:textId="3CC297A4" w:rsidR="006B4A67" w:rsidRPr="009F2677" w:rsidRDefault="009F5C00" w:rsidP="00D86725">
      <w:pPr>
        <w:spacing w:after="0"/>
        <w:jc w:val="both"/>
        <w:rPr>
          <w:sz w:val="24"/>
          <w:szCs w:val="24"/>
        </w:rPr>
      </w:pPr>
      <w:bookmarkStart w:id="109" w:name="_Hlk152773813"/>
      <w:r>
        <w:rPr>
          <w:b/>
          <w:color w:val="000000"/>
          <w:sz w:val="24"/>
          <w:szCs w:val="24"/>
        </w:rPr>
        <w:t>VIENOJAS</w:t>
      </w:r>
      <w:r w:rsidR="006B4A67" w:rsidRPr="009F2677">
        <w:rPr>
          <w:sz w:val="24"/>
          <w:szCs w:val="24"/>
        </w:rPr>
        <w:t xml:space="preserve">: </w:t>
      </w:r>
    </w:p>
    <w:p w14:paraId="0E9853D2" w14:textId="0DB6BC14" w:rsidR="00002F26" w:rsidDel="00AC2C8D" w:rsidRDefault="006B4A67" w:rsidP="00002F26">
      <w:pPr>
        <w:pStyle w:val="ListParagraph"/>
        <w:numPr>
          <w:ilvl w:val="0"/>
          <w:numId w:val="7"/>
        </w:numPr>
        <w:spacing w:after="0"/>
        <w:jc w:val="both"/>
        <w:rPr>
          <w:del w:id="110" w:author="Liene Dzelzkalēja" w:date="2023-12-14T15:42:00Z"/>
          <w:sz w:val="24"/>
          <w:szCs w:val="24"/>
        </w:rPr>
      </w:pPr>
      <w:del w:id="111" w:author="Liene Dzelzkalēja" w:date="2023-12-14T15:42:00Z">
        <w:r w:rsidRPr="00002F26" w:rsidDel="00AC2C8D">
          <w:rPr>
            <w:sz w:val="24"/>
            <w:szCs w:val="24"/>
          </w:rPr>
          <w:delText>Pieņemt zināšanai EM sniegto informāciju.</w:delText>
        </w:r>
      </w:del>
    </w:p>
    <w:p w14:paraId="14CA76A3" w14:textId="6A95926A" w:rsidR="00002F26" w:rsidRDefault="00002F26" w:rsidP="00002F26">
      <w:pPr>
        <w:pStyle w:val="ListParagraph"/>
        <w:numPr>
          <w:ilvl w:val="0"/>
          <w:numId w:val="7"/>
        </w:numPr>
        <w:spacing w:after="0"/>
        <w:jc w:val="both"/>
        <w:rPr>
          <w:ins w:id="112" w:author="Līva Jirgensone" w:date="2023-12-18T18:19:00Z"/>
          <w:sz w:val="24"/>
          <w:szCs w:val="24"/>
        </w:rPr>
      </w:pPr>
      <w:r w:rsidRPr="00002F26">
        <w:rPr>
          <w:sz w:val="24"/>
          <w:szCs w:val="24"/>
        </w:rPr>
        <w:t>EM sniegt informāciju UK, kā tiek vadīti interešu konflikta riski FI uzraudzībā</w:t>
      </w:r>
      <w:r w:rsidR="00B86795">
        <w:rPr>
          <w:sz w:val="24"/>
          <w:szCs w:val="24"/>
        </w:rPr>
        <w:t xml:space="preserve"> gan no EM puses, gan no ALTUM puses</w:t>
      </w:r>
      <w:r w:rsidRPr="00002F26">
        <w:rPr>
          <w:sz w:val="24"/>
          <w:szCs w:val="24"/>
        </w:rPr>
        <w:t xml:space="preserve">. </w:t>
      </w:r>
    </w:p>
    <w:p w14:paraId="6B257F2A" w14:textId="1442675D" w:rsidR="00E13DD0" w:rsidRPr="00002F26" w:rsidRDefault="00E13DD0" w:rsidP="00002F26">
      <w:pPr>
        <w:pStyle w:val="ListParagraph"/>
        <w:numPr>
          <w:ilvl w:val="0"/>
          <w:numId w:val="7"/>
        </w:numPr>
        <w:spacing w:after="0"/>
        <w:jc w:val="both"/>
        <w:rPr>
          <w:sz w:val="24"/>
          <w:szCs w:val="24"/>
        </w:rPr>
      </w:pPr>
      <w:ins w:id="113" w:author="Līva Jirgensone" w:date="2023-12-18T18:19:00Z">
        <w:r>
          <w:rPr>
            <w:sz w:val="24"/>
            <w:szCs w:val="24"/>
          </w:rPr>
          <w:t xml:space="preserve">VI </w:t>
        </w:r>
      </w:ins>
      <w:ins w:id="114" w:author="Diāna Rancāne" w:date="2023-12-19T08:12:00Z">
        <w:r w:rsidR="00293EC6">
          <w:rPr>
            <w:sz w:val="24"/>
            <w:szCs w:val="24"/>
          </w:rPr>
          <w:t xml:space="preserve">sniegt rakstisku </w:t>
        </w:r>
      </w:ins>
      <w:ins w:id="115" w:author="Līva Jirgensone" w:date="2023-12-18T18:19:00Z">
        <w:r>
          <w:rPr>
            <w:sz w:val="24"/>
            <w:szCs w:val="24"/>
          </w:rPr>
          <w:t>inform</w:t>
        </w:r>
      </w:ins>
      <w:ins w:id="116" w:author="Diāna Rancāne" w:date="2023-12-19T08:12:00Z">
        <w:r w:rsidR="00293EC6">
          <w:rPr>
            <w:sz w:val="24"/>
            <w:szCs w:val="24"/>
          </w:rPr>
          <w:t>āciju</w:t>
        </w:r>
      </w:ins>
      <w:ins w:id="117" w:author="Līva Jirgensone" w:date="2023-12-18T18:19:00Z">
        <w:del w:id="118" w:author="Diāna Rancāne" w:date="2023-12-19T08:12:00Z">
          <w:r w:rsidDel="00293EC6">
            <w:rPr>
              <w:sz w:val="24"/>
              <w:szCs w:val="24"/>
            </w:rPr>
            <w:delText>ēt</w:delText>
          </w:r>
        </w:del>
        <w:r>
          <w:rPr>
            <w:sz w:val="24"/>
            <w:szCs w:val="24"/>
          </w:rPr>
          <w:t xml:space="preserve"> UK </w:t>
        </w:r>
      </w:ins>
      <w:ins w:id="119" w:author="Līva Jirgensone" w:date="2023-12-18T18:20:00Z">
        <w:r>
          <w:rPr>
            <w:sz w:val="24"/>
            <w:szCs w:val="24"/>
          </w:rPr>
          <w:t xml:space="preserve">par </w:t>
        </w:r>
      </w:ins>
      <w:ins w:id="120" w:author="Līva Jirgensone" w:date="2023-12-18T18:24:00Z">
        <w:r w:rsidRPr="4F5E1E5C">
          <w:rPr>
            <w:sz w:val="24"/>
            <w:szCs w:val="24"/>
          </w:rPr>
          <w:t>Vispārējā</w:t>
        </w:r>
        <w:r>
          <w:rPr>
            <w:sz w:val="24"/>
            <w:szCs w:val="24"/>
          </w:rPr>
          <w:t>s</w:t>
        </w:r>
        <w:r w:rsidRPr="4F5E1E5C">
          <w:rPr>
            <w:sz w:val="24"/>
            <w:szCs w:val="24"/>
          </w:rPr>
          <w:t xml:space="preserve"> regulas 40. panta 1. punkt</w:t>
        </w:r>
      </w:ins>
      <w:ins w:id="121" w:author="Līva Jirgensone" w:date="2023-12-18T18:26:00Z">
        <w:r>
          <w:rPr>
            <w:sz w:val="24"/>
            <w:szCs w:val="24"/>
          </w:rPr>
          <w:t xml:space="preserve">a interpretāciju </w:t>
        </w:r>
      </w:ins>
      <w:ins w:id="122" w:author="Diāna Rancāne" w:date="2023-12-19T08:13:00Z">
        <w:r w:rsidR="00186BA0">
          <w:rPr>
            <w:sz w:val="24"/>
            <w:szCs w:val="24"/>
          </w:rPr>
          <w:t>un piemērošanu</w:t>
        </w:r>
      </w:ins>
      <w:ins w:id="123" w:author="Diāna Rancāne" w:date="2023-12-19T08:15:00Z">
        <w:r w:rsidR="00186BA0">
          <w:rPr>
            <w:sz w:val="24"/>
            <w:szCs w:val="24"/>
          </w:rPr>
          <w:t>, tai skaitā ievērojot</w:t>
        </w:r>
      </w:ins>
      <w:ins w:id="124" w:author="Diāna Rancāne" w:date="2023-12-19T08:14:00Z">
        <w:r w:rsidR="00186BA0">
          <w:rPr>
            <w:sz w:val="24"/>
            <w:szCs w:val="24"/>
          </w:rPr>
          <w:t xml:space="preserve"> IKNL</w:t>
        </w:r>
      </w:ins>
      <w:ins w:id="125" w:author="Diāna Rancāne" w:date="2023-12-19T08:16:00Z">
        <w:r w:rsidR="00186BA0">
          <w:rPr>
            <w:sz w:val="24"/>
            <w:szCs w:val="24"/>
          </w:rPr>
          <w:t>,</w:t>
        </w:r>
      </w:ins>
      <w:ins w:id="126" w:author="Diāna Rancāne" w:date="2023-12-19T08:14:00Z">
        <w:r w:rsidR="00186BA0">
          <w:rPr>
            <w:sz w:val="24"/>
            <w:szCs w:val="24"/>
          </w:rPr>
          <w:t xml:space="preserve"> </w:t>
        </w:r>
      </w:ins>
      <w:ins w:id="127" w:author="Līva Jirgensone" w:date="2023-12-18T18:26:00Z">
        <w:r>
          <w:rPr>
            <w:sz w:val="24"/>
            <w:szCs w:val="24"/>
          </w:rPr>
          <w:t>pēc rakstiskas EK atbildes saņemšana</w:t>
        </w:r>
      </w:ins>
      <w:ins w:id="128" w:author="Līva Jirgensone" w:date="2023-12-18T18:27:00Z">
        <w:r>
          <w:rPr>
            <w:sz w:val="24"/>
            <w:szCs w:val="24"/>
          </w:rPr>
          <w:t>s.</w:t>
        </w:r>
      </w:ins>
    </w:p>
    <w:bookmarkEnd w:id="61"/>
    <w:bookmarkEnd w:id="109"/>
    <w:p w14:paraId="35F1B571" w14:textId="77777777" w:rsidR="00002F26" w:rsidRPr="00002F26" w:rsidRDefault="00002F26" w:rsidP="00002F26">
      <w:pPr>
        <w:pStyle w:val="ListParagraph"/>
        <w:spacing w:after="0"/>
        <w:jc w:val="both"/>
        <w:rPr>
          <w:sz w:val="24"/>
          <w:szCs w:val="24"/>
        </w:rPr>
      </w:pPr>
    </w:p>
    <w:p w14:paraId="01590143" w14:textId="77777777" w:rsidR="006B4A67" w:rsidRPr="009F2677" w:rsidRDefault="006B4A67" w:rsidP="00D86725">
      <w:pPr>
        <w:spacing w:after="0"/>
        <w:jc w:val="both"/>
        <w:rPr>
          <w:sz w:val="24"/>
          <w:szCs w:val="24"/>
        </w:rPr>
      </w:pPr>
    </w:p>
    <w:p w14:paraId="1CC901C4" w14:textId="77777777" w:rsidR="006B4A67" w:rsidRPr="009F2677" w:rsidRDefault="006B4A67" w:rsidP="00D86725">
      <w:pPr>
        <w:spacing w:after="0"/>
        <w:jc w:val="center"/>
        <w:rPr>
          <w:b/>
          <w:bCs/>
          <w:sz w:val="24"/>
          <w:szCs w:val="24"/>
        </w:rPr>
      </w:pPr>
    </w:p>
    <w:p w14:paraId="045CBA2C" w14:textId="407174A8" w:rsidR="006B4A67" w:rsidRPr="009F2677" w:rsidRDefault="006B4A67" w:rsidP="00D86725">
      <w:pPr>
        <w:pBdr>
          <w:bottom w:val="single" w:sz="4" w:space="1" w:color="auto"/>
        </w:pBdr>
        <w:spacing w:after="0"/>
        <w:jc w:val="center"/>
        <w:rPr>
          <w:b/>
          <w:bCs/>
          <w:sz w:val="24"/>
          <w:szCs w:val="24"/>
        </w:rPr>
      </w:pPr>
      <w:r w:rsidRPr="009F2677">
        <w:rPr>
          <w:b/>
          <w:bCs/>
          <w:sz w:val="24"/>
          <w:szCs w:val="24"/>
        </w:rPr>
        <w:t>5. Vides aizsardzības un reģionālās attīstības ministrijas atbildībā esošo aktuālo 2021.–2027. gada perioda investīciju virzība</w:t>
      </w:r>
    </w:p>
    <w:p w14:paraId="06931FDC" w14:textId="4532E615" w:rsidR="00C7513A" w:rsidRPr="002E4E5A" w:rsidRDefault="00C7513A" w:rsidP="00D86725">
      <w:pPr>
        <w:spacing w:after="0"/>
        <w:jc w:val="both"/>
        <w:rPr>
          <w:b/>
          <w:color w:val="FF0000"/>
          <w:sz w:val="24"/>
          <w:szCs w:val="24"/>
        </w:rPr>
      </w:pPr>
    </w:p>
    <w:p w14:paraId="7744E8D3" w14:textId="77777777" w:rsidR="00A65034" w:rsidRPr="00D212E3" w:rsidRDefault="00A65034" w:rsidP="00A65034">
      <w:pPr>
        <w:spacing w:after="0"/>
        <w:jc w:val="both"/>
        <w:rPr>
          <w:ins w:id="129" w:author="Diāna Rancāne" w:date="2023-12-18T13:56:00Z"/>
          <w:b/>
          <w:bCs/>
          <w:color w:val="FF0000"/>
          <w:sz w:val="24"/>
          <w:szCs w:val="24"/>
        </w:rPr>
      </w:pPr>
      <w:bookmarkStart w:id="130" w:name="_Hlk152089468"/>
      <w:proofErr w:type="spellStart"/>
      <w:ins w:id="131" w:author="Diāna Rancāne" w:date="2023-12-18T13:56:00Z">
        <w:r w:rsidRPr="4F5E1E5C">
          <w:rPr>
            <w:b/>
            <w:bCs/>
            <w:color w:val="000000" w:themeColor="text1"/>
            <w:sz w:val="24"/>
            <w:szCs w:val="24"/>
          </w:rPr>
          <w:t>A.Eberhards</w:t>
        </w:r>
        <w:proofErr w:type="spellEnd"/>
        <w:r w:rsidRPr="4F5E1E5C">
          <w:rPr>
            <w:b/>
            <w:bCs/>
            <w:color w:val="000000" w:themeColor="text1"/>
            <w:sz w:val="24"/>
            <w:szCs w:val="24"/>
          </w:rPr>
          <w:t xml:space="preserve"> (VI) </w:t>
        </w:r>
        <w:r>
          <w:rPr>
            <w:color w:val="000000" w:themeColor="text1"/>
            <w:sz w:val="24"/>
            <w:szCs w:val="24"/>
          </w:rPr>
          <w:t>piesaka jautājumu kā informatīvu UK locekļiem zināšanai.</w:t>
        </w:r>
      </w:ins>
    </w:p>
    <w:p w14:paraId="31E4ABE6" w14:textId="77777777" w:rsidR="00A65034" w:rsidRDefault="00A65034" w:rsidP="00D86725">
      <w:pPr>
        <w:spacing w:after="0"/>
        <w:jc w:val="both"/>
        <w:rPr>
          <w:ins w:id="132" w:author="Diāna Rancāne" w:date="2023-12-18T13:56:00Z"/>
          <w:b/>
          <w:sz w:val="24"/>
          <w:szCs w:val="24"/>
        </w:rPr>
      </w:pPr>
    </w:p>
    <w:p w14:paraId="5EC35BD8" w14:textId="55FEFAB4" w:rsidR="00D86725" w:rsidRPr="009F2677" w:rsidRDefault="006B4A67" w:rsidP="00D86725">
      <w:pPr>
        <w:spacing w:after="0"/>
        <w:jc w:val="both"/>
        <w:rPr>
          <w:sz w:val="24"/>
          <w:szCs w:val="24"/>
        </w:rPr>
      </w:pPr>
      <w:proofErr w:type="spellStart"/>
      <w:r w:rsidRPr="009F2677">
        <w:rPr>
          <w:b/>
          <w:sz w:val="24"/>
          <w:szCs w:val="24"/>
        </w:rPr>
        <w:t>S.Cakuls</w:t>
      </w:r>
      <w:proofErr w:type="spellEnd"/>
      <w:r w:rsidRPr="009F2677">
        <w:rPr>
          <w:b/>
          <w:sz w:val="24"/>
          <w:szCs w:val="24"/>
        </w:rPr>
        <w:t xml:space="preserve"> (VARAM)</w:t>
      </w:r>
      <w:r w:rsidR="002E208E">
        <w:rPr>
          <w:b/>
          <w:sz w:val="24"/>
          <w:szCs w:val="24"/>
        </w:rPr>
        <w:t>,</w:t>
      </w:r>
      <w:r w:rsidR="00D86725" w:rsidRPr="009F2677">
        <w:rPr>
          <w:bCs/>
          <w:sz w:val="24"/>
          <w:szCs w:val="24"/>
        </w:rPr>
        <w:t xml:space="preserve"> </w:t>
      </w:r>
      <w:proofErr w:type="spellStart"/>
      <w:r w:rsidR="002E208E" w:rsidRPr="009F2677">
        <w:rPr>
          <w:b/>
          <w:sz w:val="24"/>
          <w:szCs w:val="24"/>
        </w:rPr>
        <w:t>S.Sergejeva</w:t>
      </w:r>
      <w:proofErr w:type="spellEnd"/>
      <w:r w:rsidR="002E208E" w:rsidRPr="009F2677">
        <w:rPr>
          <w:b/>
          <w:sz w:val="24"/>
          <w:szCs w:val="24"/>
        </w:rPr>
        <w:t xml:space="preserve"> (VARAM)</w:t>
      </w:r>
      <w:r w:rsidR="002E208E" w:rsidRPr="009F2677">
        <w:rPr>
          <w:bCs/>
          <w:sz w:val="24"/>
          <w:szCs w:val="24"/>
        </w:rPr>
        <w:t xml:space="preserve"> </w:t>
      </w:r>
      <w:r w:rsidR="00D86725" w:rsidRPr="009F2677">
        <w:rPr>
          <w:sz w:val="24"/>
          <w:szCs w:val="24"/>
        </w:rPr>
        <w:t xml:space="preserve">prezentē </w:t>
      </w:r>
      <w:r w:rsidR="002E208E">
        <w:rPr>
          <w:sz w:val="24"/>
          <w:szCs w:val="24"/>
        </w:rPr>
        <w:t xml:space="preserve">VARAM </w:t>
      </w:r>
      <w:r w:rsidR="002E208E" w:rsidRPr="002E208E">
        <w:rPr>
          <w:sz w:val="24"/>
          <w:szCs w:val="24"/>
        </w:rPr>
        <w:t xml:space="preserve">atbildībā esošo aktuālo 2021.–2027.gada </w:t>
      </w:r>
      <w:r w:rsidR="002E208E">
        <w:rPr>
          <w:sz w:val="24"/>
          <w:szCs w:val="24"/>
        </w:rPr>
        <w:t xml:space="preserve">plānošanas </w:t>
      </w:r>
      <w:r w:rsidR="002E208E" w:rsidRPr="002E208E">
        <w:rPr>
          <w:sz w:val="24"/>
          <w:szCs w:val="24"/>
        </w:rPr>
        <w:t>perioda investīciju virzīb</w:t>
      </w:r>
      <w:r w:rsidR="002E208E">
        <w:rPr>
          <w:sz w:val="24"/>
          <w:szCs w:val="24"/>
        </w:rPr>
        <w:t xml:space="preserve">u, t.sk.,  </w:t>
      </w:r>
      <w:r w:rsidR="0091125A">
        <w:rPr>
          <w:sz w:val="24"/>
          <w:szCs w:val="24"/>
        </w:rPr>
        <w:t>2.PM, 4.PM, 5.PM un 6.PM virzību un</w:t>
      </w:r>
      <w:r w:rsidR="0091125A" w:rsidRPr="002E208E">
        <w:rPr>
          <w:sz w:val="24"/>
          <w:szCs w:val="24"/>
        </w:rPr>
        <w:t xml:space="preserve"> </w:t>
      </w:r>
      <w:r w:rsidR="002E208E" w:rsidRPr="002E208E">
        <w:rPr>
          <w:sz w:val="24"/>
          <w:szCs w:val="24"/>
        </w:rPr>
        <w:t>ES fondu 2014.–2020.gada plānošanas  perioda atziņas</w:t>
      </w:r>
      <w:r w:rsidR="002E208E">
        <w:rPr>
          <w:sz w:val="24"/>
          <w:szCs w:val="24"/>
        </w:rPr>
        <w:t xml:space="preserve"> </w:t>
      </w:r>
      <w:r w:rsidR="00F159D0" w:rsidRPr="009F2677">
        <w:rPr>
          <w:sz w:val="24"/>
          <w:szCs w:val="24"/>
        </w:rPr>
        <w:t>(</w:t>
      </w:r>
      <w:r w:rsidR="00F159D0">
        <w:rPr>
          <w:sz w:val="24"/>
          <w:szCs w:val="24"/>
        </w:rPr>
        <w:t xml:space="preserve">skatīt </w:t>
      </w:r>
      <w:r w:rsidR="00F159D0" w:rsidRPr="002E4E5A">
        <w:rPr>
          <w:sz w:val="24"/>
          <w:szCs w:val="24"/>
        </w:rPr>
        <w:t>materiālus e-portfelī</w:t>
      </w:r>
      <w:r w:rsidR="002E4E5A" w:rsidRPr="002E4E5A">
        <w:rPr>
          <w:rStyle w:val="FootnoteReference"/>
          <w:sz w:val="24"/>
          <w:szCs w:val="24"/>
        </w:rPr>
        <w:footnoteReference w:id="10"/>
      </w:r>
      <w:r w:rsidR="00F159D0" w:rsidRPr="002E4E5A">
        <w:rPr>
          <w:sz w:val="24"/>
          <w:szCs w:val="24"/>
        </w:rPr>
        <w:t>).</w:t>
      </w:r>
    </w:p>
    <w:bookmarkEnd w:id="130"/>
    <w:p w14:paraId="4BA03B51" w14:textId="77777777" w:rsidR="00D86725" w:rsidRPr="009F2677" w:rsidRDefault="00D86725" w:rsidP="00D86725">
      <w:pPr>
        <w:spacing w:after="0"/>
        <w:jc w:val="both"/>
        <w:rPr>
          <w:bCs/>
          <w:sz w:val="24"/>
          <w:szCs w:val="24"/>
        </w:rPr>
      </w:pPr>
    </w:p>
    <w:p w14:paraId="0BB1EA81" w14:textId="5A30AFB0" w:rsidR="00EB700D" w:rsidRPr="009F2677" w:rsidRDefault="00EB700D" w:rsidP="00D86725">
      <w:pPr>
        <w:spacing w:after="0"/>
        <w:jc w:val="both"/>
        <w:rPr>
          <w:bCs/>
          <w:sz w:val="24"/>
          <w:szCs w:val="24"/>
        </w:rPr>
      </w:pPr>
      <w:proofErr w:type="spellStart"/>
      <w:r w:rsidRPr="009F2677">
        <w:rPr>
          <w:b/>
          <w:sz w:val="24"/>
          <w:szCs w:val="24"/>
        </w:rPr>
        <w:t>S.Šķiltere</w:t>
      </w:r>
      <w:proofErr w:type="spellEnd"/>
      <w:r w:rsidRPr="009F2677">
        <w:rPr>
          <w:b/>
          <w:sz w:val="24"/>
          <w:szCs w:val="24"/>
        </w:rPr>
        <w:t xml:space="preserve"> </w:t>
      </w:r>
      <w:r w:rsidR="00D86725" w:rsidRPr="009F2677">
        <w:rPr>
          <w:b/>
          <w:sz w:val="24"/>
          <w:szCs w:val="24"/>
        </w:rPr>
        <w:t>(LPS)</w:t>
      </w:r>
      <w:r w:rsidR="00D86725" w:rsidRPr="009F2677">
        <w:rPr>
          <w:bCs/>
          <w:sz w:val="24"/>
          <w:szCs w:val="24"/>
        </w:rPr>
        <w:t xml:space="preserve"> </w:t>
      </w:r>
      <w:r w:rsidRPr="009F2677">
        <w:rPr>
          <w:bCs/>
          <w:sz w:val="24"/>
          <w:szCs w:val="24"/>
        </w:rPr>
        <w:t xml:space="preserve">jautā, kurā sadaļā </w:t>
      </w:r>
      <w:r w:rsidR="00DF42CA">
        <w:rPr>
          <w:bCs/>
          <w:sz w:val="24"/>
          <w:szCs w:val="24"/>
        </w:rPr>
        <w:t xml:space="preserve">ir </w:t>
      </w:r>
      <w:r w:rsidRPr="009F2677">
        <w:rPr>
          <w:bCs/>
          <w:sz w:val="24"/>
          <w:szCs w:val="24"/>
        </w:rPr>
        <w:t>plānot</w:t>
      </w:r>
      <w:r w:rsidR="00DF42CA">
        <w:rPr>
          <w:bCs/>
          <w:sz w:val="24"/>
          <w:szCs w:val="24"/>
        </w:rPr>
        <w:t>a</w:t>
      </w:r>
      <w:r w:rsidRPr="009F2677">
        <w:rPr>
          <w:bCs/>
          <w:sz w:val="24"/>
          <w:szCs w:val="24"/>
        </w:rPr>
        <w:t>s investīcijas IT jomā</w:t>
      </w:r>
      <w:r w:rsidR="00104B81">
        <w:rPr>
          <w:bCs/>
          <w:sz w:val="24"/>
          <w:szCs w:val="24"/>
        </w:rPr>
        <w:t>.</w:t>
      </w:r>
    </w:p>
    <w:p w14:paraId="1869A666" w14:textId="77777777" w:rsidR="00EB700D" w:rsidRPr="009F2677" w:rsidRDefault="00EB700D" w:rsidP="00D86725">
      <w:pPr>
        <w:spacing w:after="0"/>
        <w:jc w:val="both"/>
        <w:rPr>
          <w:bCs/>
          <w:sz w:val="24"/>
          <w:szCs w:val="24"/>
        </w:rPr>
      </w:pPr>
    </w:p>
    <w:p w14:paraId="4D597E7E" w14:textId="5C061D09" w:rsidR="00EB700D" w:rsidRPr="009F2677" w:rsidRDefault="00EB700D" w:rsidP="4F5E1E5C">
      <w:pPr>
        <w:spacing w:after="0"/>
        <w:jc w:val="both"/>
        <w:rPr>
          <w:sz w:val="24"/>
          <w:szCs w:val="24"/>
        </w:rPr>
      </w:pPr>
      <w:proofErr w:type="spellStart"/>
      <w:r w:rsidRPr="4F5E1E5C">
        <w:rPr>
          <w:b/>
          <w:bCs/>
          <w:sz w:val="24"/>
          <w:szCs w:val="24"/>
        </w:rPr>
        <w:t>S.Cakuls</w:t>
      </w:r>
      <w:proofErr w:type="spellEnd"/>
      <w:r w:rsidRPr="4F5E1E5C">
        <w:rPr>
          <w:b/>
          <w:bCs/>
          <w:sz w:val="24"/>
          <w:szCs w:val="24"/>
        </w:rPr>
        <w:t xml:space="preserve"> (VARAM)</w:t>
      </w:r>
      <w:r w:rsidRPr="4F5E1E5C">
        <w:rPr>
          <w:sz w:val="24"/>
          <w:szCs w:val="24"/>
        </w:rPr>
        <w:t xml:space="preserve"> </w:t>
      </w:r>
      <w:r w:rsidR="00A70417" w:rsidRPr="4F5E1E5C">
        <w:rPr>
          <w:sz w:val="24"/>
          <w:szCs w:val="24"/>
        </w:rPr>
        <w:t>skaidro, ka</w:t>
      </w:r>
      <w:r w:rsidRPr="4F5E1E5C">
        <w:rPr>
          <w:sz w:val="24"/>
          <w:szCs w:val="24"/>
        </w:rPr>
        <w:t xml:space="preserve"> atbilstoši laika grafikam investīcijas </w:t>
      </w:r>
      <w:proofErr w:type="spellStart"/>
      <w:r w:rsidRPr="4F5E1E5C">
        <w:rPr>
          <w:sz w:val="24"/>
          <w:szCs w:val="24"/>
        </w:rPr>
        <w:t>digitalizācijas</w:t>
      </w:r>
      <w:proofErr w:type="spellEnd"/>
      <w:r w:rsidRPr="4F5E1E5C">
        <w:rPr>
          <w:sz w:val="24"/>
          <w:szCs w:val="24"/>
        </w:rPr>
        <w:t xml:space="preserve"> jomā ir 2024.</w:t>
      </w:r>
      <w:r w:rsidR="6BF92D90" w:rsidRPr="4F5E1E5C">
        <w:rPr>
          <w:sz w:val="24"/>
          <w:szCs w:val="24"/>
        </w:rPr>
        <w:t xml:space="preserve"> </w:t>
      </w:r>
      <w:r w:rsidRPr="4F5E1E5C">
        <w:rPr>
          <w:sz w:val="24"/>
          <w:szCs w:val="24"/>
        </w:rPr>
        <w:t>g</w:t>
      </w:r>
      <w:r w:rsidR="00A70417" w:rsidRPr="4F5E1E5C">
        <w:rPr>
          <w:sz w:val="24"/>
          <w:szCs w:val="24"/>
        </w:rPr>
        <w:t>ada</w:t>
      </w:r>
      <w:r w:rsidRPr="4F5E1E5C">
        <w:rPr>
          <w:sz w:val="24"/>
          <w:szCs w:val="24"/>
        </w:rPr>
        <w:t xml:space="preserve"> izaicinājums.</w:t>
      </w:r>
    </w:p>
    <w:p w14:paraId="176C3A83" w14:textId="77777777" w:rsidR="00EB700D" w:rsidRPr="009F2677" w:rsidRDefault="00EB700D" w:rsidP="00D86725">
      <w:pPr>
        <w:spacing w:after="0"/>
        <w:jc w:val="both"/>
        <w:rPr>
          <w:bCs/>
          <w:sz w:val="24"/>
          <w:szCs w:val="24"/>
        </w:rPr>
      </w:pPr>
    </w:p>
    <w:p w14:paraId="5925587F" w14:textId="08D75353" w:rsidR="00EB700D" w:rsidRPr="009F2677" w:rsidRDefault="00EB700D" w:rsidP="00D86725">
      <w:pPr>
        <w:spacing w:after="0"/>
        <w:jc w:val="both"/>
        <w:rPr>
          <w:bCs/>
          <w:sz w:val="24"/>
          <w:szCs w:val="24"/>
        </w:rPr>
      </w:pPr>
      <w:proofErr w:type="spellStart"/>
      <w:r w:rsidRPr="009F2677">
        <w:rPr>
          <w:b/>
          <w:sz w:val="24"/>
          <w:szCs w:val="24"/>
        </w:rPr>
        <w:t>S.Šķiltere</w:t>
      </w:r>
      <w:proofErr w:type="spellEnd"/>
      <w:r w:rsidRPr="009F2677">
        <w:rPr>
          <w:b/>
          <w:sz w:val="24"/>
          <w:szCs w:val="24"/>
        </w:rPr>
        <w:t xml:space="preserve"> </w:t>
      </w:r>
      <w:r w:rsidR="00D86725" w:rsidRPr="009F2677">
        <w:rPr>
          <w:b/>
          <w:sz w:val="24"/>
          <w:szCs w:val="24"/>
        </w:rPr>
        <w:t>(LPS)</w:t>
      </w:r>
      <w:r w:rsidR="00D86725" w:rsidRPr="009F2677">
        <w:rPr>
          <w:bCs/>
          <w:sz w:val="24"/>
          <w:szCs w:val="24"/>
        </w:rPr>
        <w:t xml:space="preserve"> </w:t>
      </w:r>
      <w:r w:rsidR="00104B81">
        <w:rPr>
          <w:bCs/>
          <w:sz w:val="24"/>
          <w:szCs w:val="24"/>
        </w:rPr>
        <w:t xml:space="preserve">aicina arī valsts pārvaldei izmantot </w:t>
      </w:r>
      <w:r w:rsidR="00DF42CA">
        <w:rPr>
          <w:bCs/>
          <w:sz w:val="24"/>
          <w:szCs w:val="24"/>
        </w:rPr>
        <w:t xml:space="preserve">vairāk </w:t>
      </w:r>
      <w:r w:rsidR="00104B81">
        <w:rPr>
          <w:bCs/>
          <w:sz w:val="24"/>
          <w:szCs w:val="24"/>
        </w:rPr>
        <w:t xml:space="preserve">APIA, </w:t>
      </w:r>
      <w:r w:rsidRPr="009F2677">
        <w:rPr>
          <w:bCs/>
          <w:sz w:val="24"/>
          <w:szCs w:val="24"/>
        </w:rPr>
        <w:t xml:space="preserve">ņemot vērā, ka prezentācijā tika izteikts, ka APIA </w:t>
      </w:r>
      <w:r w:rsidR="00A70417" w:rsidRPr="009F2677">
        <w:rPr>
          <w:bCs/>
          <w:sz w:val="24"/>
          <w:szCs w:val="24"/>
        </w:rPr>
        <w:t xml:space="preserve">ir </w:t>
      </w:r>
      <w:r w:rsidRPr="009F2677">
        <w:rPr>
          <w:bCs/>
          <w:sz w:val="24"/>
          <w:szCs w:val="24"/>
        </w:rPr>
        <w:t xml:space="preserve">efektīvākas. </w:t>
      </w:r>
      <w:r w:rsidR="00DF42CA">
        <w:rPr>
          <w:bCs/>
          <w:sz w:val="24"/>
          <w:szCs w:val="24"/>
        </w:rPr>
        <w:t>Piebilst, ka s</w:t>
      </w:r>
      <w:r w:rsidRPr="009F2677">
        <w:rPr>
          <w:bCs/>
          <w:sz w:val="24"/>
          <w:szCs w:val="24"/>
        </w:rPr>
        <w:t xml:space="preserve">asniedzamie rezultāti </w:t>
      </w:r>
      <w:r w:rsidR="00DF42CA">
        <w:rPr>
          <w:bCs/>
          <w:sz w:val="24"/>
          <w:szCs w:val="24"/>
        </w:rPr>
        <w:t xml:space="preserve">pašvaldībām un privātajiem projektu ieviesējiem </w:t>
      </w:r>
      <w:r w:rsidRPr="009F2677">
        <w:rPr>
          <w:bCs/>
          <w:sz w:val="24"/>
          <w:szCs w:val="24"/>
        </w:rPr>
        <w:t>tiek noteikti visai ambiciozi, bet publiskās pārvaldes fondu īstenošanā sasniedzamie rezultāti  ļoti reti tieši korelē ar problemātiku, kuras dēļ līdzekļi tika ieplānoti</w:t>
      </w:r>
      <w:r w:rsidR="00104B81">
        <w:rPr>
          <w:bCs/>
          <w:sz w:val="24"/>
          <w:szCs w:val="24"/>
        </w:rPr>
        <w:t>, tādēļ aicina</w:t>
      </w:r>
      <w:r w:rsidRPr="009F2677">
        <w:rPr>
          <w:bCs/>
          <w:sz w:val="24"/>
          <w:szCs w:val="24"/>
        </w:rPr>
        <w:t xml:space="preserve"> paaugstināt latiņu attiecībā uz rādītājiem valsts pārvalžu pusē</w:t>
      </w:r>
      <w:r w:rsidR="00104B81">
        <w:rPr>
          <w:bCs/>
          <w:sz w:val="24"/>
          <w:szCs w:val="24"/>
        </w:rPr>
        <w:t>, un lai s</w:t>
      </w:r>
      <w:r w:rsidRPr="009F2677">
        <w:rPr>
          <w:bCs/>
          <w:sz w:val="24"/>
          <w:szCs w:val="24"/>
        </w:rPr>
        <w:t xml:space="preserve">asniedzamie rezultāti no valsts pārvaldes projektiem būtu tiešā saistībā ar to, kas aprakstīts dokumentos. Rosina, izskatīt valsts </w:t>
      </w:r>
      <w:r w:rsidR="00DF42CA">
        <w:rPr>
          <w:bCs/>
          <w:sz w:val="24"/>
          <w:szCs w:val="24"/>
        </w:rPr>
        <w:t xml:space="preserve">pārvaldes </w:t>
      </w:r>
      <w:r w:rsidRPr="009F2677">
        <w:rPr>
          <w:bCs/>
          <w:sz w:val="24"/>
          <w:szCs w:val="24"/>
        </w:rPr>
        <w:t xml:space="preserve">modernizācijas plānu kādā no </w:t>
      </w:r>
      <w:r w:rsidR="00DF42CA">
        <w:rPr>
          <w:bCs/>
          <w:sz w:val="24"/>
          <w:szCs w:val="24"/>
        </w:rPr>
        <w:t xml:space="preserve">turpmākajām </w:t>
      </w:r>
      <w:r w:rsidRPr="009F2677">
        <w:rPr>
          <w:bCs/>
          <w:sz w:val="24"/>
          <w:szCs w:val="24"/>
        </w:rPr>
        <w:t xml:space="preserve">UK sēdēm. </w:t>
      </w:r>
      <w:r w:rsidR="00C7513A">
        <w:rPr>
          <w:bCs/>
          <w:sz w:val="24"/>
          <w:szCs w:val="24"/>
        </w:rPr>
        <w:t xml:space="preserve">Lai sasniegtu patiesos valsts pārvaldes modernizācijas rādītājus, ir </w:t>
      </w:r>
      <w:r w:rsidR="00EA7CE5">
        <w:rPr>
          <w:bCs/>
          <w:sz w:val="24"/>
          <w:szCs w:val="24"/>
        </w:rPr>
        <w:t>n</w:t>
      </w:r>
      <w:r w:rsidRPr="009F2677">
        <w:rPr>
          <w:bCs/>
          <w:sz w:val="24"/>
          <w:szCs w:val="24"/>
        </w:rPr>
        <w:t>epieciešami horizontāli grozījumi normatīvajos aktos</w:t>
      </w:r>
      <w:r w:rsidR="00C7513A">
        <w:rPr>
          <w:bCs/>
          <w:sz w:val="24"/>
          <w:szCs w:val="24"/>
        </w:rPr>
        <w:t>, piemēram, saistībā ar personas datu lietošanas atļauju.</w:t>
      </w:r>
    </w:p>
    <w:p w14:paraId="2D19F32C" w14:textId="77777777" w:rsidR="00EB700D" w:rsidRPr="009F2677" w:rsidRDefault="00EB700D" w:rsidP="00D86725">
      <w:pPr>
        <w:spacing w:after="0"/>
        <w:jc w:val="both"/>
        <w:rPr>
          <w:bCs/>
          <w:sz w:val="24"/>
          <w:szCs w:val="24"/>
        </w:rPr>
      </w:pPr>
    </w:p>
    <w:p w14:paraId="2EC436A0" w14:textId="21EF7678" w:rsidR="00EB700D" w:rsidRPr="009F2677" w:rsidRDefault="00EB700D" w:rsidP="00D86725">
      <w:pPr>
        <w:spacing w:after="0"/>
        <w:jc w:val="both"/>
        <w:rPr>
          <w:bCs/>
          <w:sz w:val="24"/>
          <w:szCs w:val="24"/>
        </w:rPr>
      </w:pPr>
      <w:bookmarkStart w:id="133" w:name="_Hlk152089479"/>
      <w:proofErr w:type="spellStart"/>
      <w:r w:rsidRPr="009F2677">
        <w:rPr>
          <w:b/>
          <w:sz w:val="24"/>
          <w:szCs w:val="24"/>
        </w:rPr>
        <w:t>J.Vjakse</w:t>
      </w:r>
      <w:proofErr w:type="spellEnd"/>
      <w:r w:rsidR="00D86725" w:rsidRPr="009F2677">
        <w:rPr>
          <w:b/>
          <w:sz w:val="24"/>
          <w:szCs w:val="24"/>
        </w:rPr>
        <w:t xml:space="preserve"> (LDDK)</w:t>
      </w:r>
      <w:r w:rsidR="00C7513A">
        <w:rPr>
          <w:bCs/>
          <w:sz w:val="24"/>
          <w:szCs w:val="24"/>
        </w:rPr>
        <w:t xml:space="preserve"> vērš uzmanību, ka visas jaunās lietas, piemēram,</w:t>
      </w:r>
      <w:r w:rsidRPr="009F2677">
        <w:rPr>
          <w:bCs/>
          <w:sz w:val="24"/>
          <w:szCs w:val="24"/>
        </w:rPr>
        <w:t xml:space="preserve"> za</w:t>
      </w:r>
      <w:r w:rsidR="00C7513A">
        <w:rPr>
          <w:bCs/>
          <w:sz w:val="24"/>
          <w:szCs w:val="24"/>
        </w:rPr>
        <w:t xml:space="preserve">ļā </w:t>
      </w:r>
      <w:r w:rsidR="00B925B0">
        <w:rPr>
          <w:bCs/>
          <w:sz w:val="24"/>
          <w:szCs w:val="24"/>
        </w:rPr>
        <w:t xml:space="preserve">publiskā </w:t>
      </w:r>
      <w:r w:rsidRPr="009F2677">
        <w:rPr>
          <w:bCs/>
          <w:sz w:val="24"/>
          <w:szCs w:val="24"/>
        </w:rPr>
        <w:t>iepirkum</w:t>
      </w:r>
      <w:r w:rsidR="00C7513A">
        <w:rPr>
          <w:bCs/>
          <w:sz w:val="24"/>
          <w:szCs w:val="24"/>
        </w:rPr>
        <w:t xml:space="preserve">a piemērošana, ir radījušas diezgan lielas </w:t>
      </w:r>
      <w:r w:rsidR="00C7513A" w:rsidRPr="009F2677">
        <w:rPr>
          <w:bCs/>
          <w:sz w:val="24"/>
          <w:szCs w:val="24"/>
        </w:rPr>
        <w:t>problēmas</w:t>
      </w:r>
      <w:r w:rsidR="00BC02F7">
        <w:rPr>
          <w:bCs/>
          <w:sz w:val="24"/>
          <w:szCs w:val="24"/>
        </w:rPr>
        <w:t>.</w:t>
      </w:r>
    </w:p>
    <w:p w14:paraId="4FF40B8D" w14:textId="77777777" w:rsidR="00EB700D" w:rsidRPr="009F2677" w:rsidRDefault="00EB700D" w:rsidP="00D86725">
      <w:pPr>
        <w:spacing w:after="0"/>
        <w:jc w:val="both"/>
        <w:rPr>
          <w:bCs/>
          <w:sz w:val="24"/>
          <w:szCs w:val="24"/>
        </w:rPr>
      </w:pPr>
    </w:p>
    <w:p w14:paraId="5EE3C7C6" w14:textId="36142783" w:rsidR="00EB700D" w:rsidRDefault="00EB700D" w:rsidP="00D86725">
      <w:pPr>
        <w:spacing w:after="0"/>
        <w:jc w:val="both"/>
        <w:rPr>
          <w:bCs/>
          <w:sz w:val="24"/>
          <w:szCs w:val="24"/>
        </w:rPr>
      </w:pPr>
      <w:proofErr w:type="spellStart"/>
      <w:r w:rsidRPr="009F2677">
        <w:rPr>
          <w:b/>
          <w:sz w:val="24"/>
          <w:szCs w:val="24"/>
        </w:rPr>
        <w:t>S.Sergejeva</w:t>
      </w:r>
      <w:proofErr w:type="spellEnd"/>
      <w:r w:rsidRPr="009F2677">
        <w:rPr>
          <w:b/>
          <w:sz w:val="24"/>
          <w:szCs w:val="24"/>
        </w:rPr>
        <w:t xml:space="preserve"> (VARAM)</w:t>
      </w:r>
      <w:r w:rsidRPr="009F2677">
        <w:rPr>
          <w:bCs/>
          <w:sz w:val="24"/>
          <w:szCs w:val="24"/>
        </w:rPr>
        <w:t xml:space="preserve"> </w:t>
      </w:r>
      <w:r w:rsidR="00EA7CE5">
        <w:rPr>
          <w:bCs/>
          <w:sz w:val="24"/>
          <w:szCs w:val="24"/>
        </w:rPr>
        <w:t>skaidro, ka</w:t>
      </w:r>
      <w:r w:rsidRPr="009F2677">
        <w:rPr>
          <w:bCs/>
          <w:sz w:val="24"/>
          <w:szCs w:val="24"/>
        </w:rPr>
        <w:t xml:space="preserve"> 5.</w:t>
      </w:r>
      <w:r w:rsidR="00EA7CE5">
        <w:rPr>
          <w:bCs/>
          <w:sz w:val="24"/>
          <w:szCs w:val="24"/>
        </w:rPr>
        <w:t>PM</w:t>
      </w:r>
      <w:r w:rsidRPr="009F2677">
        <w:rPr>
          <w:bCs/>
          <w:sz w:val="24"/>
          <w:szCs w:val="24"/>
        </w:rPr>
        <w:t xml:space="preserve"> ir </w:t>
      </w:r>
      <w:ins w:id="134" w:author="Liene Dzelzkalēja" w:date="2023-12-15T16:53:00Z">
        <w:r w:rsidR="00611ACF">
          <w:rPr>
            <w:bCs/>
            <w:sz w:val="24"/>
            <w:szCs w:val="24"/>
          </w:rPr>
          <w:t xml:space="preserve">paredzēta </w:t>
        </w:r>
      </w:ins>
      <w:r w:rsidRPr="009F2677">
        <w:rPr>
          <w:bCs/>
          <w:sz w:val="24"/>
          <w:szCs w:val="24"/>
        </w:rPr>
        <w:t>pašvaldīb</w:t>
      </w:r>
      <w:ins w:id="135" w:author="Liene Dzelzkalēja" w:date="2023-12-15T16:53:00Z">
        <w:r w:rsidR="00611ACF">
          <w:rPr>
            <w:bCs/>
            <w:sz w:val="24"/>
            <w:szCs w:val="24"/>
          </w:rPr>
          <w:t>u</w:t>
        </w:r>
      </w:ins>
      <w:del w:id="136" w:author="Liene Dzelzkalēja" w:date="2023-12-15T16:53:00Z">
        <w:r w:rsidRPr="009F2677" w:rsidDel="00611ACF">
          <w:rPr>
            <w:bCs/>
            <w:sz w:val="24"/>
            <w:szCs w:val="24"/>
          </w:rPr>
          <w:delText>as</w:delText>
        </w:r>
      </w:del>
      <w:r w:rsidRPr="009F2677">
        <w:rPr>
          <w:bCs/>
          <w:sz w:val="24"/>
          <w:szCs w:val="24"/>
        </w:rPr>
        <w:t xml:space="preserve"> kapacitātes celšana saistībā </w:t>
      </w:r>
      <w:ins w:id="137" w:author="Liene Dzelzkalēja" w:date="2023-12-15T16:54:00Z">
        <w:r w:rsidR="00611ACF" w:rsidRPr="009F2677">
          <w:rPr>
            <w:bCs/>
            <w:sz w:val="24"/>
            <w:szCs w:val="24"/>
          </w:rPr>
          <w:t xml:space="preserve">ar </w:t>
        </w:r>
        <w:r w:rsidR="00611ACF">
          <w:rPr>
            <w:bCs/>
            <w:sz w:val="24"/>
            <w:szCs w:val="24"/>
          </w:rPr>
          <w:t xml:space="preserve">viedajām pašvaldībām, </w:t>
        </w:r>
        <w:proofErr w:type="spellStart"/>
        <w:r w:rsidR="00611ACF">
          <w:rPr>
            <w:bCs/>
            <w:sz w:val="24"/>
            <w:szCs w:val="24"/>
          </w:rPr>
          <w:t>ārtelpas</w:t>
        </w:r>
        <w:proofErr w:type="spellEnd"/>
        <w:r w:rsidR="00611ACF">
          <w:rPr>
            <w:bCs/>
            <w:sz w:val="24"/>
            <w:szCs w:val="24"/>
          </w:rPr>
          <w:t xml:space="preserve"> attīstību,</w:t>
        </w:r>
        <w:r w:rsidR="00611ACF" w:rsidRPr="009F2677">
          <w:rPr>
            <w:bCs/>
            <w:sz w:val="24"/>
            <w:szCs w:val="24"/>
          </w:rPr>
          <w:t xml:space="preserve"> </w:t>
        </w:r>
      </w:ins>
      <w:del w:id="138" w:author="Liene Dzelzkalēja" w:date="2023-12-15T16:54:00Z">
        <w:r w:rsidRPr="009F2677" w:rsidDel="00611ACF">
          <w:rPr>
            <w:bCs/>
            <w:sz w:val="24"/>
            <w:szCs w:val="24"/>
          </w:rPr>
          <w:delText>ar</w:delText>
        </w:r>
      </w:del>
      <w:r w:rsidRPr="009F2677">
        <w:rPr>
          <w:bCs/>
          <w:sz w:val="24"/>
          <w:szCs w:val="24"/>
        </w:rPr>
        <w:t xml:space="preserve"> inovācijām</w:t>
      </w:r>
      <w:r w:rsidR="00EA7CE5">
        <w:rPr>
          <w:bCs/>
          <w:sz w:val="24"/>
          <w:szCs w:val="24"/>
        </w:rPr>
        <w:t>,</w:t>
      </w:r>
      <w:ins w:id="139" w:author="Liene Dzelzkalēja" w:date="2023-12-15T16:54:00Z">
        <w:r w:rsidR="00611ACF">
          <w:rPr>
            <w:bCs/>
            <w:sz w:val="24"/>
            <w:szCs w:val="24"/>
          </w:rPr>
          <w:t xml:space="preserve"> kas ir 5.PM ietvars. </w:t>
        </w:r>
      </w:ins>
      <w:r w:rsidR="00EA7CE5">
        <w:rPr>
          <w:bCs/>
          <w:sz w:val="24"/>
          <w:szCs w:val="24"/>
        </w:rPr>
        <w:t xml:space="preserve"> </w:t>
      </w:r>
      <w:ins w:id="140" w:author="Liene Dzelzkalēja" w:date="2023-12-15T16:54:00Z">
        <w:r w:rsidR="00611ACF">
          <w:rPr>
            <w:bCs/>
            <w:sz w:val="24"/>
            <w:szCs w:val="24"/>
          </w:rPr>
          <w:t>S</w:t>
        </w:r>
      </w:ins>
      <w:del w:id="141" w:author="Liene Dzelzkalēja" w:date="2023-12-15T16:54:00Z">
        <w:r w:rsidR="00EA7CE5" w:rsidDel="00611ACF">
          <w:rPr>
            <w:bCs/>
            <w:sz w:val="24"/>
            <w:szCs w:val="24"/>
          </w:rPr>
          <w:delText>s</w:delText>
        </w:r>
      </w:del>
      <w:r w:rsidR="00EA7CE5">
        <w:rPr>
          <w:bCs/>
          <w:sz w:val="24"/>
          <w:szCs w:val="24"/>
        </w:rPr>
        <w:t>avukārt</w:t>
      </w:r>
      <w:r w:rsidRPr="009F2677">
        <w:rPr>
          <w:bCs/>
          <w:sz w:val="24"/>
          <w:szCs w:val="24"/>
        </w:rPr>
        <w:t xml:space="preserve"> 6</w:t>
      </w:r>
      <w:r w:rsidR="00EA7CE5">
        <w:rPr>
          <w:bCs/>
          <w:sz w:val="24"/>
          <w:szCs w:val="24"/>
        </w:rPr>
        <w:t>.PM</w:t>
      </w:r>
      <w:del w:id="142" w:author="Liene Dzelzkalēja" w:date="2023-12-15T16:54:00Z">
        <w:r w:rsidRPr="009F2677" w:rsidDel="00611ACF">
          <w:rPr>
            <w:bCs/>
            <w:sz w:val="24"/>
            <w:szCs w:val="24"/>
          </w:rPr>
          <w:delText xml:space="preserve"> ir</w:delText>
        </w:r>
      </w:del>
      <w:r w:rsidRPr="009F2677">
        <w:rPr>
          <w:bCs/>
          <w:sz w:val="24"/>
          <w:szCs w:val="24"/>
        </w:rPr>
        <w:t xml:space="preserve"> kapacitātes palielināšana saist</w:t>
      </w:r>
      <w:ins w:id="143" w:author="Liene Dzelzkalēja" w:date="2023-12-15T16:54:00Z">
        <w:r w:rsidR="00611ACF">
          <w:rPr>
            <w:bCs/>
            <w:sz w:val="24"/>
            <w:szCs w:val="24"/>
          </w:rPr>
          <w:t>īta</w:t>
        </w:r>
      </w:ins>
      <w:del w:id="144" w:author="Liene Dzelzkalēja" w:date="2023-12-15T16:54:00Z">
        <w:r w:rsidRPr="009F2677" w:rsidDel="00611ACF">
          <w:rPr>
            <w:bCs/>
            <w:sz w:val="24"/>
            <w:szCs w:val="24"/>
          </w:rPr>
          <w:delText>ībā</w:delText>
        </w:r>
      </w:del>
      <w:r w:rsidRPr="009F2677">
        <w:rPr>
          <w:bCs/>
          <w:sz w:val="24"/>
          <w:szCs w:val="24"/>
        </w:rPr>
        <w:t xml:space="preserve"> ar klimata pārmaiņām</w:t>
      </w:r>
      <w:ins w:id="145" w:author="Liene Dzelzkalēja" w:date="2023-12-15T16:55:00Z">
        <w:r w:rsidR="00611ACF" w:rsidRPr="00611ACF">
          <w:rPr>
            <w:bCs/>
            <w:sz w:val="24"/>
            <w:szCs w:val="24"/>
          </w:rPr>
          <w:t xml:space="preserve"> </w:t>
        </w:r>
        <w:r w:rsidR="00611ACF">
          <w:rPr>
            <w:bCs/>
            <w:sz w:val="24"/>
            <w:szCs w:val="24"/>
          </w:rPr>
          <w:t>un ar tām saistītajiem izaicinājumiem, ar ko pašvaldībām būs jāsaskaras</w:t>
        </w:r>
      </w:ins>
      <w:r w:rsidRPr="009F2677">
        <w:rPr>
          <w:bCs/>
          <w:sz w:val="24"/>
          <w:szCs w:val="24"/>
        </w:rPr>
        <w:t>.</w:t>
      </w:r>
    </w:p>
    <w:p w14:paraId="18F8C512" w14:textId="77777777" w:rsidR="002A00D4" w:rsidRPr="009F2677" w:rsidRDefault="002A00D4" w:rsidP="00D86725">
      <w:pPr>
        <w:spacing w:after="0"/>
        <w:jc w:val="both"/>
        <w:rPr>
          <w:bCs/>
          <w:sz w:val="24"/>
          <w:szCs w:val="24"/>
        </w:rPr>
      </w:pPr>
    </w:p>
    <w:p w14:paraId="5EB7C252" w14:textId="1856C974" w:rsidR="00EB700D" w:rsidRPr="009F2677" w:rsidRDefault="00EB700D" w:rsidP="4F5E1E5C">
      <w:pPr>
        <w:spacing w:after="0"/>
        <w:jc w:val="both"/>
        <w:rPr>
          <w:sz w:val="24"/>
          <w:szCs w:val="24"/>
        </w:rPr>
      </w:pPr>
      <w:r w:rsidRPr="4F5E1E5C">
        <w:rPr>
          <w:b/>
          <w:bCs/>
          <w:sz w:val="24"/>
          <w:szCs w:val="24"/>
        </w:rPr>
        <w:t>J. Vjakse</w:t>
      </w:r>
      <w:r w:rsidR="00D86725" w:rsidRPr="4F5E1E5C">
        <w:rPr>
          <w:b/>
          <w:bCs/>
          <w:sz w:val="24"/>
          <w:szCs w:val="24"/>
        </w:rPr>
        <w:t xml:space="preserve"> (LDDK)</w:t>
      </w:r>
      <w:r w:rsidRPr="4F5E1E5C">
        <w:rPr>
          <w:sz w:val="24"/>
          <w:szCs w:val="24"/>
        </w:rPr>
        <w:t xml:space="preserve"> jautā</w:t>
      </w:r>
      <w:r w:rsidR="00EA7CE5" w:rsidRPr="4F5E1E5C">
        <w:rPr>
          <w:sz w:val="24"/>
          <w:szCs w:val="24"/>
        </w:rPr>
        <w:t>,</w:t>
      </w:r>
      <w:r w:rsidRPr="4F5E1E5C">
        <w:rPr>
          <w:sz w:val="24"/>
          <w:szCs w:val="24"/>
        </w:rPr>
        <w:t xml:space="preserve"> vai arī ar</w:t>
      </w:r>
      <w:r w:rsidR="00CE4D3B" w:rsidRPr="4F5E1E5C">
        <w:rPr>
          <w:sz w:val="24"/>
          <w:szCs w:val="24"/>
        </w:rPr>
        <w:t xml:space="preserve"> </w:t>
      </w:r>
      <w:ins w:id="146" w:author="Liene Dzelzkalēja" w:date="2023-12-15T16:56:00Z">
        <w:r w:rsidR="00611ACF">
          <w:rPr>
            <w:sz w:val="24"/>
            <w:szCs w:val="24"/>
          </w:rPr>
          <w:t>a</w:t>
        </w:r>
        <w:r w:rsidR="00611ACF" w:rsidRPr="00FC3322">
          <w:rPr>
            <w:sz w:val="24"/>
            <w:szCs w:val="24"/>
          </w:rPr>
          <w:t>ttiecībā uz  pašvaldību speciālistu kapacitātes stiprināšan</w:t>
        </w:r>
        <w:r w:rsidR="00611ACF">
          <w:rPr>
            <w:sz w:val="24"/>
            <w:szCs w:val="24"/>
          </w:rPr>
          <w:t>as</w:t>
        </w:r>
        <w:r w:rsidR="00611ACF" w:rsidRPr="4F5E1E5C">
          <w:rPr>
            <w:sz w:val="24"/>
            <w:szCs w:val="24"/>
          </w:rPr>
          <w:t xml:space="preserve"> </w:t>
        </w:r>
      </w:ins>
      <w:del w:id="147" w:author="Liene Dzelzkalēja" w:date="2023-12-15T16:56:00Z">
        <w:r w:rsidR="00CE4D3B" w:rsidRPr="4F5E1E5C" w:rsidDel="00611ACF">
          <w:rPr>
            <w:sz w:val="24"/>
            <w:szCs w:val="24"/>
          </w:rPr>
          <w:delText>apmācīb</w:delText>
        </w:r>
        <w:r w:rsidR="3E58977B" w:rsidRPr="4F5E1E5C" w:rsidDel="00611ACF">
          <w:rPr>
            <w:sz w:val="24"/>
            <w:szCs w:val="24"/>
          </w:rPr>
          <w:delText>u</w:delText>
        </w:r>
        <w:r w:rsidRPr="4F5E1E5C" w:rsidDel="00611ACF">
          <w:rPr>
            <w:sz w:val="24"/>
            <w:szCs w:val="24"/>
          </w:rPr>
          <w:delText xml:space="preserve"> </w:delText>
        </w:r>
      </w:del>
      <w:ins w:id="148" w:author="Liene Dzelzkalēja" w:date="2023-12-15T16:56:00Z">
        <w:r w:rsidR="00611ACF" w:rsidRPr="4F5E1E5C">
          <w:rPr>
            <w:sz w:val="24"/>
            <w:szCs w:val="24"/>
          </w:rPr>
          <w:t xml:space="preserve"> </w:t>
        </w:r>
      </w:ins>
      <w:r w:rsidRPr="4F5E1E5C">
        <w:rPr>
          <w:sz w:val="24"/>
          <w:szCs w:val="24"/>
        </w:rPr>
        <w:t>iepirkumiem</w:t>
      </w:r>
      <w:r w:rsidR="00BC02F7" w:rsidRPr="4F5E1E5C">
        <w:rPr>
          <w:sz w:val="24"/>
          <w:szCs w:val="24"/>
        </w:rPr>
        <w:t xml:space="preserve"> ir jāpiemēro zaļais iepirkums.</w:t>
      </w:r>
    </w:p>
    <w:p w14:paraId="0C150E22" w14:textId="77777777" w:rsidR="00EB700D" w:rsidRPr="009F2677" w:rsidRDefault="00EB700D" w:rsidP="00D86725">
      <w:pPr>
        <w:spacing w:after="0"/>
        <w:jc w:val="both"/>
        <w:rPr>
          <w:bCs/>
          <w:sz w:val="24"/>
          <w:szCs w:val="24"/>
        </w:rPr>
      </w:pPr>
    </w:p>
    <w:p w14:paraId="74B21E64" w14:textId="3262EC6B" w:rsidR="00EB700D" w:rsidRPr="009F2677" w:rsidRDefault="00EB700D" w:rsidP="00D86725">
      <w:pPr>
        <w:spacing w:after="0"/>
        <w:jc w:val="both"/>
        <w:rPr>
          <w:bCs/>
          <w:sz w:val="24"/>
          <w:szCs w:val="24"/>
        </w:rPr>
      </w:pPr>
      <w:proofErr w:type="spellStart"/>
      <w:r w:rsidRPr="009F2677">
        <w:rPr>
          <w:b/>
          <w:sz w:val="24"/>
          <w:szCs w:val="24"/>
        </w:rPr>
        <w:t>S.Sergejeva</w:t>
      </w:r>
      <w:proofErr w:type="spellEnd"/>
      <w:r w:rsidRPr="009F2677">
        <w:rPr>
          <w:b/>
          <w:sz w:val="24"/>
          <w:szCs w:val="24"/>
        </w:rPr>
        <w:t xml:space="preserve"> (VARAM)</w:t>
      </w:r>
      <w:r w:rsidRPr="009F2677">
        <w:rPr>
          <w:bCs/>
          <w:sz w:val="24"/>
          <w:szCs w:val="24"/>
        </w:rPr>
        <w:t xml:space="preserve">  apstiprina, ka </w:t>
      </w:r>
      <w:del w:id="149" w:author="Liene Dzelzkalēja" w:date="2023-12-15T16:57:00Z">
        <w:r w:rsidR="00B925B0" w:rsidDel="00611ACF">
          <w:rPr>
            <w:bCs/>
            <w:sz w:val="24"/>
            <w:szCs w:val="24"/>
          </w:rPr>
          <w:delText xml:space="preserve">gan 5.PM, gan </w:delText>
        </w:r>
      </w:del>
      <w:r w:rsidR="00B925B0">
        <w:rPr>
          <w:bCs/>
          <w:sz w:val="24"/>
          <w:szCs w:val="24"/>
        </w:rPr>
        <w:t>6.PM ir</w:t>
      </w:r>
      <w:r w:rsidR="00BC02F7">
        <w:rPr>
          <w:bCs/>
          <w:sz w:val="24"/>
          <w:szCs w:val="24"/>
        </w:rPr>
        <w:t xml:space="preserve"> </w:t>
      </w:r>
      <w:del w:id="150" w:author="Liene Dzelzkalēja" w:date="2023-12-15T16:57:00Z">
        <w:r w:rsidR="00BC02F7" w:rsidDel="00611ACF">
          <w:rPr>
            <w:bCs/>
            <w:sz w:val="24"/>
            <w:szCs w:val="24"/>
          </w:rPr>
          <w:delText>jāpiemēro</w:delText>
        </w:r>
        <w:r w:rsidR="00B925B0" w:rsidDel="00611ACF">
          <w:rPr>
            <w:bCs/>
            <w:sz w:val="24"/>
            <w:szCs w:val="24"/>
          </w:rPr>
          <w:delText xml:space="preserve"> </w:delText>
        </w:r>
      </w:del>
      <w:ins w:id="151" w:author="Liene Dzelzkalēja" w:date="2023-12-15T16:57:00Z">
        <w:r w:rsidR="00611ACF">
          <w:rPr>
            <w:bCs/>
            <w:sz w:val="24"/>
            <w:szCs w:val="24"/>
          </w:rPr>
          <w:t xml:space="preserve">paredzēta pašvaldību speciālistu kapacitātes stiprināšana </w:t>
        </w:r>
      </w:ins>
      <w:r w:rsidR="00B925B0">
        <w:rPr>
          <w:bCs/>
          <w:sz w:val="24"/>
          <w:szCs w:val="24"/>
        </w:rPr>
        <w:t>zaļ</w:t>
      </w:r>
      <w:ins w:id="152" w:author="Liene Dzelzkalēja" w:date="2023-12-15T16:57:00Z">
        <w:r w:rsidR="00611ACF">
          <w:rPr>
            <w:bCs/>
            <w:sz w:val="24"/>
            <w:szCs w:val="24"/>
          </w:rPr>
          <w:t>ā</w:t>
        </w:r>
      </w:ins>
      <w:del w:id="153" w:author="Liene Dzelzkalēja" w:date="2023-12-15T16:57:00Z">
        <w:r w:rsidR="00B925B0" w:rsidDel="00611ACF">
          <w:rPr>
            <w:bCs/>
            <w:sz w:val="24"/>
            <w:szCs w:val="24"/>
          </w:rPr>
          <w:delText>ais</w:delText>
        </w:r>
      </w:del>
      <w:r w:rsidR="00B925B0">
        <w:rPr>
          <w:bCs/>
          <w:sz w:val="24"/>
          <w:szCs w:val="24"/>
        </w:rPr>
        <w:t xml:space="preserve"> publisk</w:t>
      </w:r>
      <w:ins w:id="154" w:author="Liene Dzelzkalēja" w:date="2023-12-15T16:57:00Z">
        <w:r w:rsidR="00611ACF">
          <w:rPr>
            <w:bCs/>
            <w:sz w:val="24"/>
            <w:szCs w:val="24"/>
          </w:rPr>
          <w:t>ā</w:t>
        </w:r>
      </w:ins>
      <w:del w:id="155" w:author="Liene Dzelzkalēja" w:date="2023-12-15T16:57:00Z">
        <w:r w:rsidR="00B925B0" w:rsidDel="00611ACF">
          <w:rPr>
            <w:bCs/>
            <w:sz w:val="24"/>
            <w:szCs w:val="24"/>
          </w:rPr>
          <w:delText>ais</w:delText>
        </w:r>
      </w:del>
      <w:r w:rsidR="00B925B0">
        <w:rPr>
          <w:bCs/>
          <w:sz w:val="24"/>
          <w:szCs w:val="24"/>
        </w:rPr>
        <w:t xml:space="preserve"> iepirkum</w:t>
      </w:r>
      <w:ins w:id="156" w:author="Liene Dzelzkalēja" w:date="2023-12-15T16:57:00Z">
        <w:r w:rsidR="00611ACF">
          <w:rPr>
            <w:bCs/>
            <w:sz w:val="24"/>
            <w:szCs w:val="24"/>
          </w:rPr>
          <w:t>a</w:t>
        </w:r>
      </w:ins>
      <w:del w:id="157" w:author="Liene Dzelzkalēja" w:date="2023-12-15T16:57:00Z">
        <w:r w:rsidR="00B925B0" w:rsidDel="00611ACF">
          <w:rPr>
            <w:bCs/>
            <w:sz w:val="24"/>
            <w:szCs w:val="24"/>
          </w:rPr>
          <w:delText>s</w:delText>
        </w:r>
      </w:del>
      <w:ins w:id="158" w:author="Liene Dzelzkalēja" w:date="2023-12-15T16:57:00Z">
        <w:r w:rsidR="00611ACF">
          <w:rPr>
            <w:bCs/>
            <w:sz w:val="24"/>
            <w:szCs w:val="24"/>
          </w:rPr>
          <w:t xml:space="preserve"> jautājumos</w:t>
        </w:r>
      </w:ins>
      <w:r w:rsidR="00B925B0">
        <w:rPr>
          <w:rStyle w:val="FootnoteReference"/>
          <w:bCs/>
          <w:sz w:val="24"/>
          <w:szCs w:val="24"/>
        </w:rPr>
        <w:footnoteReference w:id="11"/>
      </w:r>
      <w:r w:rsidR="00BC02F7">
        <w:rPr>
          <w:bCs/>
          <w:sz w:val="24"/>
          <w:szCs w:val="24"/>
        </w:rPr>
        <w:t>.</w:t>
      </w:r>
    </w:p>
    <w:bookmarkEnd w:id="133"/>
    <w:p w14:paraId="7191267B" w14:textId="77777777" w:rsidR="00EB700D" w:rsidRPr="009F2677" w:rsidRDefault="00EB700D" w:rsidP="00D86725">
      <w:pPr>
        <w:spacing w:after="0"/>
        <w:jc w:val="both"/>
        <w:rPr>
          <w:bCs/>
          <w:sz w:val="24"/>
          <w:szCs w:val="24"/>
        </w:rPr>
      </w:pPr>
    </w:p>
    <w:p w14:paraId="683CFD81" w14:textId="10262356" w:rsidR="00EB700D" w:rsidRPr="009F2677" w:rsidRDefault="00EB700D" w:rsidP="00D86725">
      <w:pPr>
        <w:spacing w:after="0"/>
        <w:jc w:val="both"/>
        <w:rPr>
          <w:bCs/>
          <w:sz w:val="24"/>
          <w:szCs w:val="24"/>
        </w:rPr>
      </w:pPr>
      <w:proofErr w:type="spellStart"/>
      <w:r w:rsidRPr="009F2677">
        <w:rPr>
          <w:b/>
          <w:sz w:val="24"/>
          <w:szCs w:val="24"/>
        </w:rPr>
        <w:t>S.Cakuls</w:t>
      </w:r>
      <w:proofErr w:type="spellEnd"/>
      <w:r w:rsidRPr="009F2677">
        <w:rPr>
          <w:b/>
          <w:sz w:val="24"/>
          <w:szCs w:val="24"/>
        </w:rPr>
        <w:t xml:space="preserve"> (VARAM)</w:t>
      </w:r>
      <w:r w:rsidRPr="009F2677">
        <w:rPr>
          <w:bCs/>
          <w:sz w:val="24"/>
          <w:szCs w:val="24"/>
        </w:rPr>
        <w:t xml:space="preserve"> </w:t>
      </w:r>
      <w:r w:rsidR="00EA7CE5">
        <w:rPr>
          <w:bCs/>
          <w:sz w:val="24"/>
          <w:szCs w:val="24"/>
        </w:rPr>
        <w:t>papildina, ka</w:t>
      </w:r>
      <w:r w:rsidRPr="009F2677">
        <w:rPr>
          <w:bCs/>
          <w:sz w:val="24"/>
          <w:szCs w:val="24"/>
        </w:rPr>
        <w:t xml:space="preserve"> kopumā palielin</w:t>
      </w:r>
      <w:r w:rsidR="00EA7CE5">
        <w:rPr>
          <w:bCs/>
          <w:sz w:val="24"/>
          <w:szCs w:val="24"/>
        </w:rPr>
        <w:t xml:space="preserve">ās </w:t>
      </w:r>
      <w:r w:rsidRPr="009F2677">
        <w:rPr>
          <w:bCs/>
          <w:sz w:val="24"/>
          <w:szCs w:val="24"/>
        </w:rPr>
        <w:t>APIA projektu</w:t>
      </w:r>
      <w:r w:rsidR="00BC02F7">
        <w:rPr>
          <w:bCs/>
          <w:sz w:val="24"/>
          <w:szCs w:val="24"/>
        </w:rPr>
        <w:t xml:space="preserve"> skaits</w:t>
      </w:r>
      <w:r w:rsidRPr="009F2677">
        <w:rPr>
          <w:bCs/>
          <w:sz w:val="24"/>
          <w:szCs w:val="24"/>
        </w:rPr>
        <w:t xml:space="preserve">, tomēr </w:t>
      </w:r>
      <w:r w:rsidR="00BC02F7">
        <w:rPr>
          <w:bCs/>
          <w:sz w:val="24"/>
          <w:szCs w:val="24"/>
        </w:rPr>
        <w:t xml:space="preserve">jāņem vērā, ka </w:t>
      </w:r>
      <w:r w:rsidRPr="009F2677">
        <w:rPr>
          <w:bCs/>
          <w:sz w:val="24"/>
          <w:szCs w:val="24"/>
        </w:rPr>
        <w:t>investīciju specifika ir dažāda, līdz ar to tiek saglabāti atsevišķi IPIA projekti, ja tas tiek uzskatīts par efektīvāku risinājumu.</w:t>
      </w:r>
    </w:p>
    <w:p w14:paraId="19E96620" w14:textId="77777777" w:rsidR="002E0924" w:rsidRPr="009F2677" w:rsidRDefault="002E0924" w:rsidP="00D86725">
      <w:pPr>
        <w:spacing w:after="0"/>
        <w:jc w:val="both"/>
        <w:rPr>
          <w:bCs/>
          <w:sz w:val="24"/>
          <w:szCs w:val="24"/>
        </w:rPr>
      </w:pPr>
    </w:p>
    <w:p w14:paraId="58E4FD73" w14:textId="19FC0A5A" w:rsidR="00EB700D" w:rsidRPr="009F2677" w:rsidRDefault="00D86725" w:rsidP="00D86725">
      <w:pPr>
        <w:spacing w:after="0"/>
        <w:jc w:val="both"/>
        <w:rPr>
          <w:bCs/>
          <w:sz w:val="24"/>
          <w:szCs w:val="24"/>
        </w:rPr>
      </w:pPr>
      <w:proofErr w:type="spellStart"/>
      <w:r w:rsidRPr="009F2677">
        <w:rPr>
          <w:b/>
          <w:sz w:val="24"/>
          <w:szCs w:val="24"/>
        </w:rPr>
        <w:t>E.</w:t>
      </w:r>
      <w:r w:rsidR="002E0924" w:rsidRPr="009F2677">
        <w:rPr>
          <w:b/>
          <w:sz w:val="24"/>
          <w:szCs w:val="24"/>
        </w:rPr>
        <w:t>Šadris</w:t>
      </w:r>
      <w:proofErr w:type="spellEnd"/>
      <w:r w:rsidRPr="009F2677">
        <w:rPr>
          <w:b/>
          <w:sz w:val="24"/>
          <w:szCs w:val="24"/>
        </w:rPr>
        <w:t xml:space="preserve"> (VI)</w:t>
      </w:r>
      <w:r w:rsidR="002E0924" w:rsidRPr="009F2677">
        <w:rPr>
          <w:bCs/>
          <w:sz w:val="24"/>
          <w:szCs w:val="24"/>
        </w:rPr>
        <w:t xml:space="preserve"> </w:t>
      </w:r>
      <w:r w:rsidR="00CE4D3B">
        <w:rPr>
          <w:bCs/>
          <w:sz w:val="24"/>
          <w:szCs w:val="24"/>
        </w:rPr>
        <w:t>p</w:t>
      </w:r>
      <w:r w:rsidR="00EB700D" w:rsidRPr="009F2677">
        <w:rPr>
          <w:bCs/>
          <w:sz w:val="24"/>
          <w:szCs w:val="24"/>
        </w:rPr>
        <w:t xml:space="preserve">iekrīt, ka </w:t>
      </w:r>
      <w:r w:rsidR="007D6A3E">
        <w:rPr>
          <w:bCs/>
          <w:sz w:val="24"/>
          <w:szCs w:val="24"/>
        </w:rPr>
        <w:t xml:space="preserve">arī </w:t>
      </w:r>
      <w:r w:rsidR="00EB700D" w:rsidRPr="009F2677">
        <w:rPr>
          <w:bCs/>
          <w:sz w:val="24"/>
          <w:szCs w:val="24"/>
        </w:rPr>
        <w:t xml:space="preserve">pasākumos, kur </w:t>
      </w:r>
      <w:r w:rsidR="002E0924" w:rsidRPr="009F2677">
        <w:rPr>
          <w:bCs/>
          <w:sz w:val="24"/>
          <w:szCs w:val="24"/>
        </w:rPr>
        <w:t xml:space="preserve">saņēmējs </w:t>
      </w:r>
      <w:r w:rsidR="00EB700D" w:rsidRPr="009F2677">
        <w:rPr>
          <w:bCs/>
          <w:sz w:val="24"/>
          <w:szCs w:val="24"/>
        </w:rPr>
        <w:t xml:space="preserve">ir valsts </w:t>
      </w:r>
      <w:r w:rsidR="002E0924" w:rsidRPr="009F2677">
        <w:rPr>
          <w:bCs/>
          <w:sz w:val="24"/>
          <w:szCs w:val="24"/>
        </w:rPr>
        <w:t>pārvalde</w:t>
      </w:r>
      <w:r w:rsidR="00CE4D3B">
        <w:rPr>
          <w:bCs/>
          <w:sz w:val="24"/>
          <w:szCs w:val="24"/>
        </w:rPr>
        <w:t>,</w:t>
      </w:r>
      <w:r w:rsidR="00EB700D" w:rsidRPr="009F2677">
        <w:rPr>
          <w:bCs/>
          <w:sz w:val="24"/>
          <w:szCs w:val="24"/>
        </w:rPr>
        <w:t xml:space="preserve"> ir jābūt mehānismam</w:t>
      </w:r>
      <w:r w:rsidR="00CE4D3B">
        <w:rPr>
          <w:bCs/>
          <w:sz w:val="24"/>
          <w:szCs w:val="24"/>
        </w:rPr>
        <w:t>,</w:t>
      </w:r>
      <w:r w:rsidR="00EB700D" w:rsidRPr="009F2677">
        <w:rPr>
          <w:bCs/>
          <w:sz w:val="24"/>
          <w:szCs w:val="24"/>
        </w:rPr>
        <w:t xml:space="preserve"> kā izvēl</w:t>
      </w:r>
      <w:r w:rsidR="00CE4D3B">
        <w:rPr>
          <w:bCs/>
          <w:sz w:val="24"/>
          <w:szCs w:val="24"/>
        </w:rPr>
        <w:t>ēties</w:t>
      </w:r>
      <w:r w:rsidR="00EB700D" w:rsidRPr="009F2677">
        <w:rPr>
          <w:bCs/>
          <w:sz w:val="24"/>
          <w:szCs w:val="24"/>
        </w:rPr>
        <w:t xml:space="preserve"> labākos projektus</w:t>
      </w:r>
      <w:r w:rsidR="002E0924" w:rsidRPr="009F2677">
        <w:rPr>
          <w:bCs/>
          <w:sz w:val="24"/>
          <w:szCs w:val="24"/>
        </w:rPr>
        <w:t xml:space="preserve">. </w:t>
      </w:r>
      <w:r w:rsidR="007D6A3E">
        <w:rPr>
          <w:bCs/>
          <w:sz w:val="24"/>
          <w:szCs w:val="24"/>
        </w:rPr>
        <w:t>Atbalsta, ka r</w:t>
      </w:r>
      <w:r w:rsidR="002E0924" w:rsidRPr="009F2677">
        <w:rPr>
          <w:bCs/>
          <w:sz w:val="24"/>
          <w:szCs w:val="24"/>
        </w:rPr>
        <w:t>ādītāji ir viens no instrumentiem, bet ne vienīgais</w:t>
      </w:r>
      <w:r w:rsidR="00EA7CE5">
        <w:rPr>
          <w:bCs/>
          <w:sz w:val="24"/>
          <w:szCs w:val="24"/>
        </w:rPr>
        <w:t>,</w:t>
      </w:r>
      <w:r w:rsidR="002E0924" w:rsidRPr="009F2677">
        <w:rPr>
          <w:bCs/>
          <w:sz w:val="24"/>
          <w:szCs w:val="24"/>
        </w:rPr>
        <w:t xml:space="preserve"> kā izm</w:t>
      </w:r>
      <w:r w:rsidR="00CE4D3B">
        <w:rPr>
          <w:bCs/>
          <w:sz w:val="24"/>
          <w:szCs w:val="24"/>
        </w:rPr>
        <w:t>ērīt</w:t>
      </w:r>
      <w:r w:rsidR="002E0924" w:rsidRPr="009F2677">
        <w:rPr>
          <w:bCs/>
          <w:sz w:val="24"/>
          <w:szCs w:val="24"/>
        </w:rPr>
        <w:t xml:space="preserve"> projekta efektivitāti</w:t>
      </w:r>
      <w:r w:rsidR="00EA7CE5">
        <w:rPr>
          <w:bCs/>
          <w:sz w:val="24"/>
          <w:szCs w:val="24"/>
        </w:rPr>
        <w:t xml:space="preserve"> un </w:t>
      </w:r>
      <w:r w:rsidR="002E0924" w:rsidRPr="009F2677">
        <w:rPr>
          <w:bCs/>
          <w:sz w:val="24"/>
          <w:szCs w:val="24"/>
        </w:rPr>
        <w:t>mērķa sasniegšanu.</w:t>
      </w:r>
    </w:p>
    <w:p w14:paraId="0C47A81B" w14:textId="77777777" w:rsidR="00EB700D" w:rsidRPr="009F2677" w:rsidRDefault="00EB700D" w:rsidP="00D86725">
      <w:pPr>
        <w:spacing w:after="0"/>
        <w:jc w:val="both"/>
        <w:rPr>
          <w:bCs/>
          <w:sz w:val="24"/>
          <w:szCs w:val="24"/>
        </w:rPr>
      </w:pPr>
    </w:p>
    <w:p w14:paraId="76710CE9" w14:textId="77777777" w:rsidR="006B4A67" w:rsidRPr="009F2677" w:rsidRDefault="006B4A67" w:rsidP="00D86725">
      <w:pPr>
        <w:spacing w:after="0"/>
        <w:jc w:val="both"/>
        <w:rPr>
          <w:b/>
          <w:sz w:val="24"/>
          <w:szCs w:val="24"/>
        </w:rPr>
      </w:pPr>
    </w:p>
    <w:p w14:paraId="1020519B" w14:textId="0DDDD6F9" w:rsidR="006B4A67" w:rsidRPr="009F2677" w:rsidDel="003C4A4F" w:rsidRDefault="006B4A67" w:rsidP="00D86725">
      <w:pPr>
        <w:spacing w:after="0"/>
        <w:jc w:val="both"/>
        <w:rPr>
          <w:del w:id="159" w:author="Diāna Rancāne" w:date="2023-12-18T13:49:00Z"/>
          <w:sz w:val="24"/>
          <w:szCs w:val="24"/>
        </w:rPr>
      </w:pPr>
      <w:del w:id="160" w:author="Diāna Rancāne" w:date="2023-12-18T13:49:00Z">
        <w:r w:rsidRPr="009F2677" w:rsidDel="003C4A4F">
          <w:rPr>
            <w:b/>
            <w:sz w:val="24"/>
            <w:szCs w:val="24"/>
          </w:rPr>
          <w:delText>LĒMUMS</w:delText>
        </w:r>
        <w:r w:rsidRPr="009F2677" w:rsidDel="003C4A4F">
          <w:rPr>
            <w:sz w:val="24"/>
            <w:szCs w:val="24"/>
          </w:rPr>
          <w:delText xml:space="preserve">: </w:delText>
        </w:r>
      </w:del>
    </w:p>
    <w:p w14:paraId="42E770AA" w14:textId="343D7A21" w:rsidR="006B4A67" w:rsidRPr="009F2677" w:rsidDel="00AC2C8D" w:rsidRDefault="006B4A67" w:rsidP="00D86725">
      <w:pPr>
        <w:spacing w:after="0"/>
        <w:jc w:val="both"/>
        <w:rPr>
          <w:del w:id="161" w:author="Liene Dzelzkalēja" w:date="2023-12-14T15:45:00Z"/>
          <w:sz w:val="24"/>
          <w:szCs w:val="24"/>
        </w:rPr>
      </w:pPr>
      <w:del w:id="162" w:author="Liene Dzelzkalēja" w:date="2023-12-14T15:45:00Z">
        <w:r w:rsidRPr="009F2677" w:rsidDel="00AC2C8D">
          <w:rPr>
            <w:sz w:val="24"/>
            <w:szCs w:val="24"/>
          </w:rPr>
          <w:delText>Pieņemt zināšanai VARAM sniegto informāciju.</w:delText>
        </w:r>
      </w:del>
    </w:p>
    <w:p w14:paraId="7426C346" w14:textId="77777777" w:rsidR="006B4A67" w:rsidRDefault="006B4A67" w:rsidP="00D86725">
      <w:pPr>
        <w:spacing w:after="0"/>
        <w:jc w:val="both"/>
        <w:rPr>
          <w:b/>
          <w:bCs/>
          <w:sz w:val="24"/>
          <w:szCs w:val="24"/>
        </w:rPr>
      </w:pPr>
    </w:p>
    <w:p w14:paraId="64089624" w14:textId="77777777" w:rsidR="00CE4D3B" w:rsidRPr="009F2677" w:rsidRDefault="00CE4D3B" w:rsidP="00D86725">
      <w:pPr>
        <w:spacing w:after="0"/>
        <w:jc w:val="both"/>
        <w:rPr>
          <w:b/>
          <w:bCs/>
          <w:sz w:val="24"/>
          <w:szCs w:val="24"/>
        </w:rPr>
      </w:pPr>
    </w:p>
    <w:p w14:paraId="09EEC3E9" w14:textId="594A2F36" w:rsidR="006B4A67" w:rsidRPr="009F2677" w:rsidRDefault="006B4A67" w:rsidP="00DF439B">
      <w:pPr>
        <w:pBdr>
          <w:bottom w:val="single" w:sz="4" w:space="1" w:color="auto"/>
        </w:pBdr>
        <w:spacing w:after="0"/>
        <w:jc w:val="center"/>
        <w:rPr>
          <w:b/>
          <w:bCs/>
          <w:sz w:val="24"/>
          <w:szCs w:val="24"/>
        </w:rPr>
      </w:pPr>
      <w:r w:rsidRPr="009F2677">
        <w:rPr>
          <w:b/>
          <w:bCs/>
          <w:sz w:val="24"/>
          <w:szCs w:val="24"/>
        </w:rPr>
        <w:t>6. Sociālo partneru, pilsoniskās sabiedrības organizāciju, partneru un saņēmēju administratīvo spēju veicināšanas pasākumi</w:t>
      </w:r>
    </w:p>
    <w:p w14:paraId="216CB375" w14:textId="103A88E3" w:rsidR="006B4A67" w:rsidRPr="00C6449E" w:rsidRDefault="006B4A67" w:rsidP="00D86725">
      <w:pPr>
        <w:spacing w:after="0"/>
        <w:jc w:val="both"/>
        <w:rPr>
          <w:b/>
          <w:bCs/>
          <w:color w:val="FF0000"/>
          <w:sz w:val="24"/>
          <w:szCs w:val="24"/>
        </w:rPr>
      </w:pPr>
    </w:p>
    <w:p w14:paraId="61AFD0D7" w14:textId="77777777" w:rsidR="00A65034" w:rsidRPr="00D212E3" w:rsidRDefault="00A65034" w:rsidP="00A65034">
      <w:pPr>
        <w:spacing w:after="0"/>
        <w:jc w:val="both"/>
        <w:rPr>
          <w:ins w:id="163" w:author="Diāna Rancāne" w:date="2023-12-18T13:56:00Z"/>
          <w:b/>
          <w:bCs/>
          <w:color w:val="FF0000"/>
          <w:sz w:val="24"/>
          <w:szCs w:val="24"/>
        </w:rPr>
      </w:pPr>
      <w:proofErr w:type="spellStart"/>
      <w:ins w:id="164" w:author="Diāna Rancāne" w:date="2023-12-18T13:56:00Z">
        <w:r w:rsidRPr="4F5E1E5C">
          <w:rPr>
            <w:b/>
            <w:bCs/>
            <w:color w:val="000000" w:themeColor="text1"/>
            <w:sz w:val="24"/>
            <w:szCs w:val="24"/>
          </w:rPr>
          <w:t>A.Eberhards</w:t>
        </w:r>
        <w:proofErr w:type="spellEnd"/>
        <w:r w:rsidRPr="4F5E1E5C">
          <w:rPr>
            <w:b/>
            <w:bCs/>
            <w:color w:val="000000" w:themeColor="text1"/>
            <w:sz w:val="24"/>
            <w:szCs w:val="24"/>
          </w:rPr>
          <w:t xml:space="preserve"> (VI) </w:t>
        </w:r>
        <w:r>
          <w:rPr>
            <w:color w:val="000000" w:themeColor="text1"/>
            <w:sz w:val="24"/>
            <w:szCs w:val="24"/>
          </w:rPr>
          <w:t>piesaka jautājumu kā informatīvu UK locekļiem zināšanai.</w:t>
        </w:r>
      </w:ins>
    </w:p>
    <w:p w14:paraId="7568FED5" w14:textId="77777777" w:rsidR="00A65034" w:rsidRDefault="00A65034" w:rsidP="00772486">
      <w:pPr>
        <w:tabs>
          <w:tab w:val="left" w:pos="3969"/>
        </w:tabs>
        <w:spacing w:after="0"/>
        <w:jc w:val="both"/>
        <w:rPr>
          <w:ins w:id="165" w:author="Diāna Rancāne" w:date="2023-12-18T13:56:00Z"/>
          <w:b/>
          <w:bCs/>
          <w:sz w:val="24"/>
          <w:szCs w:val="24"/>
        </w:rPr>
      </w:pPr>
    </w:p>
    <w:p w14:paraId="012C4EC1" w14:textId="08C7D5FD" w:rsidR="006B4A67" w:rsidRPr="009F2677" w:rsidRDefault="006B4A67" w:rsidP="00772486">
      <w:pPr>
        <w:tabs>
          <w:tab w:val="left" w:pos="3969"/>
        </w:tabs>
        <w:spacing w:after="0"/>
        <w:jc w:val="both"/>
        <w:rPr>
          <w:b/>
          <w:bCs/>
          <w:sz w:val="24"/>
          <w:szCs w:val="24"/>
        </w:rPr>
      </w:pPr>
      <w:proofErr w:type="spellStart"/>
      <w:r w:rsidRPr="009F2677">
        <w:rPr>
          <w:b/>
          <w:bCs/>
          <w:sz w:val="24"/>
          <w:szCs w:val="24"/>
        </w:rPr>
        <w:t>V.Lāčkāja</w:t>
      </w:r>
      <w:proofErr w:type="spellEnd"/>
      <w:r w:rsidRPr="009F2677">
        <w:rPr>
          <w:b/>
          <w:bCs/>
          <w:sz w:val="24"/>
          <w:szCs w:val="24"/>
        </w:rPr>
        <w:t xml:space="preserve"> (</w:t>
      </w:r>
      <w:proofErr w:type="spellStart"/>
      <w:r w:rsidRPr="009F2677">
        <w:rPr>
          <w:b/>
          <w:bCs/>
          <w:sz w:val="24"/>
          <w:szCs w:val="24"/>
        </w:rPr>
        <w:t>VKanc</w:t>
      </w:r>
      <w:proofErr w:type="spellEnd"/>
      <w:r w:rsidRPr="009F2677">
        <w:rPr>
          <w:b/>
          <w:bCs/>
          <w:sz w:val="24"/>
          <w:szCs w:val="24"/>
        </w:rPr>
        <w:t>)</w:t>
      </w:r>
      <w:r w:rsidR="009D27B1" w:rsidRPr="009F2677">
        <w:rPr>
          <w:b/>
          <w:bCs/>
          <w:sz w:val="24"/>
          <w:szCs w:val="24"/>
        </w:rPr>
        <w:t xml:space="preserve"> </w:t>
      </w:r>
      <w:r w:rsidR="009D27B1" w:rsidRPr="009F2677">
        <w:rPr>
          <w:sz w:val="24"/>
          <w:szCs w:val="24"/>
        </w:rPr>
        <w:t xml:space="preserve">prezentē </w:t>
      </w:r>
      <w:r w:rsidR="00772486">
        <w:rPr>
          <w:sz w:val="24"/>
          <w:szCs w:val="24"/>
        </w:rPr>
        <w:t>s</w:t>
      </w:r>
      <w:r w:rsidR="00772486" w:rsidRPr="00772486">
        <w:rPr>
          <w:sz w:val="24"/>
          <w:szCs w:val="24"/>
        </w:rPr>
        <w:t>ociālo partneru, pilsoniskās sabiedrības organizāciju, partneru un saņēmēju administratīvo spēju veicināšanas</w:t>
      </w:r>
      <w:r w:rsidR="00772486">
        <w:rPr>
          <w:sz w:val="24"/>
          <w:szCs w:val="24"/>
        </w:rPr>
        <w:t xml:space="preserve"> </w:t>
      </w:r>
      <w:r w:rsidR="00772486" w:rsidRPr="00772486">
        <w:rPr>
          <w:sz w:val="24"/>
          <w:szCs w:val="24"/>
        </w:rPr>
        <w:t>pasākum</w:t>
      </w:r>
      <w:r w:rsidR="00772486">
        <w:rPr>
          <w:sz w:val="24"/>
          <w:szCs w:val="24"/>
        </w:rPr>
        <w:t xml:space="preserve">us, t.sk. administratīvās kapacitātes ceļa kartes īstenošanu, kompetenču ietvaru mācību plānošanai, vadības un kontroles sistēmā iesaistīto institūciju kapacitātes paaugstināšanu, finansējuma saņēmēju spēju stiprināšanu, plānošanas reģionu un pašvaldību kapacitātes paaugstināšanu </w:t>
      </w:r>
      <w:r w:rsidR="00F159D0" w:rsidRPr="009F2677">
        <w:rPr>
          <w:sz w:val="24"/>
          <w:szCs w:val="24"/>
        </w:rPr>
        <w:t>(</w:t>
      </w:r>
      <w:r w:rsidR="00F159D0">
        <w:rPr>
          <w:sz w:val="24"/>
          <w:szCs w:val="24"/>
        </w:rPr>
        <w:t xml:space="preserve">skatīt </w:t>
      </w:r>
      <w:r w:rsidR="00F159D0" w:rsidRPr="002E4E5A">
        <w:rPr>
          <w:sz w:val="24"/>
          <w:szCs w:val="24"/>
        </w:rPr>
        <w:t>materiālus e-portfelī</w:t>
      </w:r>
      <w:r w:rsidR="002E4E5A" w:rsidRPr="002E4E5A">
        <w:rPr>
          <w:rStyle w:val="FootnoteReference"/>
          <w:sz w:val="24"/>
          <w:szCs w:val="24"/>
        </w:rPr>
        <w:footnoteReference w:id="12"/>
      </w:r>
      <w:r w:rsidR="00F159D0" w:rsidRPr="002E4E5A">
        <w:rPr>
          <w:sz w:val="24"/>
          <w:szCs w:val="24"/>
        </w:rPr>
        <w:t>).</w:t>
      </w:r>
    </w:p>
    <w:p w14:paraId="38670B85" w14:textId="77777777" w:rsidR="0028122F" w:rsidRPr="009F2677" w:rsidRDefault="0028122F" w:rsidP="00D86725">
      <w:pPr>
        <w:spacing w:after="0"/>
        <w:jc w:val="both"/>
        <w:rPr>
          <w:sz w:val="24"/>
          <w:szCs w:val="24"/>
        </w:rPr>
      </w:pPr>
    </w:p>
    <w:p w14:paraId="62003A3D" w14:textId="08864B3A" w:rsidR="0028122F" w:rsidRPr="009F2677" w:rsidRDefault="0028122F" w:rsidP="00D86725">
      <w:pPr>
        <w:spacing w:after="0"/>
        <w:jc w:val="both"/>
        <w:rPr>
          <w:sz w:val="24"/>
          <w:szCs w:val="24"/>
        </w:rPr>
      </w:pPr>
      <w:r w:rsidRPr="009F2677">
        <w:rPr>
          <w:b/>
          <w:bCs/>
          <w:sz w:val="24"/>
          <w:szCs w:val="24"/>
        </w:rPr>
        <w:t>G. Ku</w:t>
      </w:r>
      <w:r w:rsidR="009D27B1" w:rsidRPr="009F2677">
        <w:rPr>
          <w:b/>
          <w:bCs/>
          <w:sz w:val="24"/>
          <w:szCs w:val="24"/>
        </w:rPr>
        <w:t>ļi</w:t>
      </w:r>
      <w:r w:rsidRPr="009F2677">
        <w:rPr>
          <w:b/>
          <w:bCs/>
          <w:sz w:val="24"/>
          <w:szCs w:val="24"/>
        </w:rPr>
        <w:t>kovskis (LRTK)</w:t>
      </w:r>
      <w:r w:rsidR="00685CBC">
        <w:rPr>
          <w:sz w:val="24"/>
          <w:szCs w:val="24"/>
        </w:rPr>
        <w:t xml:space="preserve"> jautā, </w:t>
      </w:r>
      <w:r w:rsidRPr="009F2677">
        <w:rPr>
          <w:sz w:val="24"/>
          <w:szCs w:val="24"/>
        </w:rPr>
        <w:t xml:space="preserve">cik </w:t>
      </w:r>
      <w:r w:rsidR="00685CBC">
        <w:rPr>
          <w:sz w:val="24"/>
          <w:szCs w:val="24"/>
        </w:rPr>
        <w:t xml:space="preserve">liels </w:t>
      </w:r>
      <w:r w:rsidRPr="009F2677">
        <w:rPr>
          <w:sz w:val="24"/>
          <w:szCs w:val="24"/>
        </w:rPr>
        <w:t>ir budžets uz vienu valsts administrācijas personu un cik stundas tērēs a</w:t>
      </w:r>
      <w:r w:rsidR="00685CBC">
        <w:rPr>
          <w:sz w:val="24"/>
          <w:szCs w:val="24"/>
        </w:rPr>
        <w:t>p</w:t>
      </w:r>
      <w:r w:rsidRPr="009F2677">
        <w:rPr>
          <w:sz w:val="24"/>
          <w:szCs w:val="24"/>
        </w:rPr>
        <w:t>mācībā</w:t>
      </w:r>
      <w:r w:rsidR="00685CBC">
        <w:rPr>
          <w:sz w:val="24"/>
          <w:szCs w:val="24"/>
        </w:rPr>
        <w:t>m</w:t>
      </w:r>
      <w:r w:rsidRPr="009F2677">
        <w:rPr>
          <w:sz w:val="24"/>
          <w:szCs w:val="24"/>
        </w:rPr>
        <w:t>?</w:t>
      </w:r>
    </w:p>
    <w:p w14:paraId="756DE0E5" w14:textId="77777777" w:rsidR="0028122F" w:rsidRPr="009F2677" w:rsidRDefault="0028122F" w:rsidP="00D86725">
      <w:pPr>
        <w:spacing w:after="0"/>
        <w:jc w:val="both"/>
        <w:rPr>
          <w:sz w:val="24"/>
          <w:szCs w:val="24"/>
        </w:rPr>
      </w:pPr>
    </w:p>
    <w:p w14:paraId="5BB2588E" w14:textId="41118E09" w:rsidR="0028122F" w:rsidRDefault="0028122F" w:rsidP="00D86725">
      <w:pPr>
        <w:spacing w:after="0"/>
        <w:jc w:val="both"/>
        <w:rPr>
          <w:sz w:val="24"/>
          <w:szCs w:val="24"/>
        </w:rPr>
      </w:pPr>
      <w:proofErr w:type="spellStart"/>
      <w:r w:rsidRPr="009F2677">
        <w:rPr>
          <w:b/>
          <w:bCs/>
          <w:sz w:val="24"/>
          <w:szCs w:val="24"/>
        </w:rPr>
        <w:t>D.Traidās</w:t>
      </w:r>
      <w:proofErr w:type="spellEnd"/>
      <w:r w:rsidRPr="009F2677">
        <w:rPr>
          <w:b/>
          <w:bCs/>
          <w:sz w:val="24"/>
          <w:szCs w:val="24"/>
        </w:rPr>
        <w:t xml:space="preserve"> </w:t>
      </w:r>
      <w:r w:rsidR="009D27B1" w:rsidRPr="009F2677">
        <w:rPr>
          <w:b/>
          <w:bCs/>
          <w:sz w:val="24"/>
          <w:szCs w:val="24"/>
        </w:rPr>
        <w:t>(VIAA)</w:t>
      </w:r>
      <w:r w:rsidR="000F4089">
        <w:rPr>
          <w:sz w:val="24"/>
          <w:szCs w:val="24"/>
        </w:rPr>
        <w:t xml:space="preserve"> atbalsta, ka kompetenču stiprināšana ir ļoti svarīgs uzdevums. N</w:t>
      </w:r>
      <w:r w:rsidRPr="009F2677">
        <w:rPr>
          <w:sz w:val="24"/>
          <w:szCs w:val="24"/>
        </w:rPr>
        <w:t>eformāl</w:t>
      </w:r>
      <w:r w:rsidR="00685CBC">
        <w:rPr>
          <w:sz w:val="24"/>
          <w:szCs w:val="24"/>
        </w:rPr>
        <w:t>ajai</w:t>
      </w:r>
      <w:r w:rsidRPr="009F2677">
        <w:rPr>
          <w:sz w:val="24"/>
          <w:szCs w:val="24"/>
        </w:rPr>
        <w:t xml:space="preserve"> izglītībai vidēji tiek atvēlētas no 4 līdz 160 stundām</w:t>
      </w:r>
      <w:r w:rsidR="000F4089">
        <w:rPr>
          <w:sz w:val="24"/>
          <w:szCs w:val="24"/>
        </w:rPr>
        <w:t xml:space="preserve">. Aicina skaidrot, cik garas apmācību programmas tiek plānotas. </w:t>
      </w:r>
      <w:r w:rsidRPr="009F2677">
        <w:rPr>
          <w:sz w:val="24"/>
          <w:szCs w:val="24"/>
        </w:rPr>
        <w:t>Jaut</w:t>
      </w:r>
      <w:r w:rsidR="00685CBC">
        <w:rPr>
          <w:sz w:val="24"/>
          <w:szCs w:val="24"/>
        </w:rPr>
        <w:t>ā, k</w:t>
      </w:r>
      <w:r w:rsidRPr="009F2677">
        <w:rPr>
          <w:sz w:val="24"/>
          <w:szCs w:val="24"/>
        </w:rPr>
        <w:t>urš definēs vajadzīgās prasmes</w:t>
      </w:r>
      <w:r w:rsidR="00685CBC">
        <w:rPr>
          <w:sz w:val="24"/>
          <w:szCs w:val="24"/>
        </w:rPr>
        <w:t xml:space="preserve"> un v</w:t>
      </w:r>
      <w:r w:rsidRPr="009F2677">
        <w:rPr>
          <w:sz w:val="24"/>
          <w:szCs w:val="24"/>
        </w:rPr>
        <w:t>ai notiks piedāvātā satura vērtēšana</w:t>
      </w:r>
      <w:r w:rsidR="00685CBC">
        <w:rPr>
          <w:sz w:val="24"/>
          <w:szCs w:val="24"/>
        </w:rPr>
        <w:t>.</w:t>
      </w:r>
      <w:r w:rsidRPr="009F2677">
        <w:rPr>
          <w:sz w:val="24"/>
          <w:szCs w:val="24"/>
        </w:rPr>
        <w:t xml:space="preserve"> </w:t>
      </w:r>
      <w:r w:rsidR="00685CBC">
        <w:rPr>
          <w:sz w:val="24"/>
          <w:szCs w:val="24"/>
        </w:rPr>
        <w:t>Kā arī jautā, kāda</w:t>
      </w:r>
      <w:r w:rsidRPr="009F2677">
        <w:rPr>
          <w:sz w:val="24"/>
          <w:szCs w:val="24"/>
        </w:rPr>
        <w:t xml:space="preserve"> būs procedūra</w:t>
      </w:r>
      <w:r w:rsidR="00685CBC">
        <w:rPr>
          <w:sz w:val="24"/>
          <w:szCs w:val="24"/>
        </w:rPr>
        <w:t xml:space="preserve"> </w:t>
      </w:r>
      <w:r w:rsidRPr="009F2677">
        <w:rPr>
          <w:sz w:val="24"/>
          <w:szCs w:val="24"/>
        </w:rPr>
        <w:t>mācīb</w:t>
      </w:r>
      <w:r w:rsidR="00685CBC">
        <w:rPr>
          <w:sz w:val="24"/>
          <w:szCs w:val="24"/>
        </w:rPr>
        <w:t>u</w:t>
      </w:r>
      <w:r w:rsidRPr="009F2677">
        <w:rPr>
          <w:sz w:val="24"/>
          <w:szCs w:val="24"/>
        </w:rPr>
        <w:t xml:space="preserve"> īsteno</w:t>
      </w:r>
      <w:r w:rsidR="00685CBC">
        <w:rPr>
          <w:sz w:val="24"/>
          <w:szCs w:val="24"/>
        </w:rPr>
        <w:t>šanai</w:t>
      </w:r>
      <w:r w:rsidRPr="009F2677">
        <w:rPr>
          <w:sz w:val="24"/>
          <w:szCs w:val="24"/>
        </w:rPr>
        <w:t xml:space="preserve"> – </w:t>
      </w:r>
      <w:r w:rsidR="00685CBC">
        <w:rPr>
          <w:sz w:val="24"/>
          <w:szCs w:val="24"/>
        </w:rPr>
        <w:t xml:space="preserve">tiks </w:t>
      </w:r>
      <w:r w:rsidRPr="009F2677">
        <w:rPr>
          <w:sz w:val="24"/>
          <w:szCs w:val="24"/>
        </w:rPr>
        <w:t>deleģēt</w:t>
      </w:r>
      <w:r w:rsidR="00685CBC">
        <w:rPr>
          <w:sz w:val="24"/>
          <w:szCs w:val="24"/>
        </w:rPr>
        <w:t>a</w:t>
      </w:r>
      <w:r w:rsidRPr="009F2677">
        <w:rPr>
          <w:sz w:val="24"/>
          <w:szCs w:val="24"/>
        </w:rPr>
        <w:t xml:space="preserve"> institūcija, </w:t>
      </w:r>
      <w:r w:rsidR="00685CBC">
        <w:rPr>
          <w:sz w:val="24"/>
          <w:szCs w:val="24"/>
        </w:rPr>
        <w:t xml:space="preserve">veikts </w:t>
      </w:r>
      <w:r w:rsidRPr="009F2677">
        <w:rPr>
          <w:sz w:val="24"/>
          <w:szCs w:val="24"/>
        </w:rPr>
        <w:t>iepirkums vai kas cits</w:t>
      </w:r>
      <w:r w:rsidR="00685CBC">
        <w:rPr>
          <w:sz w:val="24"/>
          <w:szCs w:val="24"/>
        </w:rPr>
        <w:t>.</w:t>
      </w:r>
    </w:p>
    <w:p w14:paraId="0B38D407" w14:textId="77777777" w:rsidR="001C6F9A" w:rsidRPr="001C6F9A" w:rsidRDefault="001C6F9A" w:rsidP="00D86725">
      <w:pPr>
        <w:spacing w:after="0"/>
        <w:jc w:val="both"/>
        <w:rPr>
          <w:sz w:val="24"/>
          <w:szCs w:val="24"/>
        </w:rPr>
      </w:pPr>
    </w:p>
    <w:p w14:paraId="61E640FD" w14:textId="0C89224C" w:rsidR="0028122F" w:rsidRPr="009F2677" w:rsidRDefault="0028122F" w:rsidP="00D86725">
      <w:pPr>
        <w:spacing w:after="0"/>
        <w:jc w:val="both"/>
        <w:rPr>
          <w:sz w:val="24"/>
          <w:szCs w:val="24"/>
        </w:rPr>
      </w:pPr>
      <w:proofErr w:type="spellStart"/>
      <w:r w:rsidRPr="4F5E1E5C">
        <w:rPr>
          <w:b/>
          <w:bCs/>
          <w:sz w:val="24"/>
          <w:szCs w:val="24"/>
        </w:rPr>
        <w:t>S.Šķiltere</w:t>
      </w:r>
      <w:proofErr w:type="spellEnd"/>
      <w:r w:rsidR="009D27B1" w:rsidRPr="4F5E1E5C">
        <w:rPr>
          <w:b/>
          <w:bCs/>
          <w:sz w:val="24"/>
          <w:szCs w:val="24"/>
        </w:rPr>
        <w:t xml:space="preserve"> (LPS)</w:t>
      </w:r>
      <w:r w:rsidR="009D27B1" w:rsidRPr="4F5E1E5C">
        <w:rPr>
          <w:sz w:val="24"/>
          <w:szCs w:val="24"/>
        </w:rPr>
        <w:t xml:space="preserve"> </w:t>
      </w:r>
      <w:r w:rsidR="00685CBC" w:rsidRPr="4F5E1E5C">
        <w:rPr>
          <w:sz w:val="24"/>
          <w:szCs w:val="24"/>
        </w:rPr>
        <w:t xml:space="preserve">jautā, </w:t>
      </w:r>
      <w:r w:rsidRPr="4F5E1E5C">
        <w:rPr>
          <w:sz w:val="24"/>
          <w:szCs w:val="24"/>
        </w:rPr>
        <w:t>vai plāno</w:t>
      </w:r>
      <w:r w:rsidR="000F4089" w:rsidRPr="4F5E1E5C">
        <w:rPr>
          <w:sz w:val="24"/>
          <w:szCs w:val="24"/>
        </w:rPr>
        <w:t>ts</w:t>
      </w:r>
      <w:r w:rsidRPr="4F5E1E5C">
        <w:rPr>
          <w:sz w:val="24"/>
          <w:szCs w:val="24"/>
        </w:rPr>
        <w:t xml:space="preserve"> sasniegt tos rezultātus, kur administratīvajā plānā tiek kon</w:t>
      </w:r>
      <w:r w:rsidR="0D76CC88" w:rsidRPr="4F5E1E5C">
        <w:rPr>
          <w:sz w:val="24"/>
          <w:szCs w:val="24"/>
        </w:rPr>
        <w:t>s</w:t>
      </w:r>
      <w:r w:rsidRPr="4F5E1E5C">
        <w:rPr>
          <w:sz w:val="24"/>
          <w:szCs w:val="24"/>
        </w:rPr>
        <w:t>t</w:t>
      </w:r>
      <w:r w:rsidR="2DDF813B" w:rsidRPr="4F5E1E5C">
        <w:rPr>
          <w:sz w:val="24"/>
          <w:szCs w:val="24"/>
        </w:rPr>
        <w:t>at</w:t>
      </w:r>
      <w:r w:rsidRPr="4F5E1E5C">
        <w:rPr>
          <w:sz w:val="24"/>
          <w:szCs w:val="24"/>
        </w:rPr>
        <w:t>ētas problēmas</w:t>
      </w:r>
      <w:r w:rsidR="00685CBC" w:rsidRPr="4F5E1E5C">
        <w:rPr>
          <w:sz w:val="24"/>
          <w:szCs w:val="24"/>
        </w:rPr>
        <w:t>. Kā arī jautā, c</w:t>
      </w:r>
      <w:r w:rsidRPr="4F5E1E5C">
        <w:rPr>
          <w:sz w:val="24"/>
          <w:szCs w:val="24"/>
        </w:rPr>
        <w:t xml:space="preserve">ik ilgi runās par datu vienreizējās ievades </w:t>
      </w:r>
      <w:r w:rsidRPr="4F5E1E5C">
        <w:rPr>
          <w:sz w:val="24"/>
          <w:szCs w:val="24"/>
        </w:rPr>
        <w:lastRenderedPageBreak/>
        <w:t>principu, ko LPS pieteikuši vairākkārt</w:t>
      </w:r>
      <w:r w:rsidR="00685CBC" w:rsidRPr="4F5E1E5C">
        <w:rPr>
          <w:sz w:val="24"/>
          <w:szCs w:val="24"/>
        </w:rPr>
        <w:t>. Aicina</w:t>
      </w:r>
      <w:r w:rsidRPr="4F5E1E5C">
        <w:rPr>
          <w:sz w:val="24"/>
          <w:szCs w:val="24"/>
        </w:rPr>
        <w:t xml:space="preserve"> apdomāt</w:t>
      </w:r>
      <w:r w:rsidR="00685CBC" w:rsidRPr="4F5E1E5C">
        <w:rPr>
          <w:sz w:val="24"/>
          <w:szCs w:val="24"/>
        </w:rPr>
        <w:t>,</w:t>
      </w:r>
      <w:r w:rsidRPr="4F5E1E5C">
        <w:rPr>
          <w:sz w:val="24"/>
          <w:szCs w:val="24"/>
        </w:rPr>
        <w:t xml:space="preserve"> vai pētījumu veikšanu nebūtu jāveic pašai valsts pārvaldei, nevis jāiepērk </w:t>
      </w:r>
      <w:r w:rsidR="00685CBC" w:rsidRPr="4F5E1E5C">
        <w:rPr>
          <w:sz w:val="24"/>
          <w:szCs w:val="24"/>
        </w:rPr>
        <w:t>ār</w:t>
      </w:r>
      <w:r w:rsidRPr="4F5E1E5C">
        <w:rPr>
          <w:sz w:val="24"/>
          <w:szCs w:val="24"/>
        </w:rPr>
        <w:t>pakalpojum</w:t>
      </w:r>
      <w:r w:rsidR="00685CBC" w:rsidRPr="4F5E1E5C">
        <w:rPr>
          <w:sz w:val="24"/>
          <w:szCs w:val="24"/>
        </w:rPr>
        <w:t>ā, jo</w:t>
      </w:r>
      <w:r w:rsidRPr="4F5E1E5C">
        <w:rPr>
          <w:sz w:val="24"/>
          <w:szCs w:val="24"/>
        </w:rPr>
        <w:t xml:space="preserve"> </w:t>
      </w:r>
      <w:r w:rsidR="00685CBC" w:rsidRPr="4F5E1E5C">
        <w:rPr>
          <w:sz w:val="24"/>
          <w:szCs w:val="24"/>
        </w:rPr>
        <w:t>l</w:t>
      </w:r>
      <w:r w:rsidRPr="4F5E1E5C">
        <w:rPr>
          <w:sz w:val="24"/>
          <w:szCs w:val="24"/>
        </w:rPr>
        <w:t xml:space="preserve">aiks tiek iztērēts, bet </w:t>
      </w:r>
      <w:r w:rsidR="003A407E" w:rsidRPr="4F5E1E5C">
        <w:rPr>
          <w:sz w:val="24"/>
          <w:szCs w:val="24"/>
        </w:rPr>
        <w:t>kompetence</w:t>
      </w:r>
      <w:r w:rsidRPr="4F5E1E5C">
        <w:rPr>
          <w:sz w:val="24"/>
          <w:szCs w:val="24"/>
        </w:rPr>
        <w:t xml:space="preserve"> netiek celta. </w:t>
      </w:r>
      <w:r w:rsidR="00685CBC" w:rsidRPr="4F5E1E5C">
        <w:rPr>
          <w:sz w:val="24"/>
          <w:szCs w:val="24"/>
        </w:rPr>
        <w:t>Jautā, v</w:t>
      </w:r>
      <w:r w:rsidRPr="4F5E1E5C">
        <w:rPr>
          <w:sz w:val="24"/>
          <w:szCs w:val="24"/>
        </w:rPr>
        <w:t>ai tas, kur tiek tērēta nauda</w:t>
      </w:r>
      <w:r w:rsidR="00685CBC" w:rsidRPr="4F5E1E5C">
        <w:rPr>
          <w:sz w:val="24"/>
          <w:szCs w:val="24"/>
        </w:rPr>
        <w:t>,</w:t>
      </w:r>
      <w:r w:rsidRPr="4F5E1E5C">
        <w:rPr>
          <w:sz w:val="24"/>
          <w:szCs w:val="24"/>
        </w:rPr>
        <w:t xml:space="preserve"> sasniegs tos rezultātus, kas plānoti</w:t>
      </w:r>
      <w:r w:rsidR="00685CBC" w:rsidRPr="4F5E1E5C">
        <w:rPr>
          <w:sz w:val="24"/>
          <w:szCs w:val="24"/>
        </w:rPr>
        <w:t>.</w:t>
      </w:r>
    </w:p>
    <w:p w14:paraId="195A4527" w14:textId="77777777" w:rsidR="0028122F" w:rsidRPr="009F2677" w:rsidRDefault="0028122F" w:rsidP="00D86725">
      <w:pPr>
        <w:spacing w:after="0"/>
        <w:jc w:val="both"/>
        <w:rPr>
          <w:sz w:val="24"/>
          <w:szCs w:val="24"/>
        </w:rPr>
      </w:pPr>
    </w:p>
    <w:p w14:paraId="3D37CADE" w14:textId="03F56FBE" w:rsidR="0028122F" w:rsidRPr="001C6F9A" w:rsidRDefault="000F4089" w:rsidP="00D86725">
      <w:pPr>
        <w:spacing w:after="0"/>
        <w:jc w:val="both"/>
        <w:rPr>
          <w:sz w:val="24"/>
          <w:szCs w:val="24"/>
        </w:rPr>
      </w:pPr>
      <w:proofErr w:type="spellStart"/>
      <w:r w:rsidRPr="4F5E1E5C">
        <w:rPr>
          <w:b/>
          <w:bCs/>
          <w:sz w:val="24"/>
          <w:szCs w:val="24"/>
        </w:rPr>
        <w:t>J.Lackenbauer</w:t>
      </w:r>
      <w:proofErr w:type="spellEnd"/>
      <w:r w:rsidRPr="4F5E1E5C">
        <w:rPr>
          <w:b/>
          <w:bCs/>
          <w:sz w:val="24"/>
          <w:szCs w:val="24"/>
        </w:rPr>
        <w:t xml:space="preserve"> (EK)</w:t>
      </w:r>
      <w:r w:rsidRPr="4F5E1E5C">
        <w:rPr>
          <w:sz w:val="24"/>
          <w:szCs w:val="24"/>
        </w:rPr>
        <w:t xml:space="preserve"> </w:t>
      </w:r>
      <w:r w:rsidR="003A407E" w:rsidRPr="4F5E1E5C">
        <w:rPr>
          <w:sz w:val="24"/>
          <w:szCs w:val="24"/>
        </w:rPr>
        <w:t xml:space="preserve">- </w:t>
      </w:r>
      <w:r w:rsidR="00685CBC" w:rsidRPr="4F5E1E5C">
        <w:rPr>
          <w:sz w:val="24"/>
          <w:szCs w:val="24"/>
        </w:rPr>
        <w:t>k</w:t>
      </w:r>
      <w:r w:rsidR="003A407E" w:rsidRPr="4F5E1E5C">
        <w:rPr>
          <w:sz w:val="24"/>
          <w:szCs w:val="24"/>
        </w:rPr>
        <w:t>apacitātes paaugstināšana, NVO un  soc</w:t>
      </w:r>
      <w:r w:rsidR="00685CBC" w:rsidRPr="4F5E1E5C">
        <w:rPr>
          <w:sz w:val="24"/>
          <w:szCs w:val="24"/>
        </w:rPr>
        <w:t>iālo p</w:t>
      </w:r>
      <w:r w:rsidR="003A407E" w:rsidRPr="4F5E1E5C">
        <w:rPr>
          <w:sz w:val="24"/>
          <w:szCs w:val="24"/>
        </w:rPr>
        <w:t xml:space="preserve">artneru iesaiste ir </w:t>
      </w:r>
      <w:r w:rsidRPr="4F5E1E5C">
        <w:rPr>
          <w:sz w:val="24"/>
          <w:szCs w:val="24"/>
        </w:rPr>
        <w:t>ļoti noderīga</w:t>
      </w:r>
      <w:r w:rsidR="003A407E" w:rsidRPr="4F5E1E5C">
        <w:rPr>
          <w:sz w:val="24"/>
          <w:szCs w:val="24"/>
        </w:rPr>
        <w:t xml:space="preserve">, bet vai </w:t>
      </w:r>
      <w:r w:rsidRPr="4F5E1E5C">
        <w:rPr>
          <w:sz w:val="24"/>
          <w:szCs w:val="24"/>
        </w:rPr>
        <w:t>tiek apsvērta</w:t>
      </w:r>
      <w:r w:rsidR="003A407E" w:rsidRPr="4F5E1E5C">
        <w:rPr>
          <w:sz w:val="24"/>
          <w:szCs w:val="24"/>
        </w:rPr>
        <w:t xml:space="preserve"> iespēj</w:t>
      </w:r>
      <w:r w:rsidRPr="4F5E1E5C">
        <w:rPr>
          <w:sz w:val="24"/>
          <w:szCs w:val="24"/>
        </w:rPr>
        <w:t>a</w:t>
      </w:r>
      <w:r w:rsidR="003A407E" w:rsidRPr="4F5E1E5C">
        <w:rPr>
          <w:sz w:val="24"/>
          <w:szCs w:val="24"/>
        </w:rPr>
        <w:t xml:space="preserve"> </w:t>
      </w:r>
      <w:r w:rsidR="3CB75E1B" w:rsidRPr="4F5E1E5C">
        <w:rPr>
          <w:sz w:val="24"/>
          <w:szCs w:val="24"/>
        </w:rPr>
        <w:t>veikt</w:t>
      </w:r>
      <w:r w:rsidR="003A407E" w:rsidRPr="4F5E1E5C">
        <w:rPr>
          <w:sz w:val="24"/>
          <w:szCs w:val="24"/>
        </w:rPr>
        <w:t xml:space="preserve"> izvērtējumu šiem jaunajiem pasākumiem</w:t>
      </w:r>
      <w:r w:rsidRPr="4F5E1E5C">
        <w:rPr>
          <w:sz w:val="24"/>
          <w:szCs w:val="24"/>
        </w:rPr>
        <w:t>.</w:t>
      </w:r>
    </w:p>
    <w:p w14:paraId="1C6CCC9D" w14:textId="77777777" w:rsidR="0028122F" w:rsidRPr="001C6F9A" w:rsidRDefault="0028122F" w:rsidP="00D86725">
      <w:pPr>
        <w:spacing w:after="0"/>
        <w:jc w:val="both"/>
        <w:rPr>
          <w:sz w:val="24"/>
          <w:szCs w:val="24"/>
        </w:rPr>
      </w:pPr>
    </w:p>
    <w:p w14:paraId="22225C23" w14:textId="4DB82897" w:rsidR="003A407E" w:rsidRPr="009F2677" w:rsidRDefault="003A407E" w:rsidP="00D86725">
      <w:pPr>
        <w:spacing w:after="0"/>
        <w:jc w:val="both"/>
        <w:rPr>
          <w:sz w:val="24"/>
          <w:szCs w:val="24"/>
        </w:rPr>
      </w:pPr>
      <w:bookmarkStart w:id="166" w:name="_Hlk152007144"/>
      <w:proofErr w:type="spellStart"/>
      <w:r w:rsidRPr="4F5E1E5C">
        <w:rPr>
          <w:b/>
          <w:bCs/>
          <w:sz w:val="24"/>
          <w:szCs w:val="24"/>
        </w:rPr>
        <w:t>V.Lāčkāja</w:t>
      </w:r>
      <w:proofErr w:type="spellEnd"/>
      <w:r w:rsidRPr="4F5E1E5C">
        <w:rPr>
          <w:b/>
          <w:bCs/>
          <w:sz w:val="24"/>
          <w:szCs w:val="24"/>
        </w:rPr>
        <w:t xml:space="preserve"> (</w:t>
      </w:r>
      <w:proofErr w:type="spellStart"/>
      <w:r w:rsidRPr="4F5E1E5C">
        <w:rPr>
          <w:b/>
          <w:bCs/>
          <w:sz w:val="24"/>
          <w:szCs w:val="24"/>
        </w:rPr>
        <w:t>VKanc</w:t>
      </w:r>
      <w:proofErr w:type="spellEnd"/>
      <w:r w:rsidRPr="4F5E1E5C">
        <w:rPr>
          <w:b/>
          <w:bCs/>
          <w:sz w:val="24"/>
          <w:szCs w:val="24"/>
        </w:rPr>
        <w:t>)</w:t>
      </w:r>
      <w:r w:rsidRPr="4F5E1E5C">
        <w:rPr>
          <w:sz w:val="24"/>
          <w:szCs w:val="24"/>
        </w:rPr>
        <w:t xml:space="preserve"> </w:t>
      </w:r>
      <w:r w:rsidR="00B23CEF" w:rsidRPr="4F5E1E5C">
        <w:rPr>
          <w:sz w:val="24"/>
          <w:szCs w:val="24"/>
        </w:rPr>
        <w:t>skaidro, ka</w:t>
      </w:r>
      <w:r w:rsidRPr="4F5E1E5C">
        <w:rPr>
          <w:sz w:val="24"/>
          <w:szCs w:val="24"/>
        </w:rPr>
        <w:t xml:space="preserve"> izmaks</w:t>
      </w:r>
      <w:r w:rsidR="00B23CEF" w:rsidRPr="4F5E1E5C">
        <w:rPr>
          <w:sz w:val="24"/>
          <w:szCs w:val="24"/>
        </w:rPr>
        <w:t>as</w:t>
      </w:r>
      <w:r w:rsidRPr="4F5E1E5C">
        <w:rPr>
          <w:sz w:val="24"/>
          <w:szCs w:val="24"/>
        </w:rPr>
        <w:t xml:space="preserve"> uz vienu </w:t>
      </w:r>
      <w:r w:rsidR="00B23CEF" w:rsidRPr="4F5E1E5C">
        <w:rPr>
          <w:sz w:val="24"/>
          <w:szCs w:val="24"/>
        </w:rPr>
        <w:t xml:space="preserve">personu ir aprēķinātas un ar tām var iepazīties apstiprinātajā </w:t>
      </w:r>
      <w:r w:rsidR="002D5A2F">
        <w:fldChar w:fldCharType="begin"/>
      </w:r>
      <w:ins w:id="167" w:author="Liene Dzelzkalēja" w:date="2023-12-15T16:59:00Z">
        <w:r w:rsidR="00611ACF">
          <w:instrText xml:space="preserve">HYPERLINK "https://www.esfondi.lv/normativie-akti-un-dokumenti/2021-2027-planosanas-periods" \h </w:instrText>
        </w:r>
      </w:ins>
      <w:del w:id="168" w:author="Liene Dzelzkalēja" w:date="2023-12-15T16:59:00Z">
        <w:r w:rsidR="002D5A2F" w:rsidDel="00611ACF">
          <w:delInstrText>HYPERLINK "https://www.esfondi.lv/normativie-akti-un-dokumenti/2021-2027-planosanas-periods" \h</w:delInstrText>
        </w:r>
      </w:del>
      <w:r w:rsidR="002D5A2F">
        <w:fldChar w:fldCharType="separate"/>
      </w:r>
      <w:del w:id="169" w:author="Liene Dzelzkalēja" w:date="2023-12-15T16:59:00Z">
        <w:r w:rsidR="00B23CEF" w:rsidRPr="4F5E1E5C" w:rsidDel="00611ACF">
          <w:rPr>
            <w:rStyle w:val="Hyperlink"/>
            <w:sz w:val="24"/>
            <w:szCs w:val="24"/>
          </w:rPr>
          <w:delText>Kohēzijas politikas programmas</w:delText>
        </w:r>
      </w:del>
      <w:ins w:id="170" w:author="Liene Dzelzkalēja" w:date="2023-12-15T16:59:00Z">
        <w:r w:rsidR="00611ACF">
          <w:rPr>
            <w:rStyle w:val="Hyperlink"/>
            <w:sz w:val="24"/>
            <w:szCs w:val="24"/>
          </w:rPr>
          <w:t>ES Kohēzijas politikas programmas 2021.-2027.gadam</w:t>
        </w:r>
      </w:ins>
      <w:r w:rsidR="002D5A2F">
        <w:rPr>
          <w:rStyle w:val="Hyperlink"/>
          <w:sz w:val="24"/>
          <w:szCs w:val="24"/>
        </w:rPr>
        <w:fldChar w:fldCharType="end"/>
      </w:r>
      <w:r w:rsidR="00B23CEF" w:rsidRPr="4F5E1E5C">
        <w:rPr>
          <w:sz w:val="24"/>
          <w:szCs w:val="24"/>
        </w:rPr>
        <w:t xml:space="preserve"> 10.</w:t>
      </w:r>
      <w:r w:rsidR="0D6B9579" w:rsidRPr="4F5E1E5C">
        <w:rPr>
          <w:sz w:val="24"/>
          <w:szCs w:val="24"/>
        </w:rPr>
        <w:t xml:space="preserve"> </w:t>
      </w:r>
      <w:r w:rsidR="00B23CEF" w:rsidRPr="4F5E1E5C">
        <w:rPr>
          <w:sz w:val="24"/>
          <w:szCs w:val="24"/>
        </w:rPr>
        <w:t>pielikumā "Kapacitātes stiprināšanas pasākumi - Administratīvās kapacitātes ceļa</w:t>
      </w:r>
      <w:r w:rsidR="7A011FE8" w:rsidRPr="4F5E1E5C">
        <w:rPr>
          <w:sz w:val="24"/>
          <w:szCs w:val="24"/>
        </w:rPr>
        <w:t xml:space="preserve"> </w:t>
      </w:r>
      <w:r w:rsidR="00B23CEF" w:rsidRPr="4F5E1E5C">
        <w:rPr>
          <w:sz w:val="24"/>
          <w:szCs w:val="24"/>
        </w:rPr>
        <w:t>karte"</w:t>
      </w:r>
      <w:r w:rsidRPr="4F5E1E5C">
        <w:rPr>
          <w:sz w:val="24"/>
          <w:szCs w:val="24"/>
        </w:rPr>
        <w:t xml:space="preserve">. Pagaidām nav </w:t>
      </w:r>
      <w:r w:rsidR="008346A9" w:rsidRPr="4F5E1E5C">
        <w:rPr>
          <w:sz w:val="24"/>
          <w:szCs w:val="24"/>
        </w:rPr>
        <w:t>izstrādāta sistēma,</w:t>
      </w:r>
      <w:r w:rsidRPr="4F5E1E5C">
        <w:rPr>
          <w:sz w:val="24"/>
          <w:szCs w:val="24"/>
        </w:rPr>
        <w:t xml:space="preserve"> kā aprēķināt </w:t>
      </w:r>
      <w:r w:rsidR="008346A9" w:rsidRPr="4F5E1E5C">
        <w:rPr>
          <w:sz w:val="24"/>
          <w:szCs w:val="24"/>
        </w:rPr>
        <w:t xml:space="preserve">un novērtēt </w:t>
      </w:r>
      <w:r w:rsidRPr="4F5E1E5C">
        <w:rPr>
          <w:sz w:val="24"/>
          <w:szCs w:val="24"/>
        </w:rPr>
        <w:t>reālo ietekmi no apmācīb</w:t>
      </w:r>
      <w:r w:rsidR="2A8BFF33" w:rsidRPr="4F5E1E5C">
        <w:rPr>
          <w:sz w:val="24"/>
          <w:szCs w:val="24"/>
        </w:rPr>
        <w:t>ām</w:t>
      </w:r>
      <w:r w:rsidR="008346A9" w:rsidRPr="4F5E1E5C">
        <w:rPr>
          <w:sz w:val="24"/>
          <w:szCs w:val="24"/>
        </w:rPr>
        <w:t xml:space="preserve"> un</w:t>
      </w:r>
      <w:r w:rsidRPr="4F5E1E5C">
        <w:rPr>
          <w:sz w:val="24"/>
          <w:szCs w:val="24"/>
        </w:rPr>
        <w:t xml:space="preserve"> kurs</w:t>
      </w:r>
      <w:r w:rsidR="008346A9" w:rsidRPr="4F5E1E5C">
        <w:rPr>
          <w:sz w:val="24"/>
          <w:szCs w:val="24"/>
        </w:rPr>
        <w:t>iem, tomēr i</w:t>
      </w:r>
      <w:r w:rsidRPr="4F5E1E5C">
        <w:rPr>
          <w:sz w:val="24"/>
          <w:szCs w:val="24"/>
        </w:rPr>
        <w:t>zmērāms ir apmācīto skait</w:t>
      </w:r>
      <w:r w:rsidR="008346A9" w:rsidRPr="4F5E1E5C">
        <w:rPr>
          <w:sz w:val="24"/>
          <w:szCs w:val="24"/>
        </w:rPr>
        <w:t>s un noorganizētie pasākumi</w:t>
      </w:r>
      <w:r w:rsidRPr="4F5E1E5C">
        <w:rPr>
          <w:sz w:val="24"/>
          <w:szCs w:val="24"/>
        </w:rPr>
        <w:t xml:space="preserve">. </w:t>
      </w:r>
      <w:r w:rsidR="008346A9" w:rsidRPr="4F5E1E5C">
        <w:rPr>
          <w:sz w:val="24"/>
          <w:szCs w:val="24"/>
        </w:rPr>
        <w:t>Skaidro, ka š</w:t>
      </w:r>
      <w:r w:rsidRPr="4F5E1E5C">
        <w:rPr>
          <w:sz w:val="24"/>
          <w:szCs w:val="24"/>
        </w:rPr>
        <w:t xml:space="preserve">is jautājums ir runāts arī ar </w:t>
      </w:r>
      <w:r w:rsidR="008346A9" w:rsidRPr="4F5E1E5C">
        <w:rPr>
          <w:sz w:val="24"/>
          <w:szCs w:val="24"/>
        </w:rPr>
        <w:t>EK</w:t>
      </w:r>
      <w:r w:rsidRPr="4F5E1E5C">
        <w:rPr>
          <w:sz w:val="24"/>
          <w:szCs w:val="24"/>
        </w:rPr>
        <w:t xml:space="preserve"> pārstāvjiem. </w:t>
      </w:r>
      <w:r w:rsidR="008346A9" w:rsidRPr="4F5E1E5C">
        <w:rPr>
          <w:sz w:val="24"/>
          <w:szCs w:val="24"/>
        </w:rPr>
        <w:t xml:space="preserve">Saistībā ar procedūru mācību īstenošanai, tiek meklēti efektīvākie pasākumi, lai </w:t>
      </w:r>
      <w:r w:rsidR="001C6F9A" w:rsidRPr="4F5E1E5C">
        <w:rPr>
          <w:sz w:val="24"/>
          <w:szCs w:val="24"/>
        </w:rPr>
        <w:t>dalībnieks šo mācību programmu varētu apgūt pēc iespējas labāk un visu nepieciešamo informāciju iegūtu sev ērtākajā formātā.</w:t>
      </w:r>
    </w:p>
    <w:p w14:paraId="699233BA" w14:textId="282053EC" w:rsidR="0028122F" w:rsidRPr="001C6F9A" w:rsidRDefault="0028122F" w:rsidP="00D86725">
      <w:pPr>
        <w:spacing w:after="0"/>
        <w:jc w:val="both"/>
        <w:rPr>
          <w:b/>
          <w:bCs/>
          <w:color w:val="FF0000"/>
          <w:sz w:val="24"/>
          <w:szCs w:val="24"/>
        </w:rPr>
      </w:pPr>
    </w:p>
    <w:p w14:paraId="00AD61AC" w14:textId="7B2857D1" w:rsidR="00E6226F" w:rsidRDefault="006B4A67" w:rsidP="00D86725">
      <w:pPr>
        <w:spacing w:after="0"/>
        <w:jc w:val="both"/>
        <w:rPr>
          <w:sz w:val="24"/>
          <w:szCs w:val="24"/>
        </w:rPr>
      </w:pPr>
      <w:proofErr w:type="spellStart"/>
      <w:r w:rsidRPr="4F5E1E5C">
        <w:rPr>
          <w:b/>
          <w:bCs/>
          <w:sz w:val="24"/>
          <w:szCs w:val="24"/>
        </w:rPr>
        <w:t>H.Beitelis</w:t>
      </w:r>
      <w:proofErr w:type="spellEnd"/>
      <w:r w:rsidRPr="4F5E1E5C">
        <w:rPr>
          <w:b/>
          <w:bCs/>
          <w:sz w:val="24"/>
          <w:szCs w:val="24"/>
        </w:rPr>
        <w:t xml:space="preserve"> (</w:t>
      </w:r>
      <w:proofErr w:type="spellStart"/>
      <w:r w:rsidRPr="4F5E1E5C">
        <w:rPr>
          <w:b/>
          <w:bCs/>
          <w:sz w:val="24"/>
          <w:szCs w:val="24"/>
        </w:rPr>
        <w:t>VKanc</w:t>
      </w:r>
      <w:proofErr w:type="spellEnd"/>
      <w:r w:rsidRPr="4F5E1E5C">
        <w:rPr>
          <w:b/>
          <w:bCs/>
          <w:sz w:val="24"/>
          <w:szCs w:val="24"/>
        </w:rPr>
        <w:t>)</w:t>
      </w:r>
      <w:r w:rsidR="003A407E" w:rsidRPr="4F5E1E5C">
        <w:rPr>
          <w:sz w:val="24"/>
          <w:szCs w:val="24"/>
        </w:rPr>
        <w:t xml:space="preserve"> </w:t>
      </w:r>
      <w:r w:rsidR="005F2AAF" w:rsidRPr="4F5E1E5C">
        <w:rPr>
          <w:sz w:val="24"/>
          <w:szCs w:val="24"/>
        </w:rPr>
        <w:t>skaidro, ka</w:t>
      </w:r>
      <w:r w:rsidR="003A407E" w:rsidRPr="4F5E1E5C">
        <w:rPr>
          <w:sz w:val="24"/>
          <w:szCs w:val="24"/>
        </w:rPr>
        <w:t xml:space="preserve"> par mācību ietekmi tiek domāts ikdienā</w:t>
      </w:r>
      <w:r w:rsidR="005F2AAF" w:rsidRPr="4F5E1E5C">
        <w:rPr>
          <w:sz w:val="24"/>
          <w:szCs w:val="24"/>
        </w:rPr>
        <w:t xml:space="preserve">, kā arī </w:t>
      </w:r>
      <w:r w:rsidR="003A407E" w:rsidRPr="4F5E1E5C">
        <w:rPr>
          <w:sz w:val="24"/>
          <w:szCs w:val="24"/>
        </w:rPr>
        <w:t>tiek veikta dalībnieku apmierinātības anketēšana tūlīt pēc mācībā</w:t>
      </w:r>
      <w:r w:rsidR="001C6F9A" w:rsidRPr="4F5E1E5C">
        <w:rPr>
          <w:sz w:val="24"/>
          <w:szCs w:val="24"/>
        </w:rPr>
        <w:t>m</w:t>
      </w:r>
      <w:r w:rsidR="003A407E" w:rsidRPr="4F5E1E5C">
        <w:rPr>
          <w:sz w:val="24"/>
          <w:szCs w:val="24"/>
        </w:rPr>
        <w:t xml:space="preserve"> un ilgākā laika posmā</w:t>
      </w:r>
      <w:r w:rsidR="005F2AAF" w:rsidRPr="4F5E1E5C">
        <w:rPr>
          <w:sz w:val="24"/>
          <w:szCs w:val="24"/>
        </w:rPr>
        <w:t xml:space="preserve">. </w:t>
      </w:r>
      <w:r w:rsidR="001C6F9A" w:rsidRPr="4F5E1E5C">
        <w:rPr>
          <w:sz w:val="24"/>
          <w:szCs w:val="24"/>
        </w:rPr>
        <w:t>L</w:t>
      </w:r>
      <w:r w:rsidR="003A407E" w:rsidRPr="4F5E1E5C">
        <w:rPr>
          <w:sz w:val="24"/>
          <w:szCs w:val="24"/>
        </w:rPr>
        <w:t xml:space="preserve">ai veiktu objektīvu vērtējumu </w:t>
      </w:r>
      <w:r w:rsidR="005F2AAF" w:rsidRPr="4F5E1E5C">
        <w:rPr>
          <w:sz w:val="24"/>
          <w:szCs w:val="24"/>
        </w:rPr>
        <w:t xml:space="preserve">par virkni </w:t>
      </w:r>
      <w:proofErr w:type="spellStart"/>
      <w:r w:rsidR="005F2AAF" w:rsidRPr="4F5E1E5C">
        <w:rPr>
          <w:sz w:val="24"/>
          <w:szCs w:val="24"/>
        </w:rPr>
        <w:t>VKanc</w:t>
      </w:r>
      <w:proofErr w:type="spellEnd"/>
      <w:r w:rsidR="005F2AAF" w:rsidRPr="4F5E1E5C">
        <w:rPr>
          <w:sz w:val="24"/>
          <w:szCs w:val="24"/>
        </w:rPr>
        <w:t xml:space="preserve"> mācībām </w:t>
      </w:r>
      <w:r w:rsidR="001C6F9A" w:rsidRPr="4F5E1E5C">
        <w:rPr>
          <w:sz w:val="24"/>
          <w:szCs w:val="24"/>
        </w:rPr>
        <w:t>ES fondu 2014.-2020.</w:t>
      </w:r>
      <w:r w:rsidR="4583252F" w:rsidRPr="4F5E1E5C">
        <w:rPr>
          <w:sz w:val="24"/>
          <w:szCs w:val="24"/>
        </w:rPr>
        <w:t xml:space="preserve"> </w:t>
      </w:r>
      <w:r w:rsidR="001C6F9A" w:rsidRPr="4F5E1E5C">
        <w:rPr>
          <w:sz w:val="24"/>
          <w:szCs w:val="24"/>
        </w:rPr>
        <w:t>gada plānošanas periodā</w:t>
      </w:r>
      <w:r w:rsidR="005F2AAF" w:rsidRPr="4F5E1E5C">
        <w:rPr>
          <w:sz w:val="24"/>
          <w:szCs w:val="24"/>
        </w:rPr>
        <w:t xml:space="preserve"> </w:t>
      </w:r>
      <w:r w:rsidR="003A407E" w:rsidRPr="4F5E1E5C">
        <w:rPr>
          <w:sz w:val="24"/>
          <w:szCs w:val="24"/>
        </w:rPr>
        <w:t>tika pasūtīts ārpakalpojums – neatkarīgi pētnieki</w:t>
      </w:r>
      <w:r w:rsidR="005F2AAF" w:rsidRPr="4F5E1E5C">
        <w:rPr>
          <w:sz w:val="24"/>
          <w:szCs w:val="24"/>
        </w:rPr>
        <w:t xml:space="preserve"> (p</w:t>
      </w:r>
      <w:r w:rsidR="003A407E" w:rsidRPr="4F5E1E5C">
        <w:rPr>
          <w:sz w:val="24"/>
          <w:szCs w:val="24"/>
        </w:rPr>
        <w:t xml:space="preserve">ētījums pieejams </w:t>
      </w:r>
      <w:hyperlink r:id="rId11">
        <w:r w:rsidR="001C6F9A" w:rsidRPr="4F5E1E5C">
          <w:rPr>
            <w:rStyle w:val="Hyperlink"/>
            <w:sz w:val="24"/>
            <w:szCs w:val="24"/>
          </w:rPr>
          <w:t>ES fondu tīmekļa vietnē</w:t>
        </w:r>
      </w:hyperlink>
      <w:r w:rsidR="005F2AAF" w:rsidRPr="4F5E1E5C">
        <w:rPr>
          <w:sz w:val="24"/>
          <w:szCs w:val="24"/>
        </w:rPr>
        <w:t>)</w:t>
      </w:r>
      <w:r w:rsidR="003A407E" w:rsidRPr="4F5E1E5C">
        <w:rPr>
          <w:sz w:val="24"/>
          <w:szCs w:val="24"/>
        </w:rPr>
        <w:t xml:space="preserve">. </w:t>
      </w:r>
      <w:bookmarkEnd w:id="166"/>
      <w:r w:rsidR="001C6F9A" w:rsidRPr="4F5E1E5C">
        <w:rPr>
          <w:sz w:val="24"/>
          <w:szCs w:val="24"/>
        </w:rPr>
        <w:t>Saistībā ar</w:t>
      </w:r>
      <w:r w:rsidR="005F2AAF" w:rsidRPr="4F5E1E5C">
        <w:rPr>
          <w:sz w:val="24"/>
          <w:szCs w:val="24"/>
        </w:rPr>
        <w:t xml:space="preserve"> valsts pārvaldes </w:t>
      </w:r>
      <w:r w:rsidR="001C6F9A" w:rsidRPr="4F5E1E5C">
        <w:rPr>
          <w:sz w:val="24"/>
          <w:szCs w:val="24"/>
        </w:rPr>
        <w:t>m</w:t>
      </w:r>
      <w:r w:rsidR="003A407E" w:rsidRPr="4F5E1E5C">
        <w:rPr>
          <w:sz w:val="24"/>
          <w:szCs w:val="24"/>
        </w:rPr>
        <w:t>odernizācijas plāna ieviešan</w:t>
      </w:r>
      <w:r w:rsidR="005F2AAF" w:rsidRPr="4F5E1E5C">
        <w:rPr>
          <w:sz w:val="24"/>
          <w:szCs w:val="24"/>
        </w:rPr>
        <w:t>u</w:t>
      </w:r>
      <w:r w:rsidR="003A407E" w:rsidRPr="4F5E1E5C">
        <w:rPr>
          <w:sz w:val="24"/>
          <w:szCs w:val="24"/>
        </w:rPr>
        <w:t xml:space="preserve"> </w:t>
      </w:r>
      <w:r w:rsidR="001C6F9A" w:rsidRPr="4F5E1E5C">
        <w:rPr>
          <w:sz w:val="24"/>
          <w:szCs w:val="24"/>
        </w:rPr>
        <w:t>skaidro, ka</w:t>
      </w:r>
      <w:r w:rsidR="003A407E" w:rsidRPr="4F5E1E5C">
        <w:rPr>
          <w:sz w:val="24"/>
          <w:szCs w:val="24"/>
        </w:rPr>
        <w:t xml:space="preserve"> tas nav tikai </w:t>
      </w:r>
      <w:proofErr w:type="spellStart"/>
      <w:r w:rsidR="003A407E" w:rsidRPr="4F5E1E5C">
        <w:rPr>
          <w:sz w:val="24"/>
          <w:szCs w:val="24"/>
        </w:rPr>
        <w:t>VKanc</w:t>
      </w:r>
      <w:proofErr w:type="spellEnd"/>
      <w:r w:rsidR="003A407E" w:rsidRPr="4F5E1E5C">
        <w:rPr>
          <w:sz w:val="24"/>
          <w:szCs w:val="24"/>
        </w:rPr>
        <w:t xml:space="preserve"> projekts, bet gan iesaistītas visas valsts pārvaldes institūcijas</w:t>
      </w:r>
      <w:r w:rsidR="005F2AAF" w:rsidRPr="4F5E1E5C">
        <w:rPr>
          <w:sz w:val="24"/>
          <w:szCs w:val="24"/>
        </w:rPr>
        <w:t xml:space="preserve">. </w:t>
      </w:r>
      <w:proofErr w:type="spellStart"/>
      <w:r w:rsidR="00CE5E23" w:rsidRPr="4F5E1E5C">
        <w:rPr>
          <w:sz w:val="24"/>
          <w:szCs w:val="24"/>
        </w:rPr>
        <w:t>Vkanc</w:t>
      </w:r>
      <w:proofErr w:type="spellEnd"/>
      <w:r w:rsidR="00CE5E23" w:rsidRPr="4F5E1E5C">
        <w:rPr>
          <w:sz w:val="24"/>
          <w:szCs w:val="24"/>
        </w:rPr>
        <w:t xml:space="preserve"> uzsver, ka p</w:t>
      </w:r>
      <w:r w:rsidR="005F2AAF" w:rsidRPr="4F5E1E5C">
        <w:rPr>
          <w:sz w:val="24"/>
          <w:szCs w:val="24"/>
        </w:rPr>
        <w:t>ētījumu objekts nav veikt</w:t>
      </w:r>
      <w:r w:rsidR="00CE5E23" w:rsidRPr="4F5E1E5C">
        <w:rPr>
          <w:sz w:val="24"/>
          <w:szCs w:val="24"/>
        </w:rPr>
        <w:t xml:space="preserve"> interneta</w:t>
      </w:r>
      <w:r w:rsidR="005F2AAF" w:rsidRPr="4F5E1E5C">
        <w:rPr>
          <w:sz w:val="24"/>
          <w:szCs w:val="24"/>
        </w:rPr>
        <w:t xml:space="preserve"> materiālu apkopošanu vienā pakā</w:t>
      </w:r>
      <w:r w:rsidR="00CE5E23" w:rsidRPr="4F5E1E5C">
        <w:rPr>
          <w:sz w:val="24"/>
          <w:szCs w:val="24"/>
        </w:rPr>
        <w:t xml:space="preserve"> un saņemt milzīgu finansējumu par to, ko visi var izlasīt publiski pieejamos resursos – lielākā pievienotā vērtība no </w:t>
      </w:r>
      <w:proofErr w:type="spellStart"/>
      <w:r w:rsidR="00CE5E23" w:rsidRPr="4F5E1E5C">
        <w:rPr>
          <w:sz w:val="24"/>
          <w:szCs w:val="24"/>
        </w:rPr>
        <w:t>izvērtējumiem</w:t>
      </w:r>
      <w:proofErr w:type="spellEnd"/>
      <w:r w:rsidR="00CE5E23" w:rsidRPr="4F5E1E5C">
        <w:rPr>
          <w:sz w:val="24"/>
          <w:szCs w:val="24"/>
        </w:rPr>
        <w:t xml:space="preserve"> ir rekomendācijas un ieteikumi.</w:t>
      </w:r>
      <w:r w:rsidR="006102AC" w:rsidRPr="4F5E1E5C">
        <w:rPr>
          <w:sz w:val="24"/>
          <w:szCs w:val="24"/>
        </w:rPr>
        <w:t xml:space="preserve"> Atbalsta, ka </w:t>
      </w:r>
      <w:r w:rsidR="00E6226F" w:rsidRPr="4F5E1E5C">
        <w:rPr>
          <w:sz w:val="24"/>
          <w:szCs w:val="24"/>
        </w:rPr>
        <w:t>NVO un soc</w:t>
      </w:r>
      <w:r w:rsidR="005F2AAF" w:rsidRPr="4F5E1E5C">
        <w:rPr>
          <w:sz w:val="24"/>
          <w:szCs w:val="24"/>
        </w:rPr>
        <w:t xml:space="preserve">iālo </w:t>
      </w:r>
      <w:r w:rsidR="00E6226F" w:rsidRPr="4F5E1E5C">
        <w:rPr>
          <w:sz w:val="24"/>
          <w:szCs w:val="24"/>
        </w:rPr>
        <w:t xml:space="preserve">partneru </w:t>
      </w:r>
      <w:r w:rsidR="0043188E" w:rsidRPr="4F5E1E5C">
        <w:rPr>
          <w:sz w:val="24"/>
          <w:szCs w:val="24"/>
        </w:rPr>
        <w:t>kapacitātes</w:t>
      </w:r>
      <w:r w:rsidR="00CE5E23" w:rsidRPr="4F5E1E5C">
        <w:rPr>
          <w:sz w:val="24"/>
          <w:szCs w:val="24"/>
        </w:rPr>
        <w:t xml:space="preserve"> stiprināšanas</w:t>
      </w:r>
      <w:r w:rsidR="0043188E" w:rsidRPr="4F5E1E5C">
        <w:rPr>
          <w:sz w:val="24"/>
          <w:szCs w:val="24"/>
        </w:rPr>
        <w:t xml:space="preserve"> </w:t>
      </w:r>
      <w:r w:rsidR="00E6226F" w:rsidRPr="4F5E1E5C">
        <w:rPr>
          <w:sz w:val="24"/>
          <w:szCs w:val="24"/>
        </w:rPr>
        <w:t>izvēr</w:t>
      </w:r>
      <w:r w:rsidR="005F2AAF" w:rsidRPr="4F5E1E5C">
        <w:rPr>
          <w:sz w:val="24"/>
          <w:szCs w:val="24"/>
        </w:rPr>
        <w:t>t</w:t>
      </w:r>
      <w:r w:rsidR="00E6226F" w:rsidRPr="4F5E1E5C">
        <w:rPr>
          <w:sz w:val="24"/>
          <w:szCs w:val="24"/>
        </w:rPr>
        <w:t>ēšana</w:t>
      </w:r>
      <w:r w:rsidR="00CE5E23" w:rsidRPr="4F5E1E5C">
        <w:rPr>
          <w:sz w:val="24"/>
          <w:szCs w:val="24"/>
        </w:rPr>
        <w:t xml:space="preserve"> noteikti ir nepieciešama</w:t>
      </w:r>
      <w:r w:rsidR="006102AC" w:rsidRPr="4F5E1E5C">
        <w:rPr>
          <w:sz w:val="24"/>
          <w:szCs w:val="24"/>
        </w:rPr>
        <w:t>.</w:t>
      </w:r>
    </w:p>
    <w:p w14:paraId="4087FB9F" w14:textId="77777777" w:rsidR="006B4A67" w:rsidRPr="009F2677" w:rsidRDefault="006B4A67" w:rsidP="00D86725">
      <w:pPr>
        <w:spacing w:after="0"/>
        <w:jc w:val="both"/>
        <w:rPr>
          <w:sz w:val="24"/>
          <w:szCs w:val="24"/>
        </w:rPr>
      </w:pPr>
    </w:p>
    <w:p w14:paraId="7489B89F" w14:textId="006E9EFD" w:rsidR="0043188E" w:rsidRPr="009F2677" w:rsidRDefault="009D27B1" w:rsidP="00D86725">
      <w:pPr>
        <w:spacing w:after="0"/>
        <w:jc w:val="both"/>
        <w:rPr>
          <w:sz w:val="24"/>
          <w:szCs w:val="24"/>
        </w:rPr>
      </w:pPr>
      <w:proofErr w:type="spellStart"/>
      <w:r w:rsidRPr="4F5E1E5C">
        <w:rPr>
          <w:b/>
          <w:bCs/>
          <w:sz w:val="24"/>
          <w:szCs w:val="24"/>
        </w:rPr>
        <w:t>E.</w:t>
      </w:r>
      <w:r w:rsidR="0043188E" w:rsidRPr="4F5E1E5C">
        <w:rPr>
          <w:b/>
          <w:bCs/>
          <w:sz w:val="24"/>
          <w:szCs w:val="24"/>
        </w:rPr>
        <w:t>Šadris</w:t>
      </w:r>
      <w:proofErr w:type="spellEnd"/>
      <w:r w:rsidRPr="4F5E1E5C">
        <w:rPr>
          <w:b/>
          <w:bCs/>
          <w:sz w:val="24"/>
          <w:szCs w:val="24"/>
        </w:rPr>
        <w:t xml:space="preserve"> (VI)</w:t>
      </w:r>
      <w:r w:rsidR="00CE5E23" w:rsidRPr="4F5E1E5C">
        <w:rPr>
          <w:sz w:val="24"/>
          <w:szCs w:val="24"/>
        </w:rPr>
        <w:t xml:space="preserve"> skaidro, ka</w:t>
      </w:r>
      <w:r w:rsidR="0043188E" w:rsidRPr="4F5E1E5C">
        <w:rPr>
          <w:sz w:val="24"/>
          <w:szCs w:val="24"/>
        </w:rPr>
        <w:t xml:space="preserve"> no VI viedokļa svarīgs </w:t>
      </w:r>
      <w:r w:rsidR="141A3570" w:rsidRPr="4F5E1E5C">
        <w:rPr>
          <w:sz w:val="24"/>
          <w:szCs w:val="24"/>
        </w:rPr>
        <w:t xml:space="preserve">ir </w:t>
      </w:r>
      <w:r w:rsidR="0043188E" w:rsidRPr="4F5E1E5C">
        <w:rPr>
          <w:sz w:val="24"/>
          <w:szCs w:val="24"/>
        </w:rPr>
        <w:t xml:space="preserve">rezultāts, nevis metode kā nonāk līdz rezultātam. </w:t>
      </w:r>
      <w:r w:rsidR="00336011" w:rsidRPr="4F5E1E5C">
        <w:rPr>
          <w:sz w:val="24"/>
          <w:szCs w:val="24"/>
        </w:rPr>
        <w:t>Uzsver, ka i</w:t>
      </w:r>
      <w:r w:rsidR="0043188E" w:rsidRPr="4F5E1E5C">
        <w:rPr>
          <w:sz w:val="24"/>
          <w:szCs w:val="24"/>
        </w:rPr>
        <w:t xml:space="preserve">ntegritātes </w:t>
      </w:r>
      <w:proofErr w:type="spellStart"/>
      <w:r w:rsidR="0043188E" w:rsidRPr="4F5E1E5C">
        <w:rPr>
          <w:sz w:val="24"/>
          <w:szCs w:val="24"/>
        </w:rPr>
        <w:t>pakta</w:t>
      </w:r>
      <w:proofErr w:type="spellEnd"/>
      <w:r w:rsidR="0043188E" w:rsidRPr="4F5E1E5C">
        <w:rPr>
          <w:sz w:val="24"/>
          <w:szCs w:val="24"/>
        </w:rPr>
        <w:t xml:space="preserve"> ietvar</w:t>
      </w:r>
      <w:r w:rsidR="00336011" w:rsidRPr="4F5E1E5C">
        <w:rPr>
          <w:sz w:val="24"/>
          <w:szCs w:val="24"/>
        </w:rPr>
        <w:t xml:space="preserve">u </w:t>
      </w:r>
      <w:r w:rsidR="0043188E" w:rsidRPr="4F5E1E5C">
        <w:rPr>
          <w:sz w:val="24"/>
          <w:szCs w:val="24"/>
        </w:rPr>
        <w:t xml:space="preserve">nepieciešams </w:t>
      </w:r>
      <w:r w:rsidR="00336011" w:rsidRPr="4F5E1E5C">
        <w:rPr>
          <w:sz w:val="24"/>
          <w:szCs w:val="24"/>
        </w:rPr>
        <w:t xml:space="preserve">radīt </w:t>
      </w:r>
      <w:r w:rsidR="0043188E" w:rsidRPr="4F5E1E5C">
        <w:rPr>
          <w:sz w:val="24"/>
          <w:szCs w:val="24"/>
        </w:rPr>
        <w:t>savlaicīgi.</w:t>
      </w:r>
    </w:p>
    <w:p w14:paraId="417BD175" w14:textId="77777777" w:rsidR="0043188E" w:rsidRPr="009F2677" w:rsidRDefault="0043188E" w:rsidP="00D86725">
      <w:pPr>
        <w:spacing w:after="0"/>
        <w:jc w:val="both"/>
        <w:rPr>
          <w:sz w:val="24"/>
          <w:szCs w:val="24"/>
        </w:rPr>
      </w:pPr>
    </w:p>
    <w:p w14:paraId="07EF5551" w14:textId="16A6E5A9" w:rsidR="0043188E" w:rsidRPr="009F2677" w:rsidRDefault="0007394D" w:rsidP="00D86725">
      <w:pPr>
        <w:spacing w:after="0"/>
        <w:jc w:val="both"/>
        <w:rPr>
          <w:sz w:val="24"/>
          <w:szCs w:val="24"/>
        </w:rPr>
      </w:pPr>
      <w:proofErr w:type="spellStart"/>
      <w:r w:rsidRPr="009F2677">
        <w:rPr>
          <w:b/>
          <w:bCs/>
          <w:sz w:val="24"/>
          <w:szCs w:val="24"/>
        </w:rPr>
        <w:t>D.</w:t>
      </w:r>
      <w:r w:rsidR="0043188E" w:rsidRPr="009F2677">
        <w:rPr>
          <w:b/>
          <w:bCs/>
          <w:sz w:val="24"/>
          <w:szCs w:val="24"/>
        </w:rPr>
        <w:t>Traidās</w:t>
      </w:r>
      <w:proofErr w:type="spellEnd"/>
      <w:r w:rsidR="009D27B1" w:rsidRPr="009F2677">
        <w:rPr>
          <w:b/>
          <w:bCs/>
          <w:sz w:val="24"/>
          <w:szCs w:val="24"/>
        </w:rPr>
        <w:t xml:space="preserve"> (VIAA)</w:t>
      </w:r>
      <w:r w:rsidR="009D27B1" w:rsidRPr="009F2677">
        <w:rPr>
          <w:sz w:val="24"/>
          <w:szCs w:val="24"/>
        </w:rPr>
        <w:t xml:space="preserve"> </w:t>
      </w:r>
      <w:r w:rsidR="0043188E" w:rsidRPr="009F2677">
        <w:rPr>
          <w:sz w:val="24"/>
          <w:szCs w:val="24"/>
        </w:rPr>
        <w:t xml:space="preserve"> aicina izvērtēt </w:t>
      </w:r>
      <w:r w:rsidR="007D4267">
        <w:rPr>
          <w:sz w:val="24"/>
          <w:szCs w:val="24"/>
        </w:rPr>
        <w:t>termina</w:t>
      </w:r>
      <w:r w:rsidR="0043188E" w:rsidRPr="009F2677">
        <w:rPr>
          <w:sz w:val="24"/>
          <w:szCs w:val="24"/>
        </w:rPr>
        <w:t xml:space="preserve"> “mācības” un “seminārs” lietošanu</w:t>
      </w:r>
      <w:r w:rsidR="00CE5E23">
        <w:rPr>
          <w:sz w:val="24"/>
          <w:szCs w:val="24"/>
        </w:rPr>
        <w:t xml:space="preserve">, jo konkrētajā gadījumā </w:t>
      </w:r>
      <w:r w:rsidR="0043188E" w:rsidRPr="009F2677">
        <w:rPr>
          <w:sz w:val="24"/>
          <w:szCs w:val="24"/>
        </w:rPr>
        <w:t xml:space="preserve">tiek runāts par semināriem, </w:t>
      </w:r>
      <w:r w:rsidR="00CE5E23">
        <w:rPr>
          <w:sz w:val="24"/>
          <w:szCs w:val="24"/>
        </w:rPr>
        <w:t>savukārt</w:t>
      </w:r>
      <w:r w:rsidR="0043188E" w:rsidRPr="009F2677">
        <w:rPr>
          <w:sz w:val="24"/>
          <w:szCs w:val="24"/>
        </w:rPr>
        <w:t xml:space="preserve"> mācībām ir citi nosacījumi, citi rezultāti.</w:t>
      </w:r>
    </w:p>
    <w:p w14:paraId="51EE1287" w14:textId="3FF7B266" w:rsidR="0043188E" w:rsidRPr="007D4267" w:rsidRDefault="0043188E" w:rsidP="00D86725">
      <w:pPr>
        <w:spacing w:after="0"/>
        <w:jc w:val="both"/>
        <w:rPr>
          <w:b/>
          <w:bCs/>
          <w:color w:val="FF0000"/>
          <w:sz w:val="24"/>
          <w:szCs w:val="24"/>
        </w:rPr>
      </w:pPr>
    </w:p>
    <w:p w14:paraId="1A50841B" w14:textId="63DD2D88" w:rsidR="0043188E" w:rsidRPr="009F2677" w:rsidRDefault="0043188E" w:rsidP="00D86725">
      <w:pPr>
        <w:spacing w:after="0"/>
        <w:jc w:val="both"/>
        <w:rPr>
          <w:sz w:val="24"/>
          <w:szCs w:val="24"/>
        </w:rPr>
      </w:pPr>
      <w:r w:rsidRPr="009F2677">
        <w:rPr>
          <w:b/>
          <w:bCs/>
          <w:sz w:val="24"/>
          <w:szCs w:val="24"/>
        </w:rPr>
        <w:t xml:space="preserve">J. Vjakse </w:t>
      </w:r>
      <w:r w:rsidR="009D27B1" w:rsidRPr="009F2677">
        <w:rPr>
          <w:b/>
          <w:bCs/>
          <w:sz w:val="24"/>
          <w:szCs w:val="24"/>
        </w:rPr>
        <w:t>(LDDK)</w:t>
      </w:r>
      <w:r w:rsidR="009D27B1" w:rsidRPr="009F2677">
        <w:rPr>
          <w:sz w:val="24"/>
          <w:szCs w:val="24"/>
        </w:rPr>
        <w:t xml:space="preserve"> </w:t>
      </w:r>
      <w:r w:rsidR="003B6FC1">
        <w:rPr>
          <w:sz w:val="24"/>
          <w:szCs w:val="24"/>
        </w:rPr>
        <w:t>atbalsta sociālo partneru administratīvās kapacitātes stiprināšanu.</w:t>
      </w:r>
    </w:p>
    <w:p w14:paraId="0297902E" w14:textId="77777777" w:rsidR="0043188E" w:rsidRPr="009F2677" w:rsidRDefault="0043188E" w:rsidP="00D86725">
      <w:pPr>
        <w:spacing w:after="0"/>
        <w:jc w:val="both"/>
        <w:rPr>
          <w:sz w:val="24"/>
          <w:szCs w:val="24"/>
        </w:rPr>
      </w:pPr>
    </w:p>
    <w:p w14:paraId="3BCEC226" w14:textId="4FBDB540" w:rsidR="0043188E" w:rsidRPr="009F2677" w:rsidRDefault="0043188E" w:rsidP="00D86725">
      <w:pPr>
        <w:spacing w:after="0"/>
        <w:jc w:val="both"/>
        <w:rPr>
          <w:sz w:val="24"/>
          <w:szCs w:val="24"/>
        </w:rPr>
      </w:pPr>
      <w:proofErr w:type="spellStart"/>
      <w:r w:rsidRPr="009F2677">
        <w:rPr>
          <w:b/>
          <w:bCs/>
          <w:sz w:val="24"/>
          <w:szCs w:val="24"/>
        </w:rPr>
        <w:t>H.Beitelis</w:t>
      </w:r>
      <w:proofErr w:type="spellEnd"/>
      <w:r w:rsidRPr="009F2677">
        <w:rPr>
          <w:b/>
          <w:bCs/>
          <w:sz w:val="24"/>
          <w:szCs w:val="24"/>
        </w:rPr>
        <w:t xml:space="preserve"> (</w:t>
      </w:r>
      <w:proofErr w:type="spellStart"/>
      <w:r w:rsidRPr="009F2677">
        <w:rPr>
          <w:b/>
          <w:bCs/>
          <w:sz w:val="24"/>
          <w:szCs w:val="24"/>
        </w:rPr>
        <w:t>VKanc</w:t>
      </w:r>
      <w:proofErr w:type="spellEnd"/>
      <w:r w:rsidRPr="009F2677">
        <w:rPr>
          <w:b/>
          <w:bCs/>
          <w:sz w:val="24"/>
          <w:szCs w:val="24"/>
        </w:rPr>
        <w:t>)</w:t>
      </w:r>
      <w:r w:rsidRPr="009F2677">
        <w:rPr>
          <w:sz w:val="24"/>
          <w:szCs w:val="24"/>
        </w:rPr>
        <w:t xml:space="preserve"> apstiprina, ka runa </w:t>
      </w:r>
      <w:r w:rsidR="00CE5E23">
        <w:rPr>
          <w:sz w:val="24"/>
          <w:szCs w:val="24"/>
        </w:rPr>
        <w:t xml:space="preserve">ir </w:t>
      </w:r>
      <w:r w:rsidRPr="009F2677">
        <w:rPr>
          <w:sz w:val="24"/>
          <w:szCs w:val="24"/>
        </w:rPr>
        <w:t xml:space="preserve">par profesionālās pilnveides semināriem, nevis mācībām. </w:t>
      </w:r>
      <w:r w:rsidR="003B6FC1">
        <w:rPr>
          <w:sz w:val="24"/>
          <w:szCs w:val="24"/>
        </w:rPr>
        <w:t xml:space="preserve">Vērš uzmanību, ka </w:t>
      </w:r>
      <w:proofErr w:type="spellStart"/>
      <w:r w:rsidR="003B6FC1">
        <w:rPr>
          <w:sz w:val="24"/>
          <w:szCs w:val="24"/>
        </w:rPr>
        <w:t>VKanc</w:t>
      </w:r>
      <w:proofErr w:type="spellEnd"/>
      <w:r w:rsidR="003B6FC1">
        <w:rPr>
          <w:sz w:val="24"/>
          <w:szCs w:val="24"/>
        </w:rPr>
        <w:t xml:space="preserve"> b</w:t>
      </w:r>
      <w:r w:rsidRPr="009F2677">
        <w:rPr>
          <w:sz w:val="24"/>
          <w:szCs w:val="24"/>
        </w:rPr>
        <w:t>ijusi diskusija ar EK</w:t>
      </w:r>
      <w:r w:rsidR="003B6FC1">
        <w:rPr>
          <w:sz w:val="24"/>
          <w:szCs w:val="24"/>
        </w:rPr>
        <w:t xml:space="preserve"> par</w:t>
      </w:r>
      <w:r w:rsidRPr="009F2677">
        <w:rPr>
          <w:sz w:val="24"/>
          <w:szCs w:val="24"/>
        </w:rPr>
        <w:t xml:space="preserve"> admin</w:t>
      </w:r>
      <w:r w:rsidR="00CE5E23">
        <w:rPr>
          <w:sz w:val="24"/>
          <w:szCs w:val="24"/>
        </w:rPr>
        <w:t xml:space="preserve">istratīvās </w:t>
      </w:r>
      <w:r w:rsidRPr="009F2677">
        <w:rPr>
          <w:sz w:val="24"/>
          <w:szCs w:val="24"/>
        </w:rPr>
        <w:t>ceļ</w:t>
      </w:r>
      <w:r w:rsidR="00CE5E23">
        <w:rPr>
          <w:sz w:val="24"/>
          <w:szCs w:val="24"/>
        </w:rPr>
        <w:t xml:space="preserve">a </w:t>
      </w:r>
      <w:r w:rsidRPr="009F2677">
        <w:rPr>
          <w:sz w:val="24"/>
          <w:szCs w:val="24"/>
        </w:rPr>
        <w:t>kartes</w:t>
      </w:r>
      <w:r w:rsidR="003B6FC1">
        <w:rPr>
          <w:sz w:val="24"/>
          <w:szCs w:val="24"/>
        </w:rPr>
        <w:t xml:space="preserve"> prezentēšanu un plānošanu</w:t>
      </w:r>
      <w:r w:rsidRPr="009F2677">
        <w:rPr>
          <w:sz w:val="24"/>
          <w:szCs w:val="24"/>
        </w:rPr>
        <w:t>, bet ikdienā pietrūkst atgriezeniskā saite par ieviešanas progresu</w:t>
      </w:r>
      <w:r w:rsidR="003B6FC1">
        <w:rPr>
          <w:sz w:val="24"/>
          <w:szCs w:val="24"/>
        </w:rPr>
        <w:t>, tādēļ aicina EK skaidrot,</w:t>
      </w:r>
      <w:r w:rsidR="00CE5E23">
        <w:rPr>
          <w:sz w:val="24"/>
          <w:szCs w:val="24"/>
        </w:rPr>
        <w:t xml:space="preserve"> k</w:t>
      </w:r>
      <w:r w:rsidRPr="009F2677">
        <w:rPr>
          <w:sz w:val="24"/>
          <w:szCs w:val="24"/>
        </w:rPr>
        <w:t>as un kādā formātā būtu jāmaina, lai EK nav sajūta, ka iztrūkst info</w:t>
      </w:r>
      <w:r w:rsidR="00CE5E23">
        <w:rPr>
          <w:sz w:val="24"/>
          <w:szCs w:val="24"/>
        </w:rPr>
        <w:t>rmācijas</w:t>
      </w:r>
      <w:r w:rsidRPr="009F2677">
        <w:rPr>
          <w:sz w:val="24"/>
          <w:szCs w:val="24"/>
        </w:rPr>
        <w:t xml:space="preserve">, jo </w:t>
      </w:r>
      <w:proofErr w:type="spellStart"/>
      <w:r w:rsidRPr="009F2677">
        <w:rPr>
          <w:sz w:val="24"/>
          <w:szCs w:val="24"/>
        </w:rPr>
        <w:t>VK</w:t>
      </w:r>
      <w:r w:rsidR="00CE5E23">
        <w:rPr>
          <w:sz w:val="24"/>
          <w:szCs w:val="24"/>
        </w:rPr>
        <w:t>an</w:t>
      </w:r>
      <w:r w:rsidRPr="009F2677">
        <w:rPr>
          <w:sz w:val="24"/>
          <w:szCs w:val="24"/>
        </w:rPr>
        <w:t>c</w:t>
      </w:r>
      <w:proofErr w:type="spellEnd"/>
      <w:r w:rsidRPr="009F2677">
        <w:rPr>
          <w:sz w:val="24"/>
          <w:szCs w:val="24"/>
        </w:rPr>
        <w:t xml:space="preserve"> ieskatā informācijas apmaiņa notiek.</w:t>
      </w:r>
    </w:p>
    <w:p w14:paraId="2B94F5F9" w14:textId="77777777" w:rsidR="0043188E" w:rsidRPr="009F2677" w:rsidRDefault="0043188E" w:rsidP="00D86725">
      <w:pPr>
        <w:spacing w:after="0"/>
        <w:jc w:val="both"/>
        <w:rPr>
          <w:sz w:val="24"/>
          <w:szCs w:val="24"/>
        </w:rPr>
      </w:pPr>
    </w:p>
    <w:p w14:paraId="674F37B7" w14:textId="3C7A13CD" w:rsidR="0043188E" w:rsidRPr="009F2677" w:rsidRDefault="0043188E" w:rsidP="00D86725">
      <w:pPr>
        <w:spacing w:after="0"/>
        <w:jc w:val="both"/>
        <w:rPr>
          <w:sz w:val="24"/>
          <w:szCs w:val="24"/>
        </w:rPr>
      </w:pPr>
      <w:proofErr w:type="spellStart"/>
      <w:r w:rsidRPr="009F2677">
        <w:rPr>
          <w:b/>
          <w:bCs/>
          <w:sz w:val="24"/>
          <w:szCs w:val="24"/>
        </w:rPr>
        <w:t>L.Sproģe</w:t>
      </w:r>
      <w:proofErr w:type="spellEnd"/>
      <w:r w:rsidR="009D27B1" w:rsidRPr="009F2677">
        <w:rPr>
          <w:b/>
          <w:bCs/>
          <w:sz w:val="24"/>
          <w:szCs w:val="24"/>
        </w:rPr>
        <w:t xml:space="preserve"> (EK)</w:t>
      </w:r>
      <w:r w:rsidR="009D27B1" w:rsidRPr="009F2677">
        <w:rPr>
          <w:sz w:val="24"/>
          <w:szCs w:val="24"/>
        </w:rPr>
        <w:t xml:space="preserve"> </w:t>
      </w:r>
      <w:r w:rsidR="003B6FC1">
        <w:rPr>
          <w:sz w:val="24"/>
          <w:szCs w:val="24"/>
        </w:rPr>
        <w:t xml:space="preserve">skaidro, ka EK </w:t>
      </w:r>
      <w:r w:rsidRPr="009F2677">
        <w:rPr>
          <w:sz w:val="24"/>
          <w:szCs w:val="24"/>
        </w:rPr>
        <w:t>būtu interesants jebkurš formāts</w:t>
      </w:r>
      <w:r w:rsidR="003B6FC1">
        <w:rPr>
          <w:sz w:val="24"/>
          <w:szCs w:val="24"/>
        </w:rPr>
        <w:t xml:space="preserve">, lai sekotu līdzi, </w:t>
      </w:r>
      <w:r w:rsidRPr="009F2677">
        <w:rPr>
          <w:sz w:val="24"/>
          <w:szCs w:val="24"/>
        </w:rPr>
        <w:t>kas jauns, kāds progress, kas sasnieg</w:t>
      </w:r>
      <w:r w:rsidR="003B6FC1">
        <w:rPr>
          <w:sz w:val="24"/>
          <w:szCs w:val="24"/>
        </w:rPr>
        <w:t>ts u.tml.</w:t>
      </w:r>
    </w:p>
    <w:p w14:paraId="2EFF4943" w14:textId="77777777" w:rsidR="009D27B1" w:rsidRPr="009F2677" w:rsidRDefault="009D27B1" w:rsidP="00D86725">
      <w:pPr>
        <w:spacing w:after="0"/>
        <w:jc w:val="both"/>
        <w:rPr>
          <w:sz w:val="24"/>
          <w:szCs w:val="24"/>
        </w:rPr>
      </w:pPr>
    </w:p>
    <w:p w14:paraId="1FD4E177" w14:textId="1FC818CA" w:rsidR="0043188E" w:rsidRPr="009F2677" w:rsidRDefault="009D27B1" w:rsidP="00D86725">
      <w:pPr>
        <w:spacing w:after="0"/>
        <w:jc w:val="both"/>
        <w:rPr>
          <w:sz w:val="24"/>
          <w:szCs w:val="24"/>
        </w:rPr>
      </w:pPr>
      <w:proofErr w:type="spellStart"/>
      <w:r w:rsidRPr="009F2677">
        <w:rPr>
          <w:b/>
          <w:bCs/>
          <w:sz w:val="24"/>
          <w:szCs w:val="24"/>
        </w:rPr>
        <w:lastRenderedPageBreak/>
        <w:t>S.</w:t>
      </w:r>
      <w:r w:rsidR="0043188E" w:rsidRPr="009F2677">
        <w:rPr>
          <w:b/>
          <w:bCs/>
          <w:sz w:val="24"/>
          <w:szCs w:val="24"/>
        </w:rPr>
        <w:t>Šķiltere</w:t>
      </w:r>
      <w:proofErr w:type="spellEnd"/>
      <w:r w:rsidRPr="009F2677">
        <w:rPr>
          <w:b/>
          <w:bCs/>
          <w:sz w:val="24"/>
          <w:szCs w:val="24"/>
        </w:rPr>
        <w:t xml:space="preserve"> (LPS)</w:t>
      </w:r>
      <w:r w:rsidR="001F1F48">
        <w:rPr>
          <w:sz w:val="24"/>
          <w:szCs w:val="24"/>
        </w:rPr>
        <w:t xml:space="preserve"> vērš uzmanību, ka</w:t>
      </w:r>
      <w:r w:rsidR="0043188E" w:rsidRPr="009F2677">
        <w:rPr>
          <w:sz w:val="24"/>
          <w:szCs w:val="24"/>
        </w:rPr>
        <w:t xml:space="preserve"> modernizācijas plānā </w:t>
      </w:r>
      <w:r w:rsidR="001F1F48">
        <w:rPr>
          <w:sz w:val="24"/>
          <w:szCs w:val="24"/>
        </w:rPr>
        <w:t xml:space="preserve">iekļautos sasniedzamos rezultātus </w:t>
      </w:r>
      <w:r w:rsidR="0043188E" w:rsidRPr="009F2677">
        <w:rPr>
          <w:sz w:val="24"/>
          <w:szCs w:val="24"/>
        </w:rPr>
        <w:t>valsts pārvalde nevar sasniegt</w:t>
      </w:r>
      <w:r w:rsidR="001F1F48">
        <w:rPr>
          <w:sz w:val="24"/>
          <w:szCs w:val="24"/>
        </w:rPr>
        <w:t xml:space="preserve">, ja vien </w:t>
      </w:r>
      <w:proofErr w:type="spellStart"/>
      <w:r w:rsidR="001F1F48">
        <w:rPr>
          <w:sz w:val="24"/>
          <w:szCs w:val="24"/>
        </w:rPr>
        <w:t>starpinstitucionālā</w:t>
      </w:r>
      <w:proofErr w:type="spellEnd"/>
      <w:r w:rsidR="001F1F48">
        <w:rPr>
          <w:sz w:val="24"/>
          <w:szCs w:val="24"/>
        </w:rPr>
        <w:t xml:space="preserve"> sadarbība īstenosies praksē.</w:t>
      </w:r>
      <w:r w:rsidR="002A00D4">
        <w:rPr>
          <w:sz w:val="24"/>
          <w:szCs w:val="24"/>
        </w:rPr>
        <w:t xml:space="preserve"> Min vairākus piemērus, t.sk., juridiskajām personām reģistrēt VID visas savas struktūrvienības</w:t>
      </w:r>
      <w:r w:rsidR="009B073A">
        <w:rPr>
          <w:sz w:val="24"/>
          <w:szCs w:val="24"/>
        </w:rPr>
        <w:t>, t</w:t>
      </w:r>
      <w:r w:rsidR="002A00D4">
        <w:rPr>
          <w:sz w:val="24"/>
          <w:szCs w:val="24"/>
        </w:rPr>
        <w:t>āpat LPS spiesta sniegt paralēlo informāciju gan VID, gan CSP</w:t>
      </w:r>
      <w:r w:rsidR="009B073A">
        <w:rPr>
          <w:sz w:val="24"/>
          <w:szCs w:val="24"/>
        </w:rPr>
        <w:t>, jo abas institūcijas nespēj vienoties savā starpā. Cits piemērs, j</w:t>
      </w:r>
      <w:r w:rsidR="0007394D" w:rsidRPr="009F2677">
        <w:rPr>
          <w:sz w:val="24"/>
          <w:szCs w:val="24"/>
        </w:rPr>
        <w:t>a juridiskā persona maina nosaukumu</w:t>
      </w:r>
      <w:r w:rsidR="002A00D4">
        <w:rPr>
          <w:sz w:val="24"/>
          <w:szCs w:val="24"/>
        </w:rPr>
        <w:t xml:space="preserve"> uzņēmumu reģistrā</w:t>
      </w:r>
      <w:r w:rsidR="0007394D" w:rsidRPr="009F2677">
        <w:rPr>
          <w:sz w:val="24"/>
          <w:szCs w:val="24"/>
        </w:rPr>
        <w:t xml:space="preserve">, tad vēl joprojām </w:t>
      </w:r>
      <w:r w:rsidR="009B073A" w:rsidRPr="009F2677">
        <w:rPr>
          <w:sz w:val="24"/>
          <w:szCs w:val="24"/>
        </w:rPr>
        <w:t xml:space="preserve">tas </w:t>
      </w:r>
      <w:r w:rsidR="009B073A">
        <w:rPr>
          <w:sz w:val="24"/>
          <w:szCs w:val="24"/>
        </w:rPr>
        <w:t xml:space="preserve">jāprasa </w:t>
      </w:r>
      <w:r w:rsidR="009B073A" w:rsidRPr="009F2677">
        <w:rPr>
          <w:sz w:val="24"/>
          <w:szCs w:val="24"/>
        </w:rPr>
        <w:t>main</w:t>
      </w:r>
      <w:r w:rsidR="009B073A">
        <w:rPr>
          <w:sz w:val="24"/>
          <w:szCs w:val="24"/>
        </w:rPr>
        <w:t>īt</w:t>
      </w:r>
      <w:r w:rsidR="009B073A" w:rsidRPr="009F2677">
        <w:rPr>
          <w:sz w:val="24"/>
          <w:szCs w:val="24"/>
        </w:rPr>
        <w:t xml:space="preserve"> </w:t>
      </w:r>
      <w:r w:rsidR="009B073A">
        <w:rPr>
          <w:sz w:val="24"/>
          <w:szCs w:val="24"/>
        </w:rPr>
        <w:t xml:space="preserve">arī </w:t>
      </w:r>
      <w:r w:rsidR="0007394D" w:rsidRPr="009F2677">
        <w:rPr>
          <w:sz w:val="24"/>
          <w:szCs w:val="24"/>
        </w:rPr>
        <w:t>zemesgrāmatā</w:t>
      </w:r>
      <w:r w:rsidR="009B073A">
        <w:rPr>
          <w:sz w:val="24"/>
          <w:szCs w:val="24"/>
        </w:rPr>
        <w:t>, lai gan</w:t>
      </w:r>
      <w:r w:rsidR="0007394D" w:rsidRPr="009F2677">
        <w:rPr>
          <w:sz w:val="24"/>
          <w:szCs w:val="24"/>
        </w:rPr>
        <w:t xml:space="preserve"> loģiski būtu, ja tas nomainītos automātiski.</w:t>
      </w:r>
      <w:r w:rsidR="009B073A">
        <w:rPr>
          <w:sz w:val="24"/>
          <w:szCs w:val="24"/>
        </w:rPr>
        <w:t xml:space="preserve"> Aicina VI pievērst uzmanību, lai </w:t>
      </w:r>
      <w:proofErr w:type="spellStart"/>
      <w:r w:rsidR="009B073A">
        <w:rPr>
          <w:sz w:val="24"/>
          <w:szCs w:val="24"/>
        </w:rPr>
        <w:t>starpinstitucionālā</w:t>
      </w:r>
      <w:proofErr w:type="spellEnd"/>
      <w:r w:rsidR="009B073A">
        <w:rPr>
          <w:sz w:val="24"/>
          <w:szCs w:val="24"/>
        </w:rPr>
        <w:t xml:space="preserve"> sadarbība īstenotos praksē.</w:t>
      </w:r>
    </w:p>
    <w:p w14:paraId="3AE1EC84" w14:textId="77777777" w:rsidR="006B4A67" w:rsidRPr="009F2677" w:rsidRDefault="006B4A67" w:rsidP="00D86725">
      <w:pPr>
        <w:spacing w:after="0"/>
        <w:jc w:val="both"/>
        <w:rPr>
          <w:sz w:val="24"/>
          <w:szCs w:val="24"/>
        </w:rPr>
      </w:pPr>
    </w:p>
    <w:p w14:paraId="0DE3755E" w14:textId="03709D0C" w:rsidR="006B4A67" w:rsidRPr="009F2677" w:rsidDel="00AC2C8D" w:rsidRDefault="009F5C00" w:rsidP="00D86725">
      <w:pPr>
        <w:spacing w:after="0"/>
        <w:jc w:val="both"/>
        <w:rPr>
          <w:del w:id="171" w:author="Liene Dzelzkalēja" w:date="2023-12-14T15:45:00Z"/>
          <w:sz w:val="24"/>
          <w:szCs w:val="24"/>
        </w:rPr>
      </w:pPr>
      <w:del w:id="172" w:author="Liene Dzelzkalēja" w:date="2023-12-14T15:45:00Z">
        <w:r w:rsidDel="00AC2C8D">
          <w:rPr>
            <w:b/>
            <w:color w:val="000000"/>
            <w:sz w:val="24"/>
            <w:szCs w:val="24"/>
          </w:rPr>
          <w:delText>VIENOJAS</w:delText>
        </w:r>
        <w:r w:rsidR="006B4A67" w:rsidRPr="009F2677" w:rsidDel="00AC2C8D">
          <w:rPr>
            <w:sz w:val="24"/>
            <w:szCs w:val="24"/>
          </w:rPr>
          <w:delText xml:space="preserve">: </w:delText>
        </w:r>
      </w:del>
    </w:p>
    <w:p w14:paraId="6A1A5AF5" w14:textId="112F04F3" w:rsidR="006B4A67" w:rsidRPr="009F2677" w:rsidDel="00AC2C8D" w:rsidRDefault="006B4A67" w:rsidP="00D86725">
      <w:pPr>
        <w:spacing w:after="0"/>
        <w:jc w:val="both"/>
        <w:rPr>
          <w:del w:id="173" w:author="Liene Dzelzkalēja" w:date="2023-12-14T15:45:00Z"/>
          <w:sz w:val="24"/>
          <w:szCs w:val="24"/>
        </w:rPr>
      </w:pPr>
      <w:del w:id="174" w:author="Liene Dzelzkalēja" w:date="2023-12-14T15:45:00Z">
        <w:r w:rsidRPr="009F2677" w:rsidDel="00AC2C8D">
          <w:rPr>
            <w:sz w:val="24"/>
            <w:szCs w:val="24"/>
          </w:rPr>
          <w:delText>Pieņemt zināšanai VKanc sniegto informāciju.</w:delText>
        </w:r>
      </w:del>
    </w:p>
    <w:p w14:paraId="6711C9F1" w14:textId="77777777" w:rsidR="006B4A67" w:rsidRPr="009F2677" w:rsidRDefault="006B4A67" w:rsidP="00D86725">
      <w:pPr>
        <w:spacing w:after="0"/>
        <w:jc w:val="both"/>
        <w:rPr>
          <w:sz w:val="24"/>
          <w:szCs w:val="24"/>
        </w:rPr>
      </w:pPr>
    </w:p>
    <w:p w14:paraId="38FE4680" w14:textId="77777777" w:rsidR="006B4A67" w:rsidRPr="009F2677" w:rsidRDefault="006B4A67" w:rsidP="00D86725">
      <w:pPr>
        <w:pBdr>
          <w:bottom w:val="single" w:sz="4" w:space="1" w:color="auto"/>
        </w:pBdr>
        <w:spacing w:after="0"/>
        <w:jc w:val="both"/>
        <w:rPr>
          <w:sz w:val="24"/>
          <w:szCs w:val="24"/>
        </w:rPr>
      </w:pPr>
    </w:p>
    <w:p w14:paraId="639AEB09" w14:textId="723BCA8F" w:rsidR="006B4A67" w:rsidRPr="009F2677" w:rsidRDefault="006B4A67" w:rsidP="00DF439B">
      <w:pPr>
        <w:pBdr>
          <w:bottom w:val="single" w:sz="4" w:space="1" w:color="auto"/>
        </w:pBdr>
        <w:spacing w:after="0"/>
        <w:jc w:val="center"/>
        <w:rPr>
          <w:b/>
          <w:bCs/>
          <w:sz w:val="24"/>
          <w:szCs w:val="24"/>
        </w:rPr>
      </w:pPr>
      <w:r w:rsidRPr="009F2677">
        <w:rPr>
          <w:b/>
          <w:bCs/>
          <w:sz w:val="24"/>
          <w:szCs w:val="24"/>
        </w:rPr>
        <w:t xml:space="preserve">7. Horizontālā principa “Vienlīdzība, iekļaušana, </w:t>
      </w:r>
      <w:proofErr w:type="spellStart"/>
      <w:r w:rsidRPr="009F2677">
        <w:rPr>
          <w:b/>
          <w:bCs/>
          <w:sz w:val="24"/>
          <w:szCs w:val="24"/>
        </w:rPr>
        <w:t>nediskriminācija</w:t>
      </w:r>
      <w:proofErr w:type="spellEnd"/>
      <w:r w:rsidRPr="009F2677">
        <w:rPr>
          <w:b/>
          <w:bCs/>
          <w:sz w:val="24"/>
          <w:szCs w:val="24"/>
        </w:rPr>
        <w:t xml:space="preserve"> un </w:t>
      </w:r>
      <w:proofErr w:type="spellStart"/>
      <w:r w:rsidRPr="009F2677">
        <w:rPr>
          <w:b/>
          <w:bCs/>
          <w:sz w:val="24"/>
          <w:szCs w:val="24"/>
        </w:rPr>
        <w:t>pamattiesību</w:t>
      </w:r>
      <w:proofErr w:type="spellEnd"/>
      <w:r w:rsidRPr="009F2677">
        <w:rPr>
          <w:b/>
          <w:bCs/>
          <w:sz w:val="24"/>
          <w:szCs w:val="24"/>
        </w:rPr>
        <w:t xml:space="preserve"> ievērošana” pārkāpumi</w:t>
      </w:r>
    </w:p>
    <w:p w14:paraId="032EC8B2" w14:textId="77777777" w:rsidR="009F2677" w:rsidRPr="009F2677" w:rsidRDefault="009F2677" w:rsidP="00D86725">
      <w:pPr>
        <w:spacing w:after="0"/>
        <w:jc w:val="both"/>
        <w:rPr>
          <w:sz w:val="24"/>
          <w:szCs w:val="24"/>
        </w:rPr>
      </w:pPr>
    </w:p>
    <w:p w14:paraId="2ACBDDBD" w14:textId="77777777" w:rsidR="00A65034" w:rsidRPr="00D212E3" w:rsidRDefault="00A65034" w:rsidP="00A65034">
      <w:pPr>
        <w:spacing w:after="0"/>
        <w:jc w:val="both"/>
        <w:rPr>
          <w:ins w:id="175" w:author="Diāna Rancāne" w:date="2023-12-18T13:56:00Z"/>
          <w:b/>
          <w:bCs/>
          <w:color w:val="FF0000"/>
          <w:sz w:val="24"/>
          <w:szCs w:val="24"/>
        </w:rPr>
      </w:pPr>
      <w:proofErr w:type="spellStart"/>
      <w:ins w:id="176" w:author="Diāna Rancāne" w:date="2023-12-18T13:56:00Z">
        <w:r w:rsidRPr="4F5E1E5C">
          <w:rPr>
            <w:b/>
            <w:bCs/>
            <w:color w:val="000000" w:themeColor="text1"/>
            <w:sz w:val="24"/>
            <w:szCs w:val="24"/>
          </w:rPr>
          <w:t>A.Eberhards</w:t>
        </w:r>
        <w:proofErr w:type="spellEnd"/>
        <w:r w:rsidRPr="4F5E1E5C">
          <w:rPr>
            <w:b/>
            <w:bCs/>
            <w:color w:val="000000" w:themeColor="text1"/>
            <w:sz w:val="24"/>
            <w:szCs w:val="24"/>
          </w:rPr>
          <w:t xml:space="preserve"> (VI) </w:t>
        </w:r>
        <w:r>
          <w:rPr>
            <w:color w:val="000000" w:themeColor="text1"/>
            <w:sz w:val="24"/>
            <w:szCs w:val="24"/>
          </w:rPr>
          <w:t>piesaka jautājumu kā informatīvu UK locekļiem zināšanai.</w:t>
        </w:r>
      </w:ins>
    </w:p>
    <w:p w14:paraId="4AE477D0" w14:textId="77777777" w:rsidR="00A65034" w:rsidRDefault="00A65034" w:rsidP="00D86725">
      <w:pPr>
        <w:spacing w:after="0"/>
        <w:jc w:val="both"/>
        <w:rPr>
          <w:ins w:id="177" w:author="Diāna Rancāne" w:date="2023-12-18T13:56:00Z"/>
          <w:b/>
          <w:bCs/>
          <w:sz w:val="24"/>
          <w:szCs w:val="24"/>
        </w:rPr>
      </w:pPr>
    </w:p>
    <w:p w14:paraId="736BD69D" w14:textId="68CAE5F3" w:rsidR="006B4A67" w:rsidRDefault="009D27B1" w:rsidP="00D86725">
      <w:pPr>
        <w:spacing w:after="0"/>
        <w:jc w:val="both"/>
        <w:rPr>
          <w:sz w:val="24"/>
          <w:szCs w:val="24"/>
        </w:rPr>
      </w:pPr>
      <w:proofErr w:type="spellStart"/>
      <w:r w:rsidRPr="009F2677">
        <w:rPr>
          <w:b/>
          <w:bCs/>
          <w:sz w:val="24"/>
          <w:szCs w:val="24"/>
        </w:rPr>
        <w:t>I.Vilcāne</w:t>
      </w:r>
      <w:proofErr w:type="spellEnd"/>
      <w:r w:rsidRPr="009F2677">
        <w:rPr>
          <w:b/>
          <w:bCs/>
          <w:sz w:val="24"/>
          <w:szCs w:val="24"/>
        </w:rPr>
        <w:t xml:space="preserve"> (LM)</w:t>
      </w:r>
      <w:r w:rsidR="009F2677">
        <w:rPr>
          <w:b/>
          <w:bCs/>
          <w:sz w:val="24"/>
          <w:szCs w:val="24"/>
        </w:rPr>
        <w:t>,</w:t>
      </w:r>
      <w:r w:rsidRPr="009F2677">
        <w:rPr>
          <w:sz w:val="24"/>
          <w:szCs w:val="24"/>
        </w:rPr>
        <w:t xml:space="preserve"> </w:t>
      </w:r>
      <w:proofErr w:type="spellStart"/>
      <w:r w:rsidR="009F2677" w:rsidRPr="009F2677">
        <w:rPr>
          <w:b/>
          <w:bCs/>
          <w:sz w:val="24"/>
          <w:szCs w:val="24"/>
        </w:rPr>
        <w:t>S.Vīgante</w:t>
      </w:r>
      <w:proofErr w:type="spellEnd"/>
      <w:r w:rsidR="009F2677" w:rsidRPr="009F2677">
        <w:rPr>
          <w:b/>
          <w:bCs/>
          <w:sz w:val="24"/>
          <w:szCs w:val="24"/>
        </w:rPr>
        <w:t xml:space="preserve"> (TM)</w:t>
      </w:r>
      <w:r w:rsidR="009F2677" w:rsidRPr="009F2677">
        <w:rPr>
          <w:sz w:val="24"/>
          <w:szCs w:val="24"/>
        </w:rPr>
        <w:t xml:space="preserve"> </w:t>
      </w:r>
      <w:r w:rsidRPr="009F2677">
        <w:rPr>
          <w:sz w:val="24"/>
          <w:szCs w:val="24"/>
        </w:rPr>
        <w:t>prezentē</w:t>
      </w:r>
      <w:r w:rsidR="009F2677">
        <w:rPr>
          <w:sz w:val="24"/>
          <w:szCs w:val="24"/>
        </w:rPr>
        <w:t xml:space="preserve"> ho</w:t>
      </w:r>
      <w:r w:rsidR="009F2677" w:rsidRPr="009F2677">
        <w:rPr>
          <w:sz w:val="24"/>
          <w:szCs w:val="24"/>
        </w:rPr>
        <w:t>rizontāl</w:t>
      </w:r>
      <w:r w:rsidR="009F2677">
        <w:rPr>
          <w:sz w:val="24"/>
          <w:szCs w:val="24"/>
        </w:rPr>
        <w:t>o</w:t>
      </w:r>
      <w:r w:rsidR="009F2677" w:rsidRPr="009F2677">
        <w:rPr>
          <w:sz w:val="24"/>
          <w:szCs w:val="24"/>
        </w:rPr>
        <w:t xml:space="preserve"> princip</w:t>
      </w:r>
      <w:r w:rsidR="009F2677">
        <w:rPr>
          <w:sz w:val="24"/>
          <w:szCs w:val="24"/>
        </w:rPr>
        <w:t xml:space="preserve">u </w:t>
      </w:r>
      <w:r w:rsidR="009F2677" w:rsidRPr="009F2677">
        <w:rPr>
          <w:sz w:val="24"/>
          <w:szCs w:val="24"/>
        </w:rPr>
        <w:t xml:space="preserve">«Vienlīdzība, iekļaušana, </w:t>
      </w:r>
      <w:proofErr w:type="spellStart"/>
      <w:r w:rsidR="009F2677" w:rsidRPr="009F2677">
        <w:rPr>
          <w:sz w:val="24"/>
          <w:szCs w:val="24"/>
        </w:rPr>
        <w:t>nediskriminācija</w:t>
      </w:r>
      <w:proofErr w:type="spellEnd"/>
      <w:r w:rsidR="009F2677" w:rsidRPr="009F2677">
        <w:rPr>
          <w:sz w:val="24"/>
          <w:szCs w:val="24"/>
        </w:rPr>
        <w:t xml:space="preserve"> un </w:t>
      </w:r>
      <w:proofErr w:type="spellStart"/>
      <w:r w:rsidR="009F2677" w:rsidRPr="009F2677">
        <w:rPr>
          <w:sz w:val="24"/>
          <w:szCs w:val="24"/>
        </w:rPr>
        <w:t>pamattiesības</w:t>
      </w:r>
      <w:proofErr w:type="spellEnd"/>
      <w:r w:rsidR="009F2677" w:rsidRPr="009F2677">
        <w:rPr>
          <w:sz w:val="24"/>
          <w:szCs w:val="24"/>
        </w:rPr>
        <w:t>»</w:t>
      </w:r>
      <w:r w:rsidR="009F2677">
        <w:rPr>
          <w:sz w:val="24"/>
          <w:szCs w:val="24"/>
        </w:rPr>
        <w:t>,</w:t>
      </w:r>
      <w:r w:rsidRPr="009F2677">
        <w:rPr>
          <w:sz w:val="24"/>
          <w:szCs w:val="24"/>
        </w:rPr>
        <w:t xml:space="preserve"> </w:t>
      </w:r>
      <w:r w:rsidR="009F2677">
        <w:rPr>
          <w:sz w:val="24"/>
          <w:szCs w:val="24"/>
        </w:rPr>
        <w:t xml:space="preserve">informē par cilvēktiesībām, pamatbrīvībām, </w:t>
      </w:r>
      <w:proofErr w:type="spellStart"/>
      <w:r w:rsidR="009F2677">
        <w:rPr>
          <w:sz w:val="24"/>
          <w:szCs w:val="24"/>
        </w:rPr>
        <w:t>pamattiesībām</w:t>
      </w:r>
      <w:proofErr w:type="spellEnd"/>
      <w:r w:rsidR="009F2677">
        <w:rPr>
          <w:sz w:val="24"/>
          <w:szCs w:val="24"/>
        </w:rPr>
        <w:t xml:space="preserve">, par </w:t>
      </w:r>
      <w:r w:rsidR="009F2677" w:rsidRPr="002E4E5A">
        <w:rPr>
          <w:sz w:val="24"/>
          <w:szCs w:val="24"/>
        </w:rPr>
        <w:t xml:space="preserve">pārkāpumiem horizontālā principa ievērošanā, </w:t>
      </w:r>
      <w:r w:rsidR="00870A5D" w:rsidRPr="002E4E5A">
        <w:rPr>
          <w:sz w:val="24"/>
          <w:szCs w:val="24"/>
        </w:rPr>
        <w:t xml:space="preserve">kā arī par kārtību, kā </w:t>
      </w:r>
      <w:r w:rsidR="009F2677" w:rsidRPr="002E4E5A">
        <w:rPr>
          <w:sz w:val="24"/>
          <w:szCs w:val="24"/>
        </w:rPr>
        <w:t>ziņ</w:t>
      </w:r>
      <w:r w:rsidR="00870A5D" w:rsidRPr="002E4E5A">
        <w:rPr>
          <w:sz w:val="24"/>
          <w:szCs w:val="24"/>
        </w:rPr>
        <w:t xml:space="preserve">ot </w:t>
      </w:r>
      <w:r w:rsidR="009F2677" w:rsidRPr="002E4E5A">
        <w:rPr>
          <w:sz w:val="24"/>
          <w:szCs w:val="24"/>
        </w:rPr>
        <w:t xml:space="preserve">par neatbilstībām </w:t>
      </w:r>
      <w:r w:rsidR="00F159D0" w:rsidRPr="002E4E5A">
        <w:rPr>
          <w:sz w:val="24"/>
          <w:szCs w:val="24"/>
        </w:rPr>
        <w:t>(skatīt materiālus e-portfelī</w:t>
      </w:r>
      <w:r w:rsidR="002E4E5A" w:rsidRPr="002E4E5A">
        <w:rPr>
          <w:rStyle w:val="FootnoteReference"/>
          <w:sz w:val="24"/>
          <w:szCs w:val="24"/>
        </w:rPr>
        <w:footnoteReference w:id="13"/>
      </w:r>
      <w:r w:rsidR="00F159D0" w:rsidRPr="002E4E5A">
        <w:rPr>
          <w:sz w:val="24"/>
          <w:szCs w:val="24"/>
        </w:rPr>
        <w:t>).</w:t>
      </w:r>
    </w:p>
    <w:p w14:paraId="5D4438CA" w14:textId="77777777" w:rsidR="00F159D0" w:rsidRPr="009F2677" w:rsidRDefault="00F159D0" w:rsidP="00D86725">
      <w:pPr>
        <w:spacing w:after="0"/>
        <w:jc w:val="both"/>
        <w:rPr>
          <w:sz w:val="24"/>
          <w:szCs w:val="24"/>
        </w:rPr>
      </w:pPr>
    </w:p>
    <w:p w14:paraId="5487BD9B" w14:textId="2AB537D1" w:rsidR="005457D4" w:rsidRPr="009F2677" w:rsidRDefault="005457D4" w:rsidP="00D86725">
      <w:pPr>
        <w:spacing w:after="0"/>
        <w:jc w:val="both"/>
        <w:rPr>
          <w:sz w:val="24"/>
          <w:szCs w:val="24"/>
        </w:rPr>
      </w:pPr>
      <w:proofErr w:type="spellStart"/>
      <w:r w:rsidRPr="009F2677">
        <w:rPr>
          <w:b/>
          <w:bCs/>
          <w:sz w:val="24"/>
          <w:szCs w:val="24"/>
        </w:rPr>
        <w:t>I.Balodis</w:t>
      </w:r>
      <w:proofErr w:type="spellEnd"/>
      <w:r w:rsidR="009D27B1" w:rsidRPr="009F2677">
        <w:rPr>
          <w:b/>
          <w:bCs/>
          <w:sz w:val="24"/>
          <w:szCs w:val="24"/>
        </w:rPr>
        <w:t xml:space="preserve"> (APEIRONS)</w:t>
      </w:r>
      <w:r w:rsidRPr="009F2677">
        <w:rPr>
          <w:sz w:val="24"/>
          <w:szCs w:val="24"/>
        </w:rPr>
        <w:t xml:space="preserve"> </w:t>
      </w:r>
      <w:r w:rsidR="00D223B7">
        <w:rPr>
          <w:sz w:val="24"/>
          <w:szCs w:val="24"/>
        </w:rPr>
        <w:t xml:space="preserve">- </w:t>
      </w:r>
      <w:r w:rsidRPr="009F2677">
        <w:rPr>
          <w:sz w:val="24"/>
          <w:szCs w:val="24"/>
        </w:rPr>
        <w:t xml:space="preserve">vides pieejamība </w:t>
      </w:r>
      <w:r w:rsidR="004D7F39">
        <w:rPr>
          <w:sz w:val="24"/>
          <w:szCs w:val="24"/>
        </w:rPr>
        <w:t xml:space="preserve">ir </w:t>
      </w:r>
      <w:r w:rsidRPr="009F2677">
        <w:rPr>
          <w:sz w:val="24"/>
          <w:szCs w:val="24"/>
        </w:rPr>
        <w:t>ārkārtīgi svarīg</w:t>
      </w:r>
      <w:r w:rsidR="004D7F39">
        <w:rPr>
          <w:sz w:val="24"/>
          <w:szCs w:val="24"/>
        </w:rPr>
        <w:t>a</w:t>
      </w:r>
      <w:r w:rsidRPr="009F2677">
        <w:rPr>
          <w:sz w:val="24"/>
          <w:szCs w:val="24"/>
        </w:rPr>
        <w:t xml:space="preserve">, tomēr </w:t>
      </w:r>
      <w:r w:rsidR="00D223B7">
        <w:rPr>
          <w:sz w:val="24"/>
          <w:szCs w:val="24"/>
        </w:rPr>
        <w:t>APEIRONS</w:t>
      </w:r>
      <w:r w:rsidR="00D223B7" w:rsidRPr="009F2677">
        <w:rPr>
          <w:sz w:val="24"/>
          <w:szCs w:val="24"/>
        </w:rPr>
        <w:t xml:space="preserve"> </w:t>
      </w:r>
      <w:r w:rsidR="00D223B7">
        <w:rPr>
          <w:sz w:val="24"/>
          <w:szCs w:val="24"/>
        </w:rPr>
        <w:t xml:space="preserve">ir </w:t>
      </w:r>
      <w:r w:rsidR="00D223B7" w:rsidRPr="009F2677">
        <w:rPr>
          <w:sz w:val="24"/>
          <w:szCs w:val="24"/>
        </w:rPr>
        <w:t>piefiksēj</w:t>
      </w:r>
      <w:r w:rsidR="00D223B7">
        <w:rPr>
          <w:sz w:val="24"/>
          <w:szCs w:val="24"/>
        </w:rPr>
        <w:t xml:space="preserve">is </w:t>
      </w:r>
      <w:r w:rsidRPr="009F2677">
        <w:rPr>
          <w:sz w:val="24"/>
          <w:szCs w:val="24"/>
        </w:rPr>
        <w:t>diezgan daudz liet</w:t>
      </w:r>
      <w:r w:rsidR="00D223B7">
        <w:rPr>
          <w:sz w:val="24"/>
          <w:szCs w:val="24"/>
        </w:rPr>
        <w:t>u</w:t>
      </w:r>
      <w:r w:rsidRPr="009F2677">
        <w:rPr>
          <w:sz w:val="24"/>
          <w:szCs w:val="24"/>
        </w:rPr>
        <w:t xml:space="preserve">, </w:t>
      </w:r>
      <w:r w:rsidR="00D223B7">
        <w:rPr>
          <w:sz w:val="24"/>
          <w:szCs w:val="24"/>
        </w:rPr>
        <w:t>kas nav</w:t>
      </w:r>
      <w:r w:rsidRPr="009F2677">
        <w:rPr>
          <w:sz w:val="24"/>
          <w:szCs w:val="24"/>
        </w:rPr>
        <w:t xml:space="preserve"> labas prakses piemēr</w:t>
      </w:r>
      <w:r w:rsidR="00D223B7">
        <w:rPr>
          <w:sz w:val="24"/>
          <w:szCs w:val="24"/>
        </w:rPr>
        <w:t>i</w:t>
      </w:r>
      <w:r w:rsidRPr="009F2677">
        <w:rPr>
          <w:sz w:val="24"/>
          <w:szCs w:val="24"/>
        </w:rPr>
        <w:t xml:space="preserve">. Arī Augstākā tiesa atzinusi, ka </w:t>
      </w:r>
      <w:r w:rsidR="00D223B7">
        <w:rPr>
          <w:sz w:val="24"/>
          <w:szCs w:val="24"/>
        </w:rPr>
        <w:t>Latvijai</w:t>
      </w:r>
      <w:r w:rsidRPr="009F2677">
        <w:rPr>
          <w:sz w:val="24"/>
          <w:szCs w:val="24"/>
        </w:rPr>
        <w:t xml:space="preserve"> nav</w:t>
      </w:r>
      <w:r w:rsidR="00D223B7">
        <w:rPr>
          <w:sz w:val="24"/>
          <w:szCs w:val="24"/>
        </w:rPr>
        <w:t xml:space="preserve"> kontroles un uzraudzības</w:t>
      </w:r>
      <w:r w:rsidRPr="009F2677">
        <w:rPr>
          <w:sz w:val="24"/>
          <w:szCs w:val="24"/>
        </w:rPr>
        <w:t xml:space="preserve"> </w:t>
      </w:r>
      <w:r w:rsidR="00D223B7">
        <w:rPr>
          <w:sz w:val="24"/>
          <w:szCs w:val="24"/>
        </w:rPr>
        <w:t>sistēmas</w:t>
      </w:r>
      <w:r w:rsidRPr="009F2677">
        <w:rPr>
          <w:sz w:val="24"/>
          <w:szCs w:val="24"/>
        </w:rPr>
        <w:t xml:space="preserve">, lai </w:t>
      </w:r>
      <w:r w:rsidR="00D223B7">
        <w:rPr>
          <w:sz w:val="24"/>
          <w:szCs w:val="24"/>
        </w:rPr>
        <w:t xml:space="preserve">nodrošinātu </w:t>
      </w:r>
      <w:r w:rsidRPr="009F2677">
        <w:rPr>
          <w:sz w:val="24"/>
          <w:szCs w:val="24"/>
        </w:rPr>
        <w:t>vides pieejamības prasīb</w:t>
      </w:r>
      <w:r w:rsidR="00D223B7">
        <w:rPr>
          <w:sz w:val="24"/>
          <w:szCs w:val="24"/>
        </w:rPr>
        <w:t>u</w:t>
      </w:r>
      <w:r w:rsidRPr="009F2677">
        <w:rPr>
          <w:sz w:val="24"/>
          <w:szCs w:val="24"/>
        </w:rPr>
        <w:t xml:space="preserve"> ievie</w:t>
      </w:r>
      <w:r w:rsidR="00D223B7">
        <w:rPr>
          <w:sz w:val="24"/>
          <w:szCs w:val="24"/>
        </w:rPr>
        <w:t>šanu</w:t>
      </w:r>
      <w:r w:rsidRPr="009F2677">
        <w:rPr>
          <w:sz w:val="24"/>
          <w:szCs w:val="24"/>
        </w:rPr>
        <w:t xml:space="preserve"> dzīvē. Aicina VI vērst uzmanību EM, lai EM paredz veidu</w:t>
      </w:r>
      <w:r w:rsidR="00D223B7">
        <w:rPr>
          <w:sz w:val="24"/>
          <w:szCs w:val="24"/>
        </w:rPr>
        <w:t>,</w:t>
      </w:r>
      <w:r w:rsidRPr="009F2677">
        <w:rPr>
          <w:sz w:val="24"/>
          <w:szCs w:val="24"/>
        </w:rPr>
        <w:t xml:space="preserve"> kā </w:t>
      </w:r>
      <w:r w:rsidR="00D223B7">
        <w:rPr>
          <w:sz w:val="24"/>
          <w:szCs w:val="24"/>
        </w:rPr>
        <w:t xml:space="preserve">kontrolēt un </w:t>
      </w:r>
      <w:r w:rsidRPr="009F2677">
        <w:rPr>
          <w:sz w:val="24"/>
          <w:szCs w:val="24"/>
        </w:rPr>
        <w:t>uzraudzīt</w:t>
      </w:r>
      <w:r w:rsidR="00D223B7">
        <w:rPr>
          <w:sz w:val="24"/>
          <w:szCs w:val="24"/>
        </w:rPr>
        <w:t xml:space="preserve"> būvniecību</w:t>
      </w:r>
      <w:r w:rsidRPr="009F2677">
        <w:rPr>
          <w:sz w:val="24"/>
          <w:szCs w:val="24"/>
        </w:rPr>
        <w:t>.</w:t>
      </w:r>
    </w:p>
    <w:p w14:paraId="01366456" w14:textId="77777777" w:rsidR="005457D4" w:rsidRPr="009F2677" w:rsidRDefault="005457D4" w:rsidP="00D86725">
      <w:pPr>
        <w:spacing w:after="0"/>
        <w:jc w:val="both"/>
        <w:rPr>
          <w:sz w:val="24"/>
          <w:szCs w:val="24"/>
        </w:rPr>
      </w:pPr>
    </w:p>
    <w:p w14:paraId="799C0B5B" w14:textId="394C8885" w:rsidR="005457D4" w:rsidRPr="009F2677" w:rsidRDefault="00A70417" w:rsidP="00D86725">
      <w:pPr>
        <w:spacing w:after="0"/>
        <w:jc w:val="both"/>
        <w:rPr>
          <w:sz w:val="24"/>
          <w:szCs w:val="24"/>
        </w:rPr>
      </w:pPr>
      <w:proofErr w:type="spellStart"/>
      <w:r w:rsidRPr="009F2677">
        <w:rPr>
          <w:b/>
          <w:bCs/>
          <w:sz w:val="24"/>
          <w:szCs w:val="24"/>
        </w:rPr>
        <w:t>A.Sebre</w:t>
      </w:r>
      <w:proofErr w:type="spellEnd"/>
      <w:r w:rsidRPr="009F2677">
        <w:rPr>
          <w:b/>
          <w:bCs/>
          <w:sz w:val="24"/>
          <w:szCs w:val="24"/>
        </w:rPr>
        <w:t xml:space="preserve"> (</w:t>
      </w:r>
      <w:r w:rsidR="005457D4" w:rsidRPr="009F2677">
        <w:rPr>
          <w:b/>
          <w:bCs/>
          <w:sz w:val="24"/>
          <w:szCs w:val="24"/>
        </w:rPr>
        <w:t>SIF</w:t>
      </w:r>
      <w:r w:rsidRPr="009F2677">
        <w:rPr>
          <w:b/>
          <w:bCs/>
          <w:sz w:val="24"/>
          <w:szCs w:val="24"/>
        </w:rPr>
        <w:t>)</w:t>
      </w:r>
      <w:r w:rsidRPr="009F2677">
        <w:rPr>
          <w:sz w:val="24"/>
          <w:szCs w:val="24"/>
        </w:rPr>
        <w:t xml:space="preserve"> </w:t>
      </w:r>
      <w:r w:rsidR="005457D4" w:rsidRPr="009F2677">
        <w:rPr>
          <w:sz w:val="24"/>
          <w:szCs w:val="24"/>
        </w:rPr>
        <w:t xml:space="preserve">aicina palīdzēt potenciālajiem finansējuma saņēmējiem, </w:t>
      </w:r>
      <w:r w:rsidR="00D223B7">
        <w:rPr>
          <w:sz w:val="24"/>
          <w:szCs w:val="24"/>
        </w:rPr>
        <w:t>lai arī viņiem</w:t>
      </w:r>
      <w:r w:rsidR="005457D4" w:rsidRPr="009F2677">
        <w:rPr>
          <w:sz w:val="24"/>
          <w:szCs w:val="24"/>
        </w:rPr>
        <w:t xml:space="preserve"> ir izpratne, kas ir dažādības vadība un kā to ieviest.</w:t>
      </w:r>
    </w:p>
    <w:p w14:paraId="3D7092F6" w14:textId="77777777" w:rsidR="005457D4" w:rsidRPr="009F2677" w:rsidRDefault="005457D4" w:rsidP="00D86725">
      <w:pPr>
        <w:spacing w:after="0"/>
        <w:jc w:val="both"/>
        <w:rPr>
          <w:sz w:val="24"/>
          <w:szCs w:val="24"/>
        </w:rPr>
      </w:pPr>
    </w:p>
    <w:p w14:paraId="15FA2F48" w14:textId="51A43D65" w:rsidR="000D6A6D" w:rsidRPr="009F2677" w:rsidRDefault="005457D4" w:rsidP="00D86725">
      <w:pPr>
        <w:spacing w:after="0"/>
        <w:jc w:val="both"/>
        <w:rPr>
          <w:sz w:val="24"/>
          <w:szCs w:val="24"/>
        </w:rPr>
      </w:pPr>
      <w:proofErr w:type="spellStart"/>
      <w:r w:rsidRPr="4F5E1E5C">
        <w:rPr>
          <w:b/>
          <w:bCs/>
          <w:sz w:val="24"/>
          <w:szCs w:val="24"/>
        </w:rPr>
        <w:t>J.Vjakse</w:t>
      </w:r>
      <w:proofErr w:type="spellEnd"/>
      <w:r w:rsidRPr="4F5E1E5C">
        <w:rPr>
          <w:b/>
          <w:bCs/>
          <w:sz w:val="24"/>
          <w:szCs w:val="24"/>
        </w:rPr>
        <w:t xml:space="preserve"> </w:t>
      </w:r>
      <w:r w:rsidR="00A70417" w:rsidRPr="4F5E1E5C">
        <w:rPr>
          <w:b/>
          <w:bCs/>
          <w:sz w:val="24"/>
          <w:szCs w:val="24"/>
        </w:rPr>
        <w:t>(LDDK)</w:t>
      </w:r>
      <w:r w:rsidR="00A70417" w:rsidRPr="4F5E1E5C">
        <w:rPr>
          <w:sz w:val="24"/>
          <w:szCs w:val="24"/>
        </w:rPr>
        <w:t xml:space="preserve"> </w:t>
      </w:r>
      <w:r w:rsidRPr="4F5E1E5C">
        <w:rPr>
          <w:sz w:val="24"/>
          <w:szCs w:val="24"/>
        </w:rPr>
        <w:t xml:space="preserve">vērš </w:t>
      </w:r>
      <w:r w:rsidR="000D6A6D" w:rsidRPr="4F5E1E5C">
        <w:rPr>
          <w:sz w:val="24"/>
          <w:szCs w:val="24"/>
        </w:rPr>
        <w:t>uzmanību</w:t>
      </w:r>
      <w:r w:rsidR="004D7F39" w:rsidRPr="4F5E1E5C">
        <w:rPr>
          <w:sz w:val="24"/>
          <w:szCs w:val="24"/>
        </w:rPr>
        <w:t xml:space="preserve">, ka </w:t>
      </w:r>
      <w:r w:rsidR="00D223B7" w:rsidRPr="4F5E1E5C">
        <w:rPr>
          <w:sz w:val="24"/>
          <w:szCs w:val="24"/>
        </w:rPr>
        <w:t xml:space="preserve">ES fondu </w:t>
      </w:r>
      <w:r w:rsidR="004D7F39" w:rsidRPr="4F5E1E5C">
        <w:rPr>
          <w:sz w:val="24"/>
          <w:szCs w:val="24"/>
        </w:rPr>
        <w:t>2014.-2020.</w:t>
      </w:r>
      <w:r w:rsidR="14A37916" w:rsidRPr="4F5E1E5C">
        <w:rPr>
          <w:sz w:val="24"/>
          <w:szCs w:val="24"/>
        </w:rPr>
        <w:t xml:space="preserve"> </w:t>
      </w:r>
      <w:r w:rsidR="004D7F39" w:rsidRPr="4F5E1E5C">
        <w:rPr>
          <w:sz w:val="24"/>
          <w:szCs w:val="24"/>
        </w:rPr>
        <w:t xml:space="preserve">gada plānošanas periodā </w:t>
      </w:r>
      <w:r w:rsidRPr="4F5E1E5C">
        <w:rPr>
          <w:sz w:val="24"/>
          <w:szCs w:val="24"/>
        </w:rPr>
        <w:t xml:space="preserve">LDDK </w:t>
      </w:r>
      <w:r w:rsidR="004D7F39" w:rsidRPr="4F5E1E5C">
        <w:rPr>
          <w:sz w:val="24"/>
          <w:szCs w:val="24"/>
        </w:rPr>
        <w:t xml:space="preserve">kopīgi ar </w:t>
      </w:r>
      <w:r w:rsidRPr="4F5E1E5C">
        <w:rPr>
          <w:sz w:val="24"/>
          <w:szCs w:val="24"/>
        </w:rPr>
        <w:t>vairākiem tūkstošiem uzņēmumu ievies</w:t>
      </w:r>
      <w:r w:rsidR="004D7F39" w:rsidRPr="4F5E1E5C">
        <w:rPr>
          <w:sz w:val="24"/>
          <w:szCs w:val="24"/>
        </w:rPr>
        <w:t>a</w:t>
      </w:r>
      <w:r w:rsidRPr="4F5E1E5C">
        <w:rPr>
          <w:sz w:val="24"/>
          <w:szCs w:val="24"/>
        </w:rPr>
        <w:t xml:space="preserve"> jauna mācību form</w:t>
      </w:r>
      <w:r w:rsidR="4CE1C7E3" w:rsidRPr="4F5E1E5C">
        <w:rPr>
          <w:sz w:val="24"/>
          <w:szCs w:val="24"/>
        </w:rPr>
        <w:t>u</w:t>
      </w:r>
      <w:r w:rsidRPr="4F5E1E5C">
        <w:rPr>
          <w:sz w:val="24"/>
          <w:szCs w:val="24"/>
        </w:rPr>
        <w:t xml:space="preserve">  - darba vidē balstītas mācības</w:t>
      </w:r>
      <w:r w:rsidR="004D7F39" w:rsidRPr="4F5E1E5C">
        <w:rPr>
          <w:sz w:val="24"/>
          <w:szCs w:val="24"/>
        </w:rPr>
        <w:t xml:space="preserve"> (8.5.1.SAM)</w:t>
      </w:r>
      <w:r w:rsidRPr="4F5E1E5C">
        <w:rPr>
          <w:sz w:val="24"/>
          <w:szCs w:val="24"/>
        </w:rPr>
        <w:t>. Rezultāti nāca lēnām, pakāpeniski, bet arī ar lielu ietekmi t.</w:t>
      </w:r>
      <w:r w:rsidR="5B550E63" w:rsidRPr="4F5E1E5C">
        <w:rPr>
          <w:sz w:val="24"/>
          <w:szCs w:val="24"/>
        </w:rPr>
        <w:t xml:space="preserve"> </w:t>
      </w:r>
      <w:r w:rsidRPr="4F5E1E5C">
        <w:rPr>
          <w:sz w:val="24"/>
          <w:szCs w:val="24"/>
        </w:rPr>
        <w:t>i</w:t>
      </w:r>
      <w:r w:rsidR="5C2C1AC0" w:rsidRPr="4F5E1E5C">
        <w:rPr>
          <w:sz w:val="24"/>
          <w:szCs w:val="24"/>
        </w:rPr>
        <w:t>.</w:t>
      </w:r>
      <w:r w:rsidRPr="4F5E1E5C">
        <w:rPr>
          <w:sz w:val="24"/>
          <w:szCs w:val="24"/>
        </w:rPr>
        <w:t>, audzēkņi, kuri iesaistījās programmā 85</w:t>
      </w:r>
      <w:r w:rsidR="60AA4A8F" w:rsidRPr="4F5E1E5C">
        <w:rPr>
          <w:sz w:val="24"/>
          <w:szCs w:val="24"/>
        </w:rPr>
        <w:t xml:space="preserve"> </w:t>
      </w:r>
      <w:r w:rsidRPr="4F5E1E5C">
        <w:rPr>
          <w:sz w:val="24"/>
          <w:szCs w:val="24"/>
        </w:rPr>
        <w:t xml:space="preserve">% no tiem pēc VID datiem </w:t>
      </w:r>
      <w:r w:rsidR="000D6A6D" w:rsidRPr="4F5E1E5C">
        <w:rPr>
          <w:sz w:val="24"/>
          <w:szCs w:val="24"/>
        </w:rPr>
        <w:t xml:space="preserve">ir darbinieki </w:t>
      </w:r>
      <w:r w:rsidR="00D223B7" w:rsidRPr="4F5E1E5C">
        <w:rPr>
          <w:sz w:val="24"/>
          <w:szCs w:val="24"/>
        </w:rPr>
        <w:t>Latvijas</w:t>
      </w:r>
      <w:r w:rsidR="000D6A6D" w:rsidRPr="4F5E1E5C">
        <w:rPr>
          <w:sz w:val="24"/>
          <w:szCs w:val="24"/>
        </w:rPr>
        <w:t xml:space="preserve"> uzņēmumos</w:t>
      </w:r>
      <w:r w:rsidR="00C84F07" w:rsidRPr="4F5E1E5C">
        <w:rPr>
          <w:sz w:val="24"/>
          <w:szCs w:val="24"/>
        </w:rPr>
        <w:t>, savukārt ~</w:t>
      </w:r>
      <w:r w:rsidR="000D6A6D" w:rsidRPr="4F5E1E5C">
        <w:rPr>
          <w:sz w:val="24"/>
          <w:szCs w:val="24"/>
        </w:rPr>
        <w:t xml:space="preserve"> 8</w:t>
      </w:r>
      <w:r w:rsidR="11691157" w:rsidRPr="4F5E1E5C">
        <w:rPr>
          <w:sz w:val="24"/>
          <w:szCs w:val="24"/>
        </w:rPr>
        <w:t xml:space="preserve"> </w:t>
      </w:r>
      <w:r w:rsidR="000D6A6D" w:rsidRPr="4F5E1E5C">
        <w:rPr>
          <w:sz w:val="24"/>
          <w:szCs w:val="24"/>
        </w:rPr>
        <w:t xml:space="preserve">% </w:t>
      </w:r>
      <w:r w:rsidR="00C84F07" w:rsidRPr="4F5E1E5C">
        <w:rPr>
          <w:sz w:val="24"/>
          <w:szCs w:val="24"/>
        </w:rPr>
        <w:t xml:space="preserve">šo audzēkņu </w:t>
      </w:r>
      <w:r w:rsidR="000D6A6D" w:rsidRPr="4F5E1E5C">
        <w:rPr>
          <w:sz w:val="24"/>
          <w:szCs w:val="24"/>
        </w:rPr>
        <w:t>turpina mācības augstāk</w:t>
      </w:r>
      <w:r w:rsidR="0AF48B0D" w:rsidRPr="4F5E1E5C">
        <w:rPr>
          <w:sz w:val="24"/>
          <w:szCs w:val="24"/>
        </w:rPr>
        <w:t>ās</w:t>
      </w:r>
      <w:r w:rsidR="000D6A6D" w:rsidRPr="4F5E1E5C">
        <w:rPr>
          <w:sz w:val="24"/>
          <w:szCs w:val="24"/>
        </w:rPr>
        <w:t xml:space="preserve"> </w:t>
      </w:r>
      <w:r w:rsidR="3C0CAF61" w:rsidRPr="4F5E1E5C">
        <w:rPr>
          <w:sz w:val="24"/>
          <w:szCs w:val="24"/>
        </w:rPr>
        <w:t xml:space="preserve"> izglītības </w:t>
      </w:r>
      <w:r w:rsidR="000D6A6D" w:rsidRPr="4F5E1E5C">
        <w:rPr>
          <w:sz w:val="24"/>
          <w:szCs w:val="24"/>
        </w:rPr>
        <w:t xml:space="preserve">iestādēs. Diemžēl nav izdevies pierādīt, ka šis projekts būtu jāturpina arī </w:t>
      </w:r>
      <w:r w:rsidR="004D7F39" w:rsidRPr="4F5E1E5C">
        <w:rPr>
          <w:sz w:val="24"/>
          <w:szCs w:val="24"/>
        </w:rPr>
        <w:t>ES fondu 20</w:t>
      </w:r>
      <w:r w:rsidR="000D6A6D" w:rsidRPr="4F5E1E5C">
        <w:rPr>
          <w:sz w:val="24"/>
          <w:szCs w:val="24"/>
        </w:rPr>
        <w:t>21</w:t>
      </w:r>
      <w:r w:rsidR="004D7F39" w:rsidRPr="4F5E1E5C">
        <w:rPr>
          <w:sz w:val="24"/>
          <w:szCs w:val="24"/>
        </w:rPr>
        <w:t>.</w:t>
      </w:r>
      <w:r w:rsidR="000D6A6D" w:rsidRPr="4F5E1E5C">
        <w:rPr>
          <w:sz w:val="24"/>
          <w:szCs w:val="24"/>
        </w:rPr>
        <w:t>-</w:t>
      </w:r>
      <w:r w:rsidR="004D7F39" w:rsidRPr="4F5E1E5C">
        <w:rPr>
          <w:sz w:val="24"/>
          <w:szCs w:val="24"/>
        </w:rPr>
        <w:t>20</w:t>
      </w:r>
      <w:r w:rsidR="000D6A6D" w:rsidRPr="4F5E1E5C">
        <w:rPr>
          <w:sz w:val="24"/>
          <w:szCs w:val="24"/>
        </w:rPr>
        <w:t>27.</w:t>
      </w:r>
      <w:r w:rsidR="33CA7F9D" w:rsidRPr="4F5E1E5C">
        <w:rPr>
          <w:sz w:val="24"/>
          <w:szCs w:val="24"/>
        </w:rPr>
        <w:t xml:space="preserve"> </w:t>
      </w:r>
      <w:r w:rsidR="004D7F39" w:rsidRPr="4F5E1E5C">
        <w:rPr>
          <w:sz w:val="24"/>
          <w:szCs w:val="24"/>
        </w:rPr>
        <w:t xml:space="preserve">gada plānošanas periodā, tādēļ </w:t>
      </w:r>
      <w:r w:rsidR="000D6A6D" w:rsidRPr="4F5E1E5C">
        <w:rPr>
          <w:sz w:val="24"/>
          <w:szCs w:val="24"/>
        </w:rPr>
        <w:t>aicin</w:t>
      </w:r>
      <w:r w:rsidR="004D7F39" w:rsidRPr="4F5E1E5C">
        <w:rPr>
          <w:sz w:val="24"/>
          <w:szCs w:val="24"/>
        </w:rPr>
        <w:t>a a</w:t>
      </w:r>
      <w:r w:rsidR="000D6A6D" w:rsidRPr="4F5E1E5C">
        <w:rPr>
          <w:sz w:val="24"/>
          <w:szCs w:val="24"/>
        </w:rPr>
        <w:t xml:space="preserve">tbalstīt </w:t>
      </w:r>
      <w:hyperlink r:id="rId12">
        <w:r w:rsidR="00B23CEF" w:rsidRPr="4F5E1E5C">
          <w:rPr>
            <w:rStyle w:val="Hyperlink"/>
            <w:sz w:val="24"/>
            <w:szCs w:val="24"/>
          </w:rPr>
          <w:t>Kohēzijas politikas programmas</w:t>
        </w:r>
      </w:hyperlink>
      <w:r w:rsidR="00B23CEF" w:rsidRPr="4F5E1E5C">
        <w:rPr>
          <w:sz w:val="24"/>
          <w:szCs w:val="24"/>
        </w:rPr>
        <w:t xml:space="preserve"> </w:t>
      </w:r>
      <w:r w:rsidR="000D6A6D" w:rsidRPr="4F5E1E5C">
        <w:rPr>
          <w:sz w:val="24"/>
          <w:szCs w:val="24"/>
        </w:rPr>
        <w:t xml:space="preserve">grozījumus, kad tie tiks </w:t>
      </w:r>
      <w:r w:rsidR="004D7F39" w:rsidRPr="4F5E1E5C">
        <w:rPr>
          <w:sz w:val="24"/>
          <w:szCs w:val="24"/>
        </w:rPr>
        <w:t xml:space="preserve">veikti, un </w:t>
      </w:r>
      <w:r w:rsidR="000D6A6D" w:rsidRPr="4F5E1E5C">
        <w:rPr>
          <w:sz w:val="24"/>
          <w:szCs w:val="24"/>
        </w:rPr>
        <w:t>atgriezties pie šī jautājuma, jo rezultāti ir ļoti veiksmīgi. Paldies uzņēmumiem, kas iesaistījās un piedalījās projektā</w:t>
      </w:r>
      <w:r w:rsidR="00EF2573" w:rsidRPr="4F5E1E5C">
        <w:rPr>
          <w:sz w:val="24"/>
          <w:szCs w:val="24"/>
        </w:rPr>
        <w:t xml:space="preserve">, </w:t>
      </w:r>
      <w:r w:rsidR="00C84F07" w:rsidRPr="4F5E1E5C">
        <w:rPr>
          <w:sz w:val="24"/>
          <w:szCs w:val="24"/>
        </w:rPr>
        <w:t xml:space="preserve">it </w:t>
      </w:r>
      <w:r w:rsidR="00EF2573" w:rsidRPr="4F5E1E5C">
        <w:rPr>
          <w:sz w:val="24"/>
          <w:szCs w:val="24"/>
        </w:rPr>
        <w:t xml:space="preserve">īpaši </w:t>
      </w:r>
      <w:r w:rsidR="004D7F39" w:rsidRPr="4F5E1E5C">
        <w:rPr>
          <w:sz w:val="24"/>
          <w:szCs w:val="24"/>
        </w:rPr>
        <w:t xml:space="preserve">Rīgas tūrisma un radošās industrijas </w:t>
      </w:r>
      <w:r w:rsidR="00EF2573" w:rsidRPr="4F5E1E5C">
        <w:rPr>
          <w:sz w:val="24"/>
          <w:szCs w:val="24"/>
        </w:rPr>
        <w:t>tehnikumam</w:t>
      </w:r>
      <w:r w:rsidR="004D7F39" w:rsidRPr="4F5E1E5C">
        <w:rPr>
          <w:sz w:val="24"/>
          <w:szCs w:val="24"/>
        </w:rPr>
        <w:t xml:space="preserve"> (UK sēdes norises vietai)</w:t>
      </w:r>
      <w:r w:rsidR="00EF2573" w:rsidRPr="4F5E1E5C">
        <w:rPr>
          <w:sz w:val="24"/>
          <w:szCs w:val="24"/>
        </w:rPr>
        <w:t>.</w:t>
      </w:r>
    </w:p>
    <w:p w14:paraId="683A0C2E" w14:textId="2CF4F659" w:rsidR="006B4A67" w:rsidRPr="009F2677" w:rsidDel="00AC2C8D" w:rsidRDefault="009F5C00" w:rsidP="00A402CE">
      <w:pPr>
        <w:spacing w:before="240" w:after="0"/>
        <w:jc w:val="both"/>
        <w:rPr>
          <w:del w:id="178" w:author="Liene Dzelzkalēja" w:date="2023-12-14T15:45:00Z"/>
          <w:sz w:val="24"/>
          <w:szCs w:val="24"/>
        </w:rPr>
      </w:pPr>
      <w:del w:id="179" w:author="Liene Dzelzkalēja" w:date="2023-12-14T15:45:00Z">
        <w:r w:rsidDel="00AC2C8D">
          <w:rPr>
            <w:b/>
            <w:color w:val="000000"/>
            <w:sz w:val="24"/>
            <w:szCs w:val="24"/>
          </w:rPr>
          <w:delText>VIENOJAS</w:delText>
        </w:r>
        <w:r w:rsidR="006B4A67" w:rsidRPr="009F2677" w:rsidDel="00AC2C8D">
          <w:rPr>
            <w:sz w:val="24"/>
            <w:szCs w:val="24"/>
          </w:rPr>
          <w:delText xml:space="preserve">: </w:delText>
        </w:r>
      </w:del>
    </w:p>
    <w:p w14:paraId="15F21DC6" w14:textId="0733F974" w:rsidR="006B4A67" w:rsidRPr="009F2677" w:rsidDel="00AC2C8D" w:rsidRDefault="006B4A67" w:rsidP="00D86725">
      <w:pPr>
        <w:spacing w:after="0"/>
        <w:jc w:val="both"/>
        <w:rPr>
          <w:del w:id="180" w:author="Liene Dzelzkalēja" w:date="2023-12-14T15:45:00Z"/>
          <w:sz w:val="24"/>
          <w:szCs w:val="24"/>
        </w:rPr>
      </w:pPr>
      <w:del w:id="181" w:author="Liene Dzelzkalēja" w:date="2023-12-14T15:45:00Z">
        <w:r w:rsidRPr="009F2677" w:rsidDel="00AC2C8D">
          <w:rPr>
            <w:sz w:val="24"/>
            <w:szCs w:val="24"/>
          </w:rPr>
          <w:delText>Pieņemt zināšanai TM un LM sniegto informāciju.</w:delText>
        </w:r>
      </w:del>
    </w:p>
    <w:p w14:paraId="49D1A9B3" w14:textId="77777777" w:rsidR="006B4A67" w:rsidRPr="009F2677" w:rsidRDefault="006B4A67" w:rsidP="00D86725">
      <w:pPr>
        <w:spacing w:after="0"/>
        <w:jc w:val="both"/>
        <w:rPr>
          <w:sz w:val="24"/>
          <w:szCs w:val="24"/>
        </w:rPr>
      </w:pPr>
    </w:p>
    <w:p w14:paraId="648C47E1" w14:textId="77777777" w:rsidR="006B4A67" w:rsidRPr="009F2677" w:rsidRDefault="006B4A67" w:rsidP="00DF439B">
      <w:pPr>
        <w:spacing w:after="0"/>
        <w:jc w:val="center"/>
        <w:rPr>
          <w:sz w:val="24"/>
          <w:szCs w:val="24"/>
        </w:rPr>
      </w:pPr>
    </w:p>
    <w:p w14:paraId="6BA77B7B" w14:textId="77777777" w:rsidR="00263A5F" w:rsidRPr="009F2677" w:rsidRDefault="00263A5F" w:rsidP="00DF439B">
      <w:pPr>
        <w:pBdr>
          <w:bottom w:val="single" w:sz="4" w:space="1" w:color="auto"/>
        </w:pBdr>
        <w:spacing w:after="0"/>
        <w:jc w:val="center"/>
        <w:rPr>
          <w:b/>
          <w:color w:val="000000"/>
          <w:sz w:val="24"/>
          <w:szCs w:val="24"/>
        </w:rPr>
      </w:pPr>
      <w:r w:rsidRPr="009F2677">
        <w:rPr>
          <w:b/>
          <w:color w:val="000000"/>
          <w:sz w:val="24"/>
          <w:szCs w:val="24"/>
        </w:rPr>
        <w:lastRenderedPageBreak/>
        <w:t>Sēdes noslēgums</w:t>
      </w:r>
    </w:p>
    <w:p w14:paraId="1338FD25" w14:textId="02902BD2" w:rsidR="00263A5F" w:rsidRPr="00E44145" w:rsidRDefault="00263A5F" w:rsidP="00D86725">
      <w:pPr>
        <w:spacing w:after="0"/>
        <w:jc w:val="both"/>
        <w:rPr>
          <w:b/>
          <w:bCs/>
          <w:color w:val="000000"/>
          <w:sz w:val="24"/>
          <w:szCs w:val="24"/>
        </w:rPr>
      </w:pPr>
    </w:p>
    <w:p w14:paraId="78E5062C" w14:textId="79ADC434" w:rsidR="00263A5F" w:rsidRPr="009F2677" w:rsidRDefault="00263A5F" w:rsidP="4F5E1E5C">
      <w:pPr>
        <w:spacing w:after="0"/>
        <w:jc w:val="both"/>
        <w:rPr>
          <w:color w:val="000000"/>
          <w:sz w:val="24"/>
          <w:szCs w:val="24"/>
        </w:rPr>
      </w:pPr>
      <w:r w:rsidRPr="4F5E1E5C">
        <w:rPr>
          <w:b/>
          <w:bCs/>
          <w:color w:val="000000" w:themeColor="text1"/>
          <w:sz w:val="24"/>
          <w:szCs w:val="24"/>
        </w:rPr>
        <w:t xml:space="preserve"> </w:t>
      </w:r>
      <w:proofErr w:type="spellStart"/>
      <w:r w:rsidRPr="4F5E1E5C">
        <w:rPr>
          <w:b/>
          <w:bCs/>
          <w:color w:val="000000" w:themeColor="text1"/>
          <w:sz w:val="24"/>
          <w:szCs w:val="24"/>
        </w:rPr>
        <w:t>A.Eberhards</w:t>
      </w:r>
      <w:proofErr w:type="spellEnd"/>
      <w:r w:rsidRPr="4F5E1E5C">
        <w:rPr>
          <w:b/>
          <w:bCs/>
          <w:color w:val="000000" w:themeColor="text1"/>
          <w:sz w:val="24"/>
          <w:szCs w:val="24"/>
        </w:rPr>
        <w:t xml:space="preserve"> (VI)</w:t>
      </w:r>
      <w:r w:rsidRPr="4F5E1E5C">
        <w:rPr>
          <w:color w:val="000000" w:themeColor="text1"/>
          <w:sz w:val="24"/>
          <w:szCs w:val="24"/>
        </w:rPr>
        <w:t xml:space="preserve"> pateicas visiem </w:t>
      </w:r>
      <w:r w:rsidR="00E44145" w:rsidRPr="4F5E1E5C">
        <w:rPr>
          <w:color w:val="000000" w:themeColor="text1"/>
          <w:sz w:val="24"/>
          <w:szCs w:val="24"/>
        </w:rPr>
        <w:t>UK sēde</w:t>
      </w:r>
      <w:r w:rsidR="0E3A6DC1" w:rsidRPr="4F5E1E5C">
        <w:rPr>
          <w:color w:val="000000" w:themeColor="text1"/>
          <w:sz w:val="24"/>
          <w:szCs w:val="24"/>
        </w:rPr>
        <w:t>s</w:t>
      </w:r>
      <w:r w:rsidR="00E44145" w:rsidRPr="4F5E1E5C">
        <w:rPr>
          <w:color w:val="000000" w:themeColor="text1"/>
          <w:sz w:val="24"/>
          <w:szCs w:val="24"/>
        </w:rPr>
        <w:t xml:space="preserve"> dalībniekiem</w:t>
      </w:r>
      <w:r w:rsidR="00864A45" w:rsidRPr="4F5E1E5C">
        <w:rPr>
          <w:color w:val="000000" w:themeColor="text1"/>
          <w:sz w:val="24"/>
          <w:szCs w:val="24"/>
        </w:rPr>
        <w:t xml:space="preserve">, aicina uz atgriezenisko saiti – kā ātrāk un efektīvāk virzīties uz priekšu ar MK noteikumu sagatavošanu un kā nodrošināt, lai ES fondu </w:t>
      </w:r>
      <w:r w:rsidR="55D9D9D8" w:rsidRPr="4F5E1E5C">
        <w:rPr>
          <w:color w:val="000000" w:themeColor="text1"/>
          <w:sz w:val="24"/>
          <w:szCs w:val="24"/>
        </w:rPr>
        <w:t>ievērojamie</w:t>
      </w:r>
      <w:r w:rsidR="00864A45" w:rsidRPr="4F5E1E5C">
        <w:rPr>
          <w:color w:val="000000" w:themeColor="text1"/>
          <w:sz w:val="24"/>
          <w:szCs w:val="24"/>
        </w:rPr>
        <w:t xml:space="preserve"> investīciju apjomi pēc iespējas ātrāk sāktu dot savu pienesumu. </w:t>
      </w:r>
      <w:r w:rsidR="00EF2573" w:rsidRPr="4F5E1E5C">
        <w:rPr>
          <w:color w:val="000000" w:themeColor="text1"/>
          <w:sz w:val="24"/>
          <w:szCs w:val="24"/>
        </w:rPr>
        <w:t>Būsim priecīgi aicināt</w:t>
      </w:r>
      <w:r w:rsidR="00864A45" w:rsidRPr="4F5E1E5C">
        <w:rPr>
          <w:color w:val="000000" w:themeColor="text1"/>
          <w:sz w:val="24"/>
          <w:szCs w:val="24"/>
        </w:rPr>
        <w:t xml:space="preserve"> Jūs</w:t>
      </w:r>
      <w:r w:rsidR="00EF2573" w:rsidRPr="4F5E1E5C">
        <w:rPr>
          <w:color w:val="000000" w:themeColor="text1"/>
          <w:sz w:val="24"/>
          <w:szCs w:val="24"/>
        </w:rPr>
        <w:t xml:space="preserve"> uz nākamajām UK sēdēm nākamajā gadā.</w:t>
      </w:r>
    </w:p>
    <w:p w14:paraId="427B8DDE" w14:textId="77777777" w:rsidR="00EF2573" w:rsidRPr="009F2677" w:rsidRDefault="00EF2573" w:rsidP="00D86725">
      <w:pPr>
        <w:spacing w:after="0"/>
        <w:jc w:val="both"/>
        <w:rPr>
          <w:bCs/>
          <w:color w:val="000000"/>
          <w:sz w:val="24"/>
          <w:szCs w:val="24"/>
        </w:rPr>
      </w:pPr>
    </w:p>
    <w:p w14:paraId="1E2C6351" w14:textId="56889E57" w:rsidR="00EF2573" w:rsidRPr="009F2677" w:rsidRDefault="00850A35" w:rsidP="00D86725">
      <w:pPr>
        <w:spacing w:after="0"/>
        <w:jc w:val="both"/>
        <w:rPr>
          <w:bCs/>
          <w:color w:val="000000"/>
          <w:sz w:val="24"/>
          <w:szCs w:val="24"/>
        </w:rPr>
      </w:pPr>
      <w:proofErr w:type="spellStart"/>
      <w:r w:rsidRPr="009F2677">
        <w:rPr>
          <w:b/>
          <w:bCs/>
          <w:color w:val="000000" w:themeColor="text1"/>
          <w:sz w:val="24"/>
          <w:szCs w:val="24"/>
        </w:rPr>
        <w:t>A.von</w:t>
      </w:r>
      <w:proofErr w:type="spellEnd"/>
      <w:r w:rsidRPr="009F2677">
        <w:rPr>
          <w:b/>
          <w:bCs/>
          <w:color w:val="000000" w:themeColor="text1"/>
          <w:sz w:val="24"/>
          <w:szCs w:val="24"/>
        </w:rPr>
        <w:t xml:space="preserve"> </w:t>
      </w:r>
      <w:proofErr w:type="spellStart"/>
      <w:r w:rsidRPr="009F2677">
        <w:rPr>
          <w:b/>
          <w:bCs/>
          <w:color w:val="000000" w:themeColor="text1"/>
          <w:sz w:val="24"/>
          <w:szCs w:val="24"/>
        </w:rPr>
        <w:t>Busch</w:t>
      </w:r>
      <w:proofErr w:type="spellEnd"/>
      <w:r w:rsidRPr="009F2677">
        <w:rPr>
          <w:b/>
          <w:bCs/>
          <w:color w:val="000000" w:themeColor="text1"/>
          <w:sz w:val="24"/>
          <w:szCs w:val="24"/>
        </w:rPr>
        <w:t xml:space="preserve"> (DG REGIO) </w:t>
      </w:r>
      <w:r w:rsidR="0033051D" w:rsidRPr="009F2677">
        <w:rPr>
          <w:bCs/>
          <w:color w:val="000000"/>
          <w:sz w:val="24"/>
          <w:szCs w:val="24"/>
        </w:rPr>
        <w:t>pateicas</w:t>
      </w:r>
      <w:r w:rsidR="00EF2573" w:rsidRPr="009F2677">
        <w:rPr>
          <w:bCs/>
          <w:color w:val="000000"/>
          <w:sz w:val="24"/>
          <w:szCs w:val="24"/>
        </w:rPr>
        <w:t xml:space="preserve"> par dalību </w:t>
      </w:r>
      <w:r w:rsidR="0033051D" w:rsidRPr="009F2677">
        <w:rPr>
          <w:bCs/>
          <w:color w:val="000000"/>
          <w:sz w:val="24"/>
          <w:szCs w:val="24"/>
        </w:rPr>
        <w:t xml:space="preserve">UK sēdē </w:t>
      </w:r>
      <w:r w:rsidR="00EF2573" w:rsidRPr="009F2677">
        <w:rPr>
          <w:bCs/>
          <w:color w:val="000000"/>
          <w:sz w:val="24"/>
          <w:szCs w:val="24"/>
        </w:rPr>
        <w:t xml:space="preserve">un </w:t>
      </w:r>
      <w:r w:rsidR="004E104D" w:rsidRPr="009F2677">
        <w:rPr>
          <w:bCs/>
          <w:color w:val="000000"/>
          <w:sz w:val="24"/>
          <w:szCs w:val="24"/>
        </w:rPr>
        <w:t>diskusijām</w:t>
      </w:r>
      <w:r w:rsidR="0033051D" w:rsidRPr="009F2677">
        <w:rPr>
          <w:bCs/>
          <w:color w:val="000000"/>
          <w:sz w:val="24"/>
          <w:szCs w:val="24"/>
        </w:rPr>
        <w:t>.</w:t>
      </w:r>
      <w:r w:rsidR="00EF2573" w:rsidRPr="009F2677">
        <w:rPr>
          <w:bCs/>
          <w:color w:val="000000"/>
          <w:sz w:val="24"/>
          <w:szCs w:val="24"/>
        </w:rPr>
        <w:t xml:space="preserve"> </w:t>
      </w:r>
      <w:r w:rsidR="00864A45">
        <w:rPr>
          <w:bCs/>
          <w:color w:val="000000"/>
          <w:sz w:val="24"/>
          <w:szCs w:val="24"/>
        </w:rPr>
        <w:t>Šajā sēdē</w:t>
      </w:r>
      <w:r w:rsidR="00EF2573" w:rsidRPr="009F2677">
        <w:rPr>
          <w:bCs/>
          <w:color w:val="000000"/>
          <w:sz w:val="24"/>
          <w:szCs w:val="24"/>
        </w:rPr>
        <w:t xml:space="preserve"> tika runāts par plānošanu</w:t>
      </w:r>
      <w:r w:rsidR="00864A45">
        <w:rPr>
          <w:bCs/>
          <w:color w:val="000000"/>
          <w:sz w:val="24"/>
          <w:szCs w:val="24"/>
        </w:rPr>
        <w:t xml:space="preserve"> un</w:t>
      </w:r>
      <w:r w:rsidR="00EF2573" w:rsidRPr="009F2677">
        <w:rPr>
          <w:bCs/>
          <w:color w:val="000000"/>
          <w:sz w:val="24"/>
          <w:szCs w:val="24"/>
        </w:rPr>
        <w:t xml:space="preserve"> metodoloģiju, </w:t>
      </w:r>
      <w:r w:rsidR="00864A45">
        <w:rPr>
          <w:bCs/>
          <w:color w:val="000000"/>
          <w:sz w:val="24"/>
          <w:szCs w:val="24"/>
        </w:rPr>
        <w:t>tomēr,</w:t>
      </w:r>
      <w:r w:rsidR="00EF2573" w:rsidRPr="009F2677">
        <w:rPr>
          <w:bCs/>
          <w:color w:val="000000"/>
          <w:sz w:val="24"/>
          <w:szCs w:val="24"/>
        </w:rPr>
        <w:t xml:space="preserve"> kā jau tika minēts</w:t>
      </w:r>
      <w:r w:rsidR="00864A45">
        <w:rPr>
          <w:bCs/>
          <w:color w:val="000000"/>
          <w:sz w:val="24"/>
          <w:szCs w:val="24"/>
        </w:rPr>
        <w:t xml:space="preserve">, </w:t>
      </w:r>
      <w:r w:rsidR="00EF2573" w:rsidRPr="009F2677">
        <w:rPr>
          <w:bCs/>
          <w:color w:val="000000"/>
          <w:sz w:val="24"/>
          <w:szCs w:val="24"/>
        </w:rPr>
        <w:t>jāvirzās uz rezultātu, ko vajadzētu dubultot, pavairot</w:t>
      </w:r>
      <w:r w:rsidR="003B6763">
        <w:rPr>
          <w:bCs/>
          <w:color w:val="000000"/>
          <w:sz w:val="24"/>
          <w:szCs w:val="24"/>
        </w:rPr>
        <w:t xml:space="preserve">. Piekrīt, ka </w:t>
      </w:r>
      <w:r w:rsidR="00EF2573" w:rsidRPr="009F2677">
        <w:rPr>
          <w:bCs/>
          <w:color w:val="000000"/>
          <w:sz w:val="24"/>
          <w:szCs w:val="24"/>
        </w:rPr>
        <w:t>darba vidē balstītas mācības</w:t>
      </w:r>
      <w:r w:rsidR="0033051D" w:rsidRPr="009F2677">
        <w:rPr>
          <w:bCs/>
          <w:color w:val="000000"/>
          <w:sz w:val="24"/>
          <w:szCs w:val="24"/>
        </w:rPr>
        <w:t xml:space="preserve"> (8.5.1.SAM) </w:t>
      </w:r>
      <w:r w:rsidR="00EF2573" w:rsidRPr="009F2677">
        <w:rPr>
          <w:bCs/>
          <w:color w:val="000000"/>
          <w:sz w:val="24"/>
          <w:szCs w:val="24"/>
        </w:rPr>
        <w:t xml:space="preserve"> </w:t>
      </w:r>
      <w:r w:rsidR="0033051D" w:rsidRPr="009F2677">
        <w:rPr>
          <w:bCs/>
          <w:color w:val="000000"/>
          <w:sz w:val="24"/>
          <w:szCs w:val="24"/>
        </w:rPr>
        <w:t>Latvijā</w:t>
      </w:r>
      <w:r w:rsidR="00EF2573" w:rsidRPr="009F2677">
        <w:rPr>
          <w:bCs/>
          <w:color w:val="000000"/>
          <w:sz w:val="24"/>
          <w:szCs w:val="24"/>
        </w:rPr>
        <w:t xml:space="preserve"> ļoti labi attīstās. </w:t>
      </w:r>
      <w:r w:rsidR="0033051D" w:rsidRPr="009F2677">
        <w:rPr>
          <w:bCs/>
          <w:color w:val="000000"/>
          <w:sz w:val="24"/>
          <w:szCs w:val="24"/>
        </w:rPr>
        <w:t xml:space="preserve">Vēl jāpaspēj apgūt ES fondu finansējums </w:t>
      </w:r>
      <w:r w:rsidR="00EF2573" w:rsidRPr="009F2677">
        <w:rPr>
          <w:bCs/>
          <w:color w:val="000000"/>
          <w:sz w:val="24"/>
          <w:szCs w:val="24"/>
        </w:rPr>
        <w:t>1,6 miljard</w:t>
      </w:r>
      <w:r w:rsidR="0033051D" w:rsidRPr="009F2677">
        <w:rPr>
          <w:bCs/>
          <w:color w:val="000000"/>
          <w:sz w:val="24"/>
          <w:szCs w:val="24"/>
        </w:rPr>
        <w:t>u</w:t>
      </w:r>
      <w:r w:rsidR="00EF2573" w:rsidRPr="009F2677">
        <w:rPr>
          <w:bCs/>
          <w:color w:val="000000"/>
          <w:sz w:val="24"/>
          <w:szCs w:val="24"/>
        </w:rPr>
        <w:t xml:space="preserve"> eiro </w:t>
      </w:r>
      <w:r w:rsidR="0033051D" w:rsidRPr="009F2677">
        <w:rPr>
          <w:bCs/>
          <w:color w:val="000000"/>
          <w:sz w:val="24"/>
          <w:szCs w:val="24"/>
        </w:rPr>
        <w:t xml:space="preserve">vērtībā </w:t>
      </w:r>
      <w:r w:rsidR="00EF2573" w:rsidRPr="009F2677">
        <w:rPr>
          <w:bCs/>
          <w:color w:val="000000"/>
          <w:sz w:val="24"/>
          <w:szCs w:val="24"/>
        </w:rPr>
        <w:t xml:space="preserve">un jānosaka mērķi – jāpāriet no teorētiskām runām par metodoloģijām, normatīviem uz projektu īstenošanu. </w:t>
      </w:r>
    </w:p>
    <w:p w14:paraId="4F34B2BE" w14:textId="77777777" w:rsidR="00EF2573" w:rsidRPr="009F2677" w:rsidRDefault="00EF2573" w:rsidP="00D86725">
      <w:pPr>
        <w:spacing w:after="0"/>
        <w:jc w:val="both"/>
        <w:rPr>
          <w:bCs/>
          <w:color w:val="000000"/>
          <w:sz w:val="24"/>
          <w:szCs w:val="24"/>
        </w:rPr>
      </w:pPr>
    </w:p>
    <w:p w14:paraId="57DAEB01" w14:textId="522F66AA" w:rsidR="00EF2573" w:rsidRPr="003B6763" w:rsidRDefault="00850A35" w:rsidP="00D86725">
      <w:pPr>
        <w:spacing w:after="0"/>
        <w:jc w:val="both"/>
        <w:rPr>
          <w:color w:val="000000"/>
          <w:sz w:val="24"/>
          <w:szCs w:val="24"/>
        </w:rPr>
      </w:pPr>
      <w:proofErr w:type="spellStart"/>
      <w:r w:rsidRPr="009F2677">
        <w:rPr>
          <w:b/>
          <w:color w:val="000000"/>
          <w:sz w:val="24"/>
          <w:szCs w:val="24"/>
        </w:rPr>
        <w:t>D.Woehl</w:t>
      </w:r>
      <w:proofErr w:type="spellEnd"/>
      <w:r w:rsidRPr="009F2677">
        <w:rPr>
          <w:b/>
          <w:color w:val="000000"/>
          <w:sz w:val="24"/>
          <w:szCs w:val="24"/>
        </w:rPr>
        <w:t xml:space="preserve"> (DG EMPL) </w:t>
      </w:r>
      <w:r w:rsidR="00263A5F" w:rsidRPr="009F2677">
        <w:rPr>
          <w:bCs/>
          <w:color w:val="000000"/>
          <w:sz w:val="24"/>
          <w:szCs w:val="24"/>
        </w:rPr>
        <w:t>pateicas UK priekšsēdētājam par efektīvo UK sēdes vadību</w:t>
      </w:r>
      <w:r w:rsidR="003B6763">
        <w:rPr>
          <w:bCs/>
          <w:color w:val="000000"/>
          <w:sz w:val="24"/>
          <w:szCs w:val="24"/>
        </w:rPr>
        <w:t>, kā arī pateicas tehnikuma</w:t>
      </w:r>
      <w:r w:rsidR="00EF2573" w:rsidRPr="009F2677">
        <w:rPr>
          <w:bCs/>
          <w:color w:val="000000"/>
          <w:sz w:val="24"/>
          <w:szCs w:val="24"/>
        </w:rPr>
        <w:t xml:space="preserve"> </w:t>
      </w:r>
      <w:r w:rsidR="0033051D" w:rsidRPr="009F2677">
        <w:rPr>
          <w:bCs/>
          <w:color w:val="000000"/>
          <w:sz w:val="24"/>
          <w:szCs w:val="24"/>
        </w:rPr>
        <w:t>vadībai</w:t>
      </w:r>
      <w:r w:rsidR="00EF2573" w:rsidRPr="009F2677">
        <w:rPr>
          <w:bCs/>
          <w:color w:val="000000"/>
          <w:sz w:val="24"/>
          <w:szCs w:val="24"/>
        </w:rPr>
        <w:t xml:space="preserve"> un audzēkņiem</w:t>
      </w:r>
      <w:r w:rsidR="0033051D" w:rsidRPr="009F2677">
        <w:rPr>
          <w:bCs/>
          <w:color w:val="000000"/>
          <w:sz w:val="24"/>
          <w:szCs w:val="24"/>
        </w:rPr>
        <w:t>,</w:t>
      </w:r>
      <w:r w:rsidR="00EF2573" w:rsidRPr="009F2677">
        <w:rPr>
          <w:bCs/>
          <w:color w:val="000000"/>
          <w:sz w:val="24"/>
          <w:szCs w:val="24"/>
        </w:rPr>
        <w:t xml:space="preserve"> un tulkiem. Priek</w:t>
      </w:r>
      <w:r w:rsidR="0033051D" w:rsidRPr="009F2677">
        <w:rPr>
          <w:bCs/>
          <w:color w:val="000000"/>
          <w:sz w:val="24"/>
          <w:szCs w:val="24"/>
        </w:rPr>
        <w:t>s</w:t>
      </w:r>
      <w:r w:rsidR="00EF2573" w:rsidRPr="009F2677">
        <w:rPr>
          <w:bCs/>
          <w:color w:val="000000"/>
          <w:sz w:val="24"/>
          <w:szCs w:val="24"/>
        </w:rPr>
        <w:t xml:space="preserve"> dzirdēt par vienkāršoto izmaksu labo iedzīvošanos </w:t>
      </w:r>
      <w:r w:rsidR="0033051D" w:rsidRPr="009F2677">
        <w:rPr>
          <w:bCs/>
          <w:color w:val="000000"/>
          <w:sz w:val="24"/>
          <w:szCs w:val="24"/>
        </w:rPr>
        <w:t>La</w:t>
      </w:r>
      <w:r w:rsidR="009F2677" w:rsidRPr="009F2677">
        <w:rPr>
          <w:bCs/>
          <w:color w:val="000000"/>
          <w:sz w:val="24"/>
          <w:szCs w:val="24"/>
        </w:rPr>
        <w:t>t</w:t>
      </w:r>
      <w:r w:rsidR="0033051D" w:rsidRPr="009F2677">
        <w:rPr>
          <w:bCs/>
          <w:color w:val="000000"/>
          <w:sz w:val="24"/>
          <w:szCs w:val="24"/>
        </w:rPr>
        <w:t xml:space="preserve">vijā, kā arī </w:t>
      </w:r>
      <w:r w:rsidR="00EF2573" w:rsidRPr="009F2677">
        <w:rPr>
          <w:bCs/>
          <w:color w:val="000000"/>
          <w:sz w:val="24"/>
          <w:szCs w:val="24"/>
        </w:rPr>
        <w:t xml:space="preserve">par </w:t>
      </w:r>
      <w:r w:rsidR="003B6763">
        <w:rPr>
          <w:bCs/>
          <w:color w:val="000000"/>
          <w:sz w:val="24"/>
          <w:szCs w:val="24"/>
        </w:rPr>
        <w:t xml:space="preserve">īstenotajiem un plānotajiem </w:t>
      </w:r>
      <w:r w:rsidR="00EF2573" w:rsidRPr="009F2677">
        <w:rPr>
          <w:bCs/>
          <w:color w:val="000000"/>
          <w:sz w:val="24"/>
          <w:szCs w:val="24"/>
        </w:rPr>
        <w:t>valsts pārvaldes admin</w:t>
      </w:r>
      <w:r w:rsidR="0033051D" w:rsidRPr="009F2677">
        <w:rPr>
          <w:bCs/>
          <w:color w:val="000000"/>
          <w:sz w:val="24"/>
          <w:szCs w:val="24"/>
        </w:rPr>
        <w:t>istratīvās</w:t>
      </w:r>
      <w:r w:rsidR="00494635" w:rsidRPr="009F2677">
        <w:rPr>
          <w:bCs/>
          <w:color w:val="000000"/>
          <w:sz w:val="24"/>
          <w:szCs w:val="24"/>
        </w:rPr>
        <w:t xml:space="preserve"> kapacitātes stiprināšanas pasākumiem.</w:t>
      </w:r>
    </w:p>
    <w:p w14:paraId="55FEE5CD" w14:textId="77777777" w:rsidR="00263A5F" w:rsidRPr="009F2677" w:rsidRDefault="00263A5F" w:rsidP="00D86725">
      <w:pPr>
        <w:spacing w:after="0"/>
        <w:jc w:val="both"/>
        <w:rPr>
          <w:color w:val="000000"/>
          <w:sz w:val="24"/>
          <w:szCs w:val="24"/>
        </w:rPr>
      </w:pPr>
    </w:p>
    <w:p w14:paraId="2EC2DED0" w14:textId="647FF826" w:rsidR="00263A5F" w:rsidRPr="009F2677" w:rsidRDefault="00263A5F" w:rsidP="00D86725">
      <w:pPr>
        <w:spacing w:after="0"/>
        <w:jc w:val="both"/>
        <w:rPr>
          <w:color w:val="000000"/>
          <w:sz w:val="24"/>
          <w:szCs w:val="24"/>
        </w:rPr>
      </w:pPr>
      <w:r w:rsidRPr="009F2677">
        <w:rPr>
          <w:color w:val="000000"/>
          <w:sz w:val="24"/>
          <w:szCs w:val="24"/>
        </w:rPr>
        <w:t>Sēdi slēdz plkst.</w:t>
      </w:r>
      <w:r w:rsidR="00A02D3E" w:rsidRPr="009F2677">
        <w:rPr>
          <w:color w:val="000000"/>
          <w:sz w:val="24"/>
          <w:szCs w:val="24"/>
        </w:rPr>
        <w:t xml:space="preserve"> </w:t>
      </w:r>
      <w:r w:rsidRPr="009F2677">
        <w:rPr>
          <w:color w:val="000000"/>
          <w:sz w:val="24"/>
          <w:szCs w:val="24"/>
        </w:rPr>
        <w:t>14:</w:t>
      </w:r>
      <w:r w:rsidR="00A02D3E" w:rsidRPr="009F2677">
        <w:rPr>
          <w:color w:val="000000"/>
          <w:sz w:val="24"/>
          <w:szCs w:val="24"/>
        </w:rPr>
        <w:t>5</w:t>
      </w:r>
      <w:r w:rsidRPr="009F2677">
        <w:rPr>
          <w:color w:val="000000"/>
          <w:sz w:val="24"/>
          <w:szCs w:val="24"/>
        </w:rPr>
        <w:t>0</w:t>
      </w:r>
    </w:p>
    <w:p w14:paraId="1FEA403E" w14:textId="77777777" w:rsidR="00263A5F" w:rsidRPr="009F2677" w:rsidRDefault="00263A5F" w:rsidP="00D86725">
      <w:pPr>
        <w:spacing w:after="0"/>
        <w:jc w:val="both"/>
        <w:rPr>
          <w:sz w:val="24"/>
          <w:szCs w:val="24"/>
        </w:rPr>
      </w:pPr>
    </w:p>
    <w:p w14:paraId="16429A3B" w14:textId="77777777" w:rsidR="00263A5F" w:rsidRPr="009F2677" w:rsidRDefault="00263A5F" w:rsidP="00D86725">
      <w:pPr>
        <w:spacing w:after="0"/>
        <w:jc w:val="both"/>
        <w:rPr>
          <w:color w:val="000000"/>
          <w:sz w:val="24"/>
          <w:szCs w:val="24"/>
        </w:rPr>
      </w:pPr>
    </w:p>
    <w:tbl>
      <w:tblPr>
        <w:tblW w:w="9356" w:type="dxa"/>
        <w:tblCellMar>
          <w:left w:w="0" w:type="dxa"/>
          <w:right w:w="0" w:type="dxa"/>
        </w:tblCellMar>
        <w:tblLook w:val="04A0" w:firstRow="1" w:lastRow="0" w:firstColumn="1" w:lastColumn="0" w:noHBand="0" w:noVBand="1"/>
      </w:tblPr>
      <w:tblGrid>
        <w:gridCol w:w="4678"/>
        <w:gridCol w:w="1701"/>
        <w:gridCol w:w="2977"/>
      </w:tblGrid>
      <w:tr w:rsidR="00263A5F" w:rsidRPr="009F2677" w14:paraId="07D90EEB" w14:textId="77777777" w:rsidTr="008B5BFC">
        <w:tc>
          <w:tcPr>
            <w:tcW w:w="4678" w:type="dxa"/>
            <w:tcMar>
              <w:top w:w="0" w:type="dxa"/>
              <w:left w:w="108" w:type="dxa"/>
              <w:bottom w:w="0" w:type="dxa"/>
              <w:right w:w="108" w:type="dxa"/>
            </w:tcMar>
            <w:hideMark/>
          </w:tcPr>
          <w:p w14:paraId="142386CE" w14:textId="77777777" w:rsidR="00263A5F" w:rsidRPr="009F2677" w:rsidRDefault="00263A5F" w:rsidP="00D86725">
            <w:pPr>
              <w:spacing w:after="0"/>
              <w:jc w:val="both"/>
              <w:rPr>
                <w:sz w:val="24"/>
                <w:szCs w:val="24"/>
              </w:rPr>
            </w:pPr>
            <w:r w:rsidRPr="009F2677">
              <w:rPr>
                <w:sz w:val="24"/>
                <w:szCs w:val="24"/>
              </w:rPr>
              <w:t>Uzraudzības komitejas priekšsēdētājs</w:t>
            </w:r>
          </w:p>
        </w:tc>
        <w:tc>
          <w:tcPr>
            <w:tcW w:w="1701" w:type="dxa"/>
            <w:tcMar>
              <w:top w:w="0" w:type="dxa"/>
              <w:left w:w="108" w:type="dxa"/>
              <w:bottom w:w="0" w:type="dxa"/>
              <w:right w:w="108" w:type="dxa"/>
            </w:tcMar>
            <w:hideMark/>
          </w:tcPr>
          <w:p w14:paraId="31F7373F" w14:textId="77777777" w:rsidR="00263A5F" w:rsidRPr="009F2677" w:rsidRDefault="00263A5F" w:rsidP="00D86725">
            <w:pPr>
              <w:spacing w:after="0"/>
              <w:jc w:val="both"/>
              <w:rPr>
                <w:sz w:val="24"/>
                <w:szCs w:val="24"/>
              </w:rPr>
            </w:pPr>
            <w:bookmarkStart w:id="182" w:name="edoc_info2"/>
            <w:r w:rsidRPr="009F2677">
              <w:rPr>
                <w:sz w:val="24"/>
                <w:szCs w:val="24"/>
              </w:rPr>
              <w:t>(paraksts*)</w:t>
            </w:r>
            <w:bookmarkEnd w:id="182"/>
          </w:p>
        </w:tc>
        <w:tc>
          <w:tcPr>
            <w:tcW w:w="2977" w:type="dxa"/>
            <w:tcMar>
              <w:top w:w="0" w:type="dxa"/>
              <w:left w:w="108" w:type="dxa"/>
              <w:bottom w:w="0" w:type="dxa"/>
              <w:right w:w="108" w:type="dxa"/>
            </w:tcMar>
            <w:vAlign w:val="bottom"/>
            <w:hideMark/>
          </w:tcPr>
          <w:p w14:paraId="740F3E61" w14:textId="77777777" w:rsidR="00263A5F" w:rsidRPr="009F2677" w:rsidRDefault="00263A5F" w:rsidP="00D86725">
            <w:pPr>
              <w:spacing w:after="0"/>
              <w:ind w:right="879"/>
              <w:jc w:val="both"/>
              <w:rPr>
                <w:sz w:val="24"/>
                <w:szCs w:val="24"/>
              </w:rPr>
            </w:pPr>
            <w:proofErr w:type="spellStart"/>
            <w:r w:rsidRPr="009F2677">
              <w:rPr>
                <w:sz w:val="24"/>
                <w:szCs w:val="24"/>
              </w:rPr>
              <w:t>A.Eberhards</w:t>
            </w:r>
            <w:proofErr w:type="spellEnd"/>
          </w:p>
        </w:tc>
      </w:tr>
    </w:tbl>
    <w:p w14:paraId="2D1E14A1" w14:textId="77777777" w:rsidR="00263A5F" w:rsidRPr="009F2677" w:rsidRDefault="00263A5F" w:rsidP="00D86725">
      <w:pPr>
        <w:spacing w:after="0"/>
        <w:jc w:val="both"/>
        <w:rPr>
          <w:vanish/>
          <w:sz w:val="24"/>
          <w:szCs w:val="24"/>
        </w:rPr>
      </w:pPr>
    </w:p>
    <w:tbl>
      <w:tblPr>
        <w:tblW w:w="8647" w:type="dxa"/>
        <w:tblCellMar>
          <w:left w:w="0" w:type="dxa"/>
          <w:right w:w="0" w:type="dxa"/>
        </w:tblCellMar>
        <w:tblLook w:val="04A0" w:firstRow="1" w:lastRow="0" w:firstColumn="1" w:lastColumn="0" w:noHBand="0" w:noVBand="1"/>
      </w:tblPr>
      <w:tblGrid>
        <w:gridCol w:w="8647"/>
      </w:tblGrid>
      <w:tr w:rsidR="00263A5F" w:rsidRPr="009F2677" w14:paraId="6DFA7D71" w14:textId="77777777" w:rsidTr="008B5BFC">
        <w:trPr>
          <w:cantSplit/>
          <w:trHeight w:val="615"/>
        </w:trPr>
        <w:tc>
          <w:tcPr>
            <w:tcW w:w="8647" w:type="dxa"/>
            <w:tcMar>
              <w:top w:w="0" w:type="dxa"/>
              <w:left w:w="108" w:type="dxa"/>
              <w:bottom w:w="0" w:type="dxa"/>
              <w:right w:w="108" w:type="dxa"/>
            </w:tcMar>
            <w:hideMark/>
          </w:tcPr>
          <w:p w14:paraId="760A345C" w14:textId="77777777" w:rsidR="00263A5F" w:rsidRPr="009F2677" w:rsidRDefault="00263A5F" w:rsidP="00D86725">
            <w:pPr>
              <w:pStyle w:val="BodyTextIndent"/>
              <w:spacing w:before="0" w:after="0"/>
              <w:ind w:left="0"/>
              <w:jc w:val="both"/>
              <w:rPr>
                <w:sz w:val="24"/>
                <w:szCs w:val="24"/>
              </w:rPr>
            </w:pPr>
            <w:bookmarkStart w:id="183" w:name="edoc_info"/>
          </w:p>
          <w:p w14:paraId="00879F64" w14:textId="77777777" w:rsidR="00263A5F" w:rsidRPr="009F2677" w:rsidRDefault="00263A5F" w:rsidP="00D86725">
            <w:pPr>
              <w:pStyle w:val="BodyTextIndent"/>
              <w:spacing w:before="0" w:after="0"/>
              <w:ind w:left="0"/>
              <w:jc w:val="both"/>
              <w:rPr>
                <w:sz w:val="24"/>
                <w:szCs w:val="24"/>
              </w:rPr>
            </w:pPr>
            <w:r w:rsidRPr="009F2677">
              <w:rPr>
                <w:sz w:val="24"/>
                <w:szCs w:val="24"/>
              </w:rPr>
              <w:t>*Dokuments ir parakstīts ar drošu elektronisko parakstu</w:t>
            </w:r>
          </w:p>
        </w:tc>
        <w:bookmarkEnd w:id="183"/>
      </w:tr>
    </w:tbl>
    <w:p w14:paraId="3DAB4825" w14:textId="77777777" w:rsidR="00263A5F" w:rsidRPr="009F2677" w:rsidRDefault="00263A5F" w:rsidP="00D86725">
      <w:pPr>
        <w:tabs>
          <w:tab w:val="right" w:pos="9214"/>
        </w:tabs>
        <w:spacing w:after="0"/>
        <w:jc w:val="both"/>
        <w:rPr>
          <w:color w:val="000000"/>
          <w:sz w:val="24"/>
          <w:szCs w:val="24"/>
        </w:rPr>
      </w:pPr>
    </w:p>
    <w:p w14:paraId="6EFB8EA0" w14:textId="77777777" w:rsidR="00263A5F" w:rsidRPr="009F2677" w:rsidRDefault="00263A5F" w:rsidP="00D86725">
      <w:pPr>
        <w:tabs>
          <w:tab w:val="right" w:pos="9214"/>
        </w:tabs>
        <w:spacing w:after="0"/>
        <w:jc w:val="both"/>
        <w:rPr>
          <w:color w:val="000000"/>
          <w:sz w:val="24"/>
          <w:szCs w:val="24"/>
        </w:rPr>
      </w:pPr>
    </w:p>
    <w:p w14:paraId="439B9280" w14:textId="77777777" w:rsidR="00263A5F" w:rsidRPr="009F2677" w:rsidRDefault="00263A5F" w:rsidP="00D86725">
      <w:pPr>
        <w:tabs>
          <w:tab w:val="right" w:pos="9214"/>
        </w:tabs>
        <w:spacing w:after="0"/>
        <w:jc w:val="both"/>
        <w:rPr>
          <w:color w:val="000000"/>
          <w:sz w:val="24"/>
          <w:szCs w:val="24"/>
        </w:rPr>
      </w:pPr>
    </w:p>
    <w:p w14:paraId="42501470" w14:textId="77777777" w:rsidR="00263A5F" w:rsidRPr="009F2677" w:rsidRDefault="00263A5F" w:rsidP="00D86725">
      <w:pPr>
        <w:tabs>
          <w:tab w:val="right" w:pos="9214"/>
        </w:tabs>
        <w:spacing w:after="0"/>
        <w:jc w:val="both"/>
        <w:rPr>
          <w:i/>
          <w:sz w:val="24"/>
          <w:szCs w:val="24"/>
        </w:rPr>
      </w:pPr>
      <w:proofErr w:type="spellStart"/>
      <w:r w:rsidRPr="009F2677">
        <w:rPr>
          <w:i/>
          <w:sz w:val="24"/>
          <w:szCs w:val="24"/>
        </w:rPr>
        <w:t>L.Dzelzkalēja</w:t>
      </w:r>
      <w:proofErr w:type="spellEnd"/>
      <w:r w:rsidRPr="009F2677">
        <w:rPr>
          <w:i/>
          <w:sz w:val="24"/>
          <w:szCs w:val="24"/>
        </w:rPr>
        <w:t>, 20260109</w:t>
      </w:r>
    </w:p>
    <w:p w14:paraId="56400F81" w14:textId="77777777" w:rsidR="00263A5F" w:rsidRPr="009F2677" w:rsidRDefault="00263A5F" w:rsidP="00D86725">
      <w:pPr>
        <w:spacing w:after="0"/>
        <w:jc w:val="both"/>
        <w:rPr>
          <w:sz w:val="24"/>
          <w:szCs w:val="24"/>
        </w:rPr>
        <w:sectPr w:rsidR="00263A5F" w:rsidRPr="009F2677">
          <w:pgSz w:w="11906" w:h="16838"/>
          <w:pgMar w:top="1440" w:right="1800" w:bottom="1440" w:left="1800" w:header="708" w:footer="708" w:gutter="0"/>
          <w:cols w:space="708"/>
          <w:docGrid w:linePitch="360"/>
        </w:sectPr>
      </w:pPr>
    </w:p>
    <w:p w14:paraId="729FB4E2" w14:textId="6FEDC3B8" w:rsidR="00263A5F" w:rsidRPr="009F2677" w:rsidRDefault="00263A5F" w:rsidP="00D86725">
      <w:pPr>
        <w:tabs>
          <w:tab w:val="left" w:pos="2160"/>
        </w:tabs>
        <w:spacing w:after="0"/>
        <w:jc w:val="both"/>
        <w:rPr>
          <w:b/>
          <w:bCs/>
          <w:sz w:val="24"/>
          <w:szCs w:val="24"/>
        </w:rPr>
      </w:pPr>
      <w:r w:rsidRPr="009F2677">
        <w:rPr>
          <w:b/>
          <w:bCs/>
          <w:sz w:val="24"/>
          <w:szCs w:val="24"/>
        </w:rPr>
        <w:lastRenderedPageBreak/>
        <w:t>Pielikumi:</w:t>
      </w:r>
    </w:p>
    <w:p w14:paraId="5328B489" w14:textId="44D2DA0E" w:rsidR="00A758DA" w:rsidRPr="00F968B0" w:rsidRDefault="00A758DA" w:rsidP="00F968B0">
      <w:pPr>
        <w:pStyle w:val="ListParagraph"/>
        <w:numPr>
          <w:ilvl w:val="0"/>
          <w:numId w:val="5"/>
        </w:numPr>
        <w:spacing w:after="0"/>
        <w:ind w:left="567" w:hanging="567"/>
        <w:jc w:val="both"/>
        <w:rPr>
          <w:sz w:val="24"/>
          <w:szCs w:val="24"/>
        </w:rPr>
      </w:pPr>
      <w:r w:rsidRPr="00F968B0">
        <w:rPr>
          <w:sz w:val="24"/>
          <w:szCs w:val="24"/>
        </w:rPr>
        <w:t>1.pielikums – 2023.gada 23.novembra ES fondu 2021.-2027.gada plānošanas perioda UK sēdes dalībnieku saraksts;</w:t>
      </w:r>
    </w:p>
    <w:p w14:paraId="09F41106" w14:textId="0D39EAAB" w:rsidR="00F968B0" w:rsidRPr="00F968B0" w:rsidRDefault="00A758DA" w:rsidP="00F968B0">
      <w:pPr>
        <w:pStyle w:val="ListParagraph"/>
        <w:numPr>
          <w:ilvl w:val="0"/>
          <w:numId w:val="5"/>
        </w:numPr>
        <w:spacing w:after="0"/>
        <w:ind w:left="567" w:hanging="567"/>
        <w:jc w:val="both"/>
        <w:rPr>
          <w:sz w:val="24"/>
          <w:szCs w:val="24"/>
        </w:rPr>
      </w:pPr>
      <w:r w:rsidRPr="00F968B0">
        <w:rPr>
          <w:sz w:val="24"/>
          <w:szCs w:val="24"/>
        </w:rPr>
        <w:t>2</w:t>
      </w:r>
      <w:r w:rsidR="00263A5F" w:rsidRPr="00F968B0">
        <w:rPr>
          <w:sz w:val="24"/>
          <w:szCs w:val="24"/>
        </w:rPr>
        <w:t xml:space="preserve">.pielikums – </w:t>
      </w:r>
      <w:r w:rsidR="00F968B0" w:rsidRPr="00F968B0">
        <w:rPr>
          <w:sz w:val="24"/>
          <w:szCs w:val="24"/>
        </w:rPr>
        <w:t>2023.gada 23.novembra ES fondu 2021.-2027.gada plānošanas perioda UK sēdes videoieraksts</w:t>
      </w:r>
      <w:r w:rsidR="00F159D0">
        <w:rPr>
          <w:sz w:val="24"/>
          <w:szCs w:val="24"/>
        </w:rPr>
        <w:t>.</w:t>
      </w:r>
    </w:p>
    <w:p w14:paraId="28183B82" w14:textId="07E27865" w:rsidR="00263A5F" w:rsidRPr="009F2677" w:rsidRDefault="00263A5F" w:rsidP="00D86725">
      <w:pPr>
        <w:spacing w:after="0"/>
        <w:jc w:val="both"/>
        <w:rPr>
          <w:sz w:val="24"/>
          <w:szCs w:val="24"/>
        </w:rPr>
      </w:pPr>
      <w:r w:rsidRPr="009F2677">
        <w:rPr>
          <w:sz w:val="24"/>
          <w:szCs w:val="24"/>
        </w:rPr>
        <w:br w:type="page"/>
      </w:r>
    </w:p>
    <w:p w14:paraId="78DE2A5B" w14:textId="6552E8D8" w:rsidR="00CF4223" w:rsidRPr="00F968B0" w:rsidRDefault="00CF4223" w:rsidP="00CF4223">
      <w:pPr>
        <w:spacing w:after="0"/>
        <w:jc w:val="right"/>
        <w:rPr>
          <w:bCs/>
          <w:i/>
          <w:iCs/>
          <w:sz w:val="24"/>
          <w:szCs w:val="24"/>
        </w:rPr>
      </w:pPr>
      <w:r>
        <w:rPr>
          <w:bCs/>
          <w:i/>
          <w:iCs/>
          <w:sz w:val="24"/>
          <w:szCs w:val="24"/>
        </w:rPr>
        <w:lastRenderedPageBreak/>
        <w:t>1</w:t>
      </w:r>
      <w:r w:rsidRPr="00F968B0">
        <w:rPr>
          <w:bCs/>
          <w:i/>
          <w:iCs/>
          <w:sz w:val="24"/>
          <w:szCs w:val="24"/>
        </w:rPr>
        <w:t>.pielikums</w:t>
      </w:r>
    </w:p>
    <w:p w14:paraId="6B4F11CE" w14:textId="77777777" w:rsidR="00CF4223" w:rsidRDefault="00CF4223" w:rsidP="00C351FA">
      <w:pPr>
        <w:spacing w:after="0"/>
        <w:jc w:val="center"/>
        <w:rPr>
          <w:b/>
          <w:sz w:val="24"/>
          <w:szCs w:val="24"/>
        </w:rPr>
      </w:pPr>
    </w:p>
    <w:p w14:paraId="3CD9F684" w14:textId="53908BC6" w:rsidR="003777DD" w:rsidRPr="009F2677" w:rsidRDefault="003777DD" w:rsidP="00C351FA">
      <w:pPr>
        <w:spacing w:after="0"/>
        <w:jc w:val="center"/>
        <w:rPr>
          <w:b/>
          <w:sz w:val="24"/>
          <w:szCs w:val="24"/>
        </w:rPr>
      </w:pPr>
      <w:r w:rsidRPr="009F2677">
        <w:rPr>
          <w:b/>
          <w:sz w:val="24"/>
          <w:szCs w:val="24"/>
        </w:rPr>
        <w:t>2023.gada 23.novembra ES fondu 2021.-2027.gada plānošanas perioda UK sēdes dalībnieku saraksts</w:t>
      </w:r>
    </w:p>
    <w:p w14:paraId="10D30B2F" w14:textId="77777777" w:rsidR="003777DD" w:rsidRPr="009F2677" w:rsidRDefault="003777DD" w:rsidP="00D86725">
      <w:pPr>
        <w:spacing w:after="0"/>
        <w:jc w:val="both"/>
        <w:rPr>
          <w:sz w:val="24"/>
          <w:szCs w:val="24"/>
        </w:rPr>
      </w:pPr>
    </w:p>
    <w:p w14:paraId="0B60CCC4" w14:textId="77777777" w:rsidR="003777DD" w:rsidRPr="009F2677" w:rsidRDefault="003777DD" w:rsidP="00D86725">
      <w:pPr>
        <w:spacing w:after="0"/>
        <w:jc w:val="both"/>
        <w:rPr>
          <w:rFonts w:eastAsia="Times New Roman"/>
          <w:b/>
          <w:color w:val="000000"/>
          <w:sz w:val="24"/>
          <w:szCs w:val="24"/>
        </w:rPr>
      </w:pPr>
      <w:r w:rsidRPr="009F2677">
        <w:rPr>
          <w:rFonts w:eastAsia="Times New Roman"/>
          <w:b/>
          <w:color w:val="000000"/>
          <w:sz w:val="24"/>
          <w:szCs w:val="24"/>
        </w:rPr>
        <w:t>UK balsstiesīgie dalībnieki:</w:t>
      </w:r>
    </w:p>
    <w:p w14:paraId="78DB75C9" w14:textId="77777777" w:rsidR="00263A5F" w:rsidRPr="009F2677" w:rsidRDefault="00263A5F" w:rsidP="00D86725">
      <w:pPr>
        <w:spacing w:after="0"/>
        <w:jc w:val="both"/>
        <w:rPr>
          <w:sz w:val="24"/>
          <w:szCs w:val="24"/>
        </w:rPr>
      </w:pPr>
    </w:p>
    <w:tbl>
      <w:tblPr>
        <w:tblStyle w:val="PlainTable2"/>
        <w:tblW w:w="9072" w:type="dxa"/>
        <w:tblLook w:val="04A0" w:firstRow="1" w:lastRow="0" w:firstColumn="1" w:lastColumn="0" w:noHBand="0" w:noVBand="1"/>
      </w:tblPr>
      <w:tblGrid>
        <w:gridCol w:w="704"/>
        <w:gridCol w:w="2557"/>
        <w:gridCol w:w="5811"/>
      </w:tblGrid>
      <w:tr w:rsidR="003777DD" w:rsidRPr="00C351FA" w14:paraId="59C48ED7" w14:textId="77777777" w:rsidTr="00C351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AD6700" w14:textId="77777777" w:rsidR="003777DD" w:rsidRPr="00C351FA" w:rsidRDefault="003777DD" w:rsidP="00C351FA">
            <w:pPr>
              <w:spacing w:after="0"/>
              <w:jc w:val="center"/>
              <w:rPr>
                <w:rFonts w:eastAsia="Times New Roman"/>
                <w:b w:val="0"/>
                <w:bCs w:val="0"/>
                <w:color w:val="000000"/>
                <w:sz w:val="24"/>
                <w:lang w:eastAsia="lv-LV"/>
              </w:rPr>
            </w:pPr>
            <w:r w:rsidRPr="00C351FA">
              <w:rPr>
                <w:rFonts w:eastAsia="Times New Roman"/>
                <w:b w:val="0"/>
                <w:bCs w:val="0"/>
                <w:color w:val="000000"/>
                <w:sz w:val="24"/>
                <w:lang w:eastAsia="lv-LV"/>
              </w:rPr>
              <w:t>Nr.</w:t>
            </w:r>
          </w:p>
        </w:tc>
        <w:tc>
          <w:tcPr>
            <w:tcW w:w="2557" w:type="dxa"/>
            <w:vAlign w:val="center"/>
            <w:hideMark/>
          </w:tcPr>
          <w:p w14:paraId="31554B95" w14:textId="77777777" w:rsidR="003777DD" w:rsidRPr="00C351FA" w:rsidRDefault="003777DD" w:rsidP="00C351F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C351FA">
              <w:rPr>
                <w:rFonts w:eastAsia="Times New Roman"/>
                <w:color w:val="000000"/>
                <w:sz w:val="24"/>
                <w:lang w:eastAsia="lv-LV"/>
              </w:rPr>
              <w:t>Vārds, uzvārds</w:t>
            </w:r>
          </w:p>
        </w:tc>
        <w:tc>
          <w:tcPr>
            <w:tcW w:w="5811" w:type="dxa"/>
            <w:vAlign w:val="center"/>
            <w:hideMark/>
          </w:tcPr>
          <w:p w14:paraId="30417224" w14:textId="77777777" w:rsidR="003777DD" w:rsidRPr="00C351FA" w:rsidRDefault="003777DD" w:rsidP="00C351F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C351FA">
              <w:rPr>
                <w:rFonts w:eastAsia="Times New Roman"/>
                <w:color w:val="000000"/>
                <w:sz w:val="24"/>
                <w:lang w:eastAsia="lv-LV"/>
              </w:rPr>
              <w:t>Pārstāvētā institūcija</w:t>
            </w:r>
          </w:p>
        </w:tc>
      </w:tr>
      <w:tr w:rsidR="003777DD" w:rsidRPr="00C351FA" w14:paraId="2213FF25"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4A8BE0C" w14:textId="77777777" w:rsidR="003777DD" w:rsidRPr="00C351FA" w:rsidRDefault="003777DD"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88FBA70" w14:textId="77777777" w:rsidR="003777DD" w:rsidRPr="00C351FA" w:rsidRDefault="003777DD" w:rsidP="00F159D0">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C351FA">
              <w:rPr>
                <w:sz w:val="24"/>
              </w:rPr>
              <w:t>Armands Eberhards</w:t>
            </w:r>
          </w:p>
        </w:tc>
        <w:tc>
          <w:tcPr>
            <w:tcW w:w="5811" w:type="dxa"/>
            <w:vAlign w:val="center"/>
          </w:tcPr>
          <w:p w14:paraId="7CF019A0" w14:textId="77777777" w:rsidR="003777DD" w:rsidRPr="00C351FA" w:rsidRDefault="003777DD" w:rsidP="00F159D0">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C351FA">
              <w:rPr>
                <w:color w:val="000000"/>
                <w:sz w:val="24"/>
              </w:rPr>
              <w:t>Komitejas priekšsēdētājs, Finanšu ministrijas kā vadošās iestādes vadītājs</w:t>
            </w:r>
          </w:p>
        </w:tc>
      </w:tr>
      <w:tr w:rsidR="00C351FA" w:rsidRPr="00C351FA" w14:paraId="1E580FFA"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460AD8"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C1AF030" w14:textId="557BA47D"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Alda Sebre</w:t>
            </w:r>
          </w:p>
        </w:tc>
        <w:tc>
          <w:tcPr>
            <w:tcW w:w="5811" w:type="dxa"/>
            <w:vAlign w:val="center"/>
          </w:tcPr>
          <w:p w14:paraId="407D349C" w14:textId="036237F0"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Sabiedrības integrācijas fonds</w:t>
            </w:r>
          </w:p>
        </w:tc>
      </w:tr>
      <w:tr w:rsidR="00C351FA" w:rsidRPr="00C351FA" w14:paraId="18AD4F3A"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C107C4A"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F7CDFE1" w14:textId="6A08B492"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 xml:space="preserve">Andris </w:t>
            </w:r>
            <w:proofErr w:type="spellStart"/>
            <w:r w:rsidRPr="00C351FA">
              <w:rPr>
                <w:sz w:val="24"/>
              </w:rPr>
              <w:t>Melnūdris</w:t>
            </w:r>
            <w:proofErr w:type="spellEnd"/>
          </w:p>
        </w:tc>
        <w:tc>
          <w:tcPr>
            <w:tcW w:w="5811" w:type="dxa"/>
            <w:vAlign w:val="center"/>
          </w:tcPr>
          <w:p w14:paraId="44A568AB" w14:textId="6B0442B1"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Latvijas Informācijas un komunikācijas tehnoloģijas asociācija</w:t>
            </w:r>
          </w:p>
        </w:tc>
      </w:tr>
      <w:tr w:rsidR="00C351FA" w:rsidRPr="00C351FA" w14:paraId="3DB6F69E"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32308B6"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211F273" w14:textId="1D7F7198"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Anete Lūsare</w:t>
            </w:r>
          </w:p>
        </w:tc>
        <w:tc>
          <w:tcPr>
            <w:tcW w:w="5811" w:type="dxa"/>
            <w:vAlign w:val="center"/>
          </w:tcPr>
          <w:p w14:paraId="658F18CA" w14:textId="4263A9CA"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Biedrība "Latvijas Drošības un aizsardzības industriju federācija"</w:t>
            </w:r>
          </w:p>
        </w:tc>
      </w:tr>
      <w:tr w:rsidR="00C351FA" w:rsidRPr="00C351FA" w14:paraId="7841E465"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78B2D1F"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14EBBEE" w14:textId="4D525EEB"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Anita Krūmiņa</w:t>
            </w:r>
          </w:p>
        </w:tc>
        <w:tc>
          <w:tcPr>
            <w:tcW w:w="5811" w:type="dxa"/>
            <w:vAlign w:val="center"/>
          </w:tcPr>
          <w:p w14:paraId="648C5FBE" w14:textId="6C102DC4"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Centrālā finanšu un līgumu aģentūra</w:t>
            </w:r>
          </w:p>
        </w:tc>
      </w:tr>
      <w:tr w:rsidR="00C351FA" w:rsidRPr="00C351FA" w14:paraId="514401E2"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BEC9175"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D950262" w14:textId="04757A8F"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Anita Līce</w:t>
            </w:r>
          </w:p>
        </w:tc>
        <w:tc>
          <w:tcPr>
            <w:tcW w:w="5811" w:type="dxa"/>
            <w:vAlign w:val="center"/>
          </w:tcPr>
          <w:p w14:paraId="48892B04" w14:textId="1FF4A60D"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Rīgas un Pierīgas pašvaldību apvienība "Rīgas Metropole"</w:t>
            </w:r>
          </w:p>
        </w:tc>
      </w:tr>
      <w:tr w:rsidR="00C351FA" w:rsidRPr="00C351FA" w14:paraId="05903D0A"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FBE0AF7"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8B779B9" w14:textId="29EB8110"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 xml:space="preserve">Anita </w:t>
            </w:r>
            <w:proofErr w:type="spellStart"/>
            <w:r w:rsidRPr="00C351FA">
              <w:rPr>
                <w:sz w:val="24"/>
              </w:rPr>
              <w:t>Rūdule</w:t>
            </w:r>
            <w:proofErr w:type="spellEnd"/>
            <w:r w:rsidRPr="00C351FA">
              <w:rPr>
                <w:sz w:val="24"/>
              </w:rPr>
              <w:t>-Jansone</w:t>
            </w:r>
          </w:p>
        </w:tc>
        <w:tc>
          <w:tcPr>
            <w:tcW w:w="5811" w:type="dxa"/>
            <w:vAlign w:val="center"/>
          </w:tcPr>
          <w:p w14:paraId="31C59FCD" w14:textId="2E5E1B4B"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Biedrība "Latvijas Nacionālā projektu vadīšanas asociācija"</w:t>
            </w:r>
          </w:p>
        </w:tc>
      </w:tr>
      <w:tr w:rsidR="00C351FA" w:rsidRPr="00C351FA" w14:paraId="4A50BE7B"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0A1F649"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0722F8E" w14:textId="6B49CBC8"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Anna Ozola</w:t>
            </w:r>
          </w:p>
        </w:tc>
        <w:tc>
          <w:tcPr>
            <w:tcW w:w="5811" w:type="dxa"/>
            <w:vAlign w:val="center"/>
          </w:tcPr>
          <w:p w14:paraId="079716C2" w14:textId="091BB910"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Latvijas Mazo un vidējo uzņēmumu asociācija</w:t>
            </w:r>
          </w:p>
        </w:tc>
      </w:tr>
      <w:tr w:rsidR="00C351FA" w:rsidRPr="00C351FA" w14:paraId="438AC5CE"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6FF04B0"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063DA5C" w14:textId="28BB2009"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Boriss Kņigins</w:t>
            </w:r>
          </w:p>
        </w:tc>
        <w:tc>
          <w:tcPr>
            <w:tcW w:w="5811" w:type="dxa"/>
            <w:vAlign w:val="center"/>
          </w:tcPr>
          <w:p w14:paraId="01BCD02B" w14:textId="2DC8B36A"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Veselības ministrija (balsstiesīgās Agneses Tomsones vietā)</w:t>
            </w:r>
          </w:p>
        </w:tc>
      </w:tr>
      <w:tr w:rsidR="00C351FA" w:rsidRPr="00C351FA" w14:paraId="52D5CF3B"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E5B012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448D9EA" w14:textId="0797C18D"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Dita Traidās</w:t>
            </w:r>
          </w:p>
        </w:tc>
        <w:tc>
          <w:tcPr>
            <w:tcW w:w="5811" w:type="dxa"/>
            <w:vAlign w:val="center"/>
          </w:tcPr>
          <w:p w14:paraId="69DCB342" w14:textId="63E9021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Valsts izglītības attīstības aģentūra</w:t>
            </w:r>
          </w:p>
        </w:tc>
      </w:tr>
      <w:tr w:rsidR="00C351FA" w:rsidRPr="00C351FA" w14:paraId="41541A77"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82917F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B89FBE9" w14:textId="7D02B560"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 xml:space="preserve">Edgars </w:t>
            </w:r>
            <w:proofErr w:type="spellStart"/>
            <w:r w:rsidRPr="00C351FA">
              <w:rPr>
                <w:sz w:val="24"/>
              </w:rPr>
              <w:t>Daugelis</w:t>
            </w:r>
            <w:proofErr w:type="spellEnd"/>
          </w:p>
        </w:tc>
        <w:tc>
          <w:tcPr>
            <w:tcW w:w="5811" w:type="dxa"/>
            <w:vAlign w:val="center"/>
          </w:tcPr>
          <w:p w14:paraId="4791D98F" w14:textId="4AC316BB"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Biedrība "Latvijas Ūdensapgādes un kanalizācijas uzņēmumu asociācija"</w:t>
            </w:r>
          </w:p>
        </w:tc>
      </w:tr>
      <w:tr w:rsidR="00C351FA" w:rsidRPr="00C351FA" w14:paraId="7B8242DE"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6946F64"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7820F04" w14:textId="335F6881"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 xml:space="preserve">Edgars </w:t>
            </w:r>
            <w:proofErr w:type="spellStart"/>
            <w:r w:rsidRPr="00C351FA">
              <w:rPr>
                <w:sz w:val="24"/>
              </w:rPr>
              <w:t>Mekšs</w:t>
            </w:r>
            <w:proofErr w:type="spellEnd"/>
          </w:p>
        </w:tc>
        <w:tc>
          <w:tcPr>
            <w:tcW w:w="5811" w:type="dxa"/>
            <w:vAlign w:val="center"/>
          </w:tcPr>
          <w:p w14:paraId="5386F56D" w14:textId="6E38E4B8"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Latgales plānošanas reģions</w:t>
            </w:r>
          </w:p>
        </w:tc>
      </w:tr>
      <w:tr w:rsidR="00C351FA" w:rsidRPr="00C351FA" w14:paraId="7A3441EF"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23846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A9C07F1" w14:textId="17AB481A"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Edgars Šadris</w:t>
            </w:r>
          </w:p>
        </w:tc>
        <w:tc>
          <w:tcPr>
            <w:tcW w:w="5811" w:type="dxa"/>
            <w:vAlign w:val="center"/>
          </w:tcPr>
          <w:p w14:paraId="1EE960D3" w14:textId="20F9DE98"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Finanšu ministrija</w:t>
            </w:r>
          </w:p>
        </w:tc>
      </w:tr>
      <w:tr w:rsidR="00C351FA" w:rsidRPr="00C351FA" w14:paraId="118CD3DC"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C9DC829"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C14BFD6" w14:textId="2CDD3C32"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Edīte Kubliņa</w:t>
            </w:r>
          </w:p>
        </w:tc>
        <w:tc>
          <w:tcPr>
            <w:tcW w:w="5811" w:type="dxa"/>
            <w:vAlign w:val="center"/>
          </w:tcPr>
          <w:p w14:paraId="331040A5" w14:textId="3E5B0EE0"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Zemkopības ministrija (balsstiesīgā Normunda Riekstiņa vietā)</w:t>
            </w:r>
          </w:p>
        </w:tc>
      </w:tr>
      <w:tr w:rsidR="00C351FA" w:rsidRPr="00C351FA" w14:paraId="6DBE031C"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41D147D"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AA7C145" w14:textId="46567081"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Elita Zondaka</w:t>
            </w:r>
          </w:p>
        </w:tc>
        <w:tc>
          <w:tcPr>
            <w:tcW w:w="5811" w:type="dxa"/>
            <w:vAlign w:val="center"/>
          </w:tcPr>
          <w:p w14:paraId="70AE674E" w14:textId="7D26E97D"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Latvijas Zinātnes padome (balsstiesīgās Laumas Muižnieces vietā)</w:t>
            </w:r>
          </w:p>
        </w:tc>
      </w:tr>
      <w:tr w:rsidR="00C351FA" w:rsidRPr="00C351FA" w14:paraId="339C65C2"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8C7F8D2"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AA177C4" w14:textId="58D85E70"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Elīna Pētersone</w:t>
            </w:r>
          </w:p>
        </w:tc>
        <w:tc>
          <w:tcPr>
            <w:tcW w:w="5811" w:type="dxa"/>
            <w:vAlign w:val="center"/>
          </w:tcPr>
          <w:p w14:paraId="0F7C6E33" w14:textId="7FABDC9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Ekonomikas ministrija (balsstiesīgā Raimonda Lapiņa vietā)</w:t>
            </w:r>
          </w:p>
        </w:tc>
      </w:tr>
      <w:tr w:rsidR="00C351FA" w:rsidRPr="00C351FA" w14:paraId="308E3FA2"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8C3B595"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71A1ACE" w14:textId="7F3B120D"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Gatis Silovs</w:t>
            </w:r>
          </w:p>
        </w:tc>
        <w:tc>
          <w:tcPr>
            <w:tcW w:w="5811" w:type="dxa"/>
            <w:vAlign w:val="center"/>
          </w:tcPr>
          <w:p w14:paraId="0F83061D" w14:textId="183084B8"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Par principa "Energoefektivitāte pirmajā vietā" piemērošanas koordināciju atbildīgais Ekonomikas ministrijas pārstāvis</w:t>
            </w:r>
          </w:p>
        </w:tc>
      </w:tr>
      <w:tr w:rsidR="00C351FA" w:rsidRPr="00C351FA" w14:paraId="7AE23F6D"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175A4A1"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9397D79" w14:textId="18605466"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Gunita Osīte</w:t>
            </w:r>
          </w:p>
        </w:tc>
        <w:tc>
          <w:tcPr>
            <w:tcW w:w="5811" w:type="dxa"/>
            <w:vAlign w:val="center"/>
          </w:tcPr>
          <w:p w14:paraId="7D8F3B48" w14:textId="42928075"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Biedrība "Latvijas Lielo pilsētu asociācija"</w:t>
            </w:r>
          </w:p>
        </w:tc>
      </w:tr>
      <w:tr w:rsidR="00C351FA" w:rsidRPr="00C351FA" w14:paraId="51595D53"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30A8857"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61D3B08" w14:textId="0956D336"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Haralds Beitelis</w:t>
            </w:r>
          </w:p>
        </w:tc>
        <w:tc>
          <w:tcPr>
            <w:tcW w:w="5811" w:type="dxa"/>
            <w:vAlign w:val="center"/>
          </w:tcPr>
          <w:p w14:paraId="0A6EA269" w14:textId="62F175C3"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Valsts kanceleja</w:t>
            </w:r>
          </w:p>
        </w:tc>
      </w:tr>
      <w:tr w:rsidR="00C351FA" w:rsidRPr="00C351FA" w14:paraId="71CEC310"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81272EB"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6CF7273" w14:textId="643FAE0D"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 xml:space="preserve">Henriks </w:t>
            </w:r>
            <w:proofErr w:type="spellStart"/>
            <w:r w:rsidRPr="00C351FA">
              <w:rPr>
                <w:sz w:val="24"/>
              </w:rPr>
              <w:t>Danusēvičs</w:t>
            </w:r>
            <w:proofErr w:type="spellEnd"/>
          </w:p>
        </w:tc>
        <w:tc>
          <w:tcPr>
            <w:tcW w:w="5811" w:type="dxa"/>
            <w:vAlign w:val="center"/>
          </w:tcPr>
          <w:p w14:paraId="5F66476B" w14:textId="7A051E5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Latvijas Mazo, vidējo un amatniecības darba devēju konfederācija</w:t>
            </w:r>
          </w:p>
        </w:tc>
      </w:tr>
      <w:tr w:rsidR="00C351FA" w:rsidRPr="00C351FA" w14:paraId="6DB4EE0F"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3568178"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8B197B0" w14:textId="316A9001"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Ilze Oša</w:t>
            </w:r>
          </w:p>
        </w:tc>
        <w:tc>
          <w:tcPr>
            <w:tcW w:w="5811" w:type="dxa"/>
            <w:vAlign w:val="center"/>
          </w:tcPr>
          <w:p w14:paraId="7014EC2A" w14:textId="1A4D02C4"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Vides ai</w:t>
            </w:r>
            <w:r w:rsidR="009C2675">
              <w:rPr>
                <w:sz w:val="24"/>
              </w:rPr>
              <w:t>z</w:t>
            </w:r>
            <w:r w:rsidRPr="00C351FA">
              <w:rPr>
                <w:sz w:val="24"/>
              </w:rPr>
              <w:t>sardzības un reģionālās attīstības ministrija</w:t>
            </w:r>
          </w:p>
        </w:tc>
      </w:tr>
      <w:tr w:rsidR="00C351FA" w:rsidRPr="00C351FA" w14:paraId="0495D3FF"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A7FFCD2"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B1302FE" w14:textId="4691E382"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Ilze Sīle</w:t>
            </w:r>
          </w:p>
        </w:tc>
        <w:tc>
          <w:tcPr>
            <w:tcW w:w="5811" w:type="dxa"/>
            <w:vAlign w:val="center"/>
          </w:tcPr>
          <w:p w14:paraId="3366AA08" w14:textId="65D1DE0C"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Izglītības un zinātnes ministrija</w:t>
            </w:r>
          </w:p>
        </w:tc>
      </w:tr>
      <w:tr w:rsidR="00C351FA" w:rsidRPr="00C351FA" w14:paraId="31278422"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3DC50CE"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614ED65" w14:textId="3F405ACF"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Inese Vilcāne</w:t>
            </w:r>
          </w:p>
        </w:tc>
        <w:tc>
          <w:tcPr>
            <w:tcW w:w="5811" w:type="dxa"/>
            <w:vAlign w:val="center"/>
          </w:tcPr>
          <w:p w14:paraId="3BE3E727" w14:textId="22E898FC"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Labklājības ministrija</w:t>
            </w:r>
          </w:p>
        </w:tc>
      </w:tr>
      <w:tr w:rsidR="00C351FA" w:rsidRPr="00C351FA" w14:paraId="1576443F"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35E6817"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7CBFCD1" w14:textId="5041B098"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Ingus Zitmanis</w:t>
            </w:r>
          </w:p>
        </w:tc>
        <w:tc>
          <w:tcPr>
            <w:tcW w:w="5811" w:type="dxa"/>
            <w:vAlign w:val="center"/>
          </w:tcPr>
          <w:p w14:paraId="47AEBC2F" w14:textId="0320A824"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Pieaugušo un profesionālās izglītības asociācija</w:t>
            </w:r>
          </w:p>
        </w:tc>
      </w:tr>
      <w:tr w:rsidR="00C351FA" w:rsidRPr="00C351FA" w14:paraId="73B8BAE8"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BE38CA7"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397D276" w14:textId="16DF164B"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Ivars Balodis</w:t>
            </w:r>
          </w:p>
        </w:tc>
        <w:tc>
          <w:tcPr>
            <w:tcW w:w="5811" w:type="dxa"/>
            <w:vAlign w:val="center"/>
          </w:tcPr>
          <w:p w14:paraId="5271D301" w14:textId="0766EAFB"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Nodibinājums "Invalīdu un viņu draugu apvienība "APEIRONS""</w:t>
            </w:r>
          </w:p>
        </w:tc>
      </w:tr>
      <w:tr w:rsidR="00C351FA" w:rsidRPr="00C351FA" w14:paraId="7BA93791"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076155"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62DE1F5" w14:textId="12515E5A"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Jānis Ozols</w:t>
            </w:r>
          </w:p>
        </w:tc>
        <w:tc>
          <w:tcPr>
            <w:tcW w:w="5811" w:type="dxa"/>
            <w:vAlign w:val="center"/>
          </w:tcPr>
          <w:p w14:paraId="794232F1" w14:textId="569D5AE4"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 xml:space="preserve">Rīgas plānošanas reģions (balsstiesīgā Jura </w:t>
            </w:r>
            <w:proofErr w:type="spellStart"/>
            <w:r w:rsidRPr="00C351FA">
              <w:rPr>
                <w:sz w:val="24"/>
              </w:rPr>
              <w:t>Žilko</w:t>
            </w:r>
            <w:proofErr w:type="spellEnd"/>
            <w:r w:rsidRPr="00C351FA">
              <w:rPr>
                <w:sz w:val="24"/>
              </w:rPr>
              <w:t xml:space="preserve"> vietā)</w:t>
            </w:r>
          </w:p>
        </w:tc>
      </w:tr>
      <w:tr w:rsidR="00C351FA" w:rsidRPr="00C351FA" w14:paraId="244FC0FA"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B245D0F"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D130DF9" w14:textId="6DB4BF82"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Jolanta Vjakse</w:t>
            </w:r>
          </w:p>
        </w:tc>
        <w:tc>
          <w:tcPr>
            <w:tcW w:w="5811" w:type="dxa"/>
            <w:vAlign w:val="center"/>
          </w:tcPr>
          <w:p w14:paraId="1F0BD74F" w14:textId="4A23C088"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 xml:space="preserve">Latvijas Darba devēju konfederācija (balsstiesīgā Kaspara </w:t>
            </w:r>
            <w:proofErr w:type="spellStart"/>
            <w:r w:rsidRPr="00C351FA">
              <w:rPr>
                <w:sz w:val="24"/>
              </w:rPr>
              <w:t>Gorkša</w:t>
            </w:r>
            <w:proofErr w:type="spellEnd"/>
            <w:r w:rsidRPr="00C351FA">
              <w:rPr>
                <w:sz w:val="24"/>
              </w:rPr>
              <w:t xml:space="preserve"> vietā)</w:t>
            </w:r>
          </w:p>
        </w:tc>
      </w:tr>
      <w:tr w:rsidR="00C351FA" w:rsidRPr="00C351FA" w14:paraId="3EF6D565"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E579BD4"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201C458" w14:textId="589E073C"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Jūlija Stare</w:t>
            </w:r>
          </w:p>
        </w:tc>
        <w:tc>
          <w:tcPr>
            <w:tcW w:w="5811" w:type="dxa"/>
            <w:vAlign w:val="center"/>
          </w:tcPr>
          <w:p w14:paraId="28D643E1" w14:textId="41885CDE"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Biedrība "Latvijas lielo slimnīcu asociācija"</w:t>
            </w:r>
          </w:p>
        </w:tc>
      </w:tr>
      <w:tr w:rsidR="00C351FA" w:rsidRPr="00C351FA" w14:paraId="3D31504D"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B6AF938"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1E7C4A4" w14:textId="275F82D9"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Kaspars Āboliņš</w:t>
            </w:r>
          </w:p>
        </w:tc>
        <w:tc>
          <w:tcPr>
            <w:tcW w:w="5811" w:type="dxa"/>
            <w:vAlign w:val="center"/>
          </w:tcPr>
          <w:p w14:paraId="136FA59E" w14:textId="162B7C47"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proofErr w:type="spellStart"/>
            <w:r w:rsidRPr="00C351FA">
              <w:rPr>
                <w:sz w:val="24"/>
              </w:rPr>
              <w:t>Iekšlietu</w:t>
            </w:r>
            <w:proofErr w:type="spellEnd"/>
            <w:r w:rsidRPr="00C351FA">
              <w:rPr>
                <w:sz w:val="24"/>
              </w:rPr>
              <w:t xml:space="preserve"> ministrija</w:t>
            </w:r>
          </w:p>
        </w:tc>
      </w:tr>
      <w:tr w:rsidR="00C351FA" w:rsidRPr="00C351FA" w14:paraId="76837CCE"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05D8421"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EA2A2FB" w14:textId="1D4B612C"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Kaspars Ozols</w:t>
            </w:r>
          </w:p>
        </w:tc>
        <w:tc>
          <w:tcPr>
            <w:tcW w:w="5811" w:type="dxa"/>
            <w:vAlign w:val="center"/>
          </w:tcPr>
          <w:p w14:paraId="60534B7A" w14:textId="6FDBA35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 xml:space="preserve">Valsts Zinātnisko institūtu asociācija (balsstiesīgā Osvalda </w:t>
            </w:r>
            <w:proofErr w:type="spellStart"/>
            <w:r w:rsidRPr="00C351FA">
              <w:rPr>
                <w:sz w:val="24"/>
              </w:rPr>
              <w:t>Pugoviča</w:t>
            </w:r>
            <w:proofErr w:type="spellEnd"/>
            <w:r w:rsidRPr="00C351FA">
              <w:rPr>
                <w:sz w:val="24"/>
              </w:rPr>
              <w:t xml:space="preserve"> vietā)</w:t>
            </w:r>
          </w:p>
        </w:tc>
      </w:tr>
      <w:tr w:rsidR="00C351FA" w:rsidRPr="00C351FA" w14:paraId="7265CB67"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D712FE1"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A46A45B" w14:textId="5816DA1C"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Linda Bernāne</w:t>
            </w:r>
          </w:p>
        </w:tc>
        <w:tc>
          <w:tcPr>
            <w:tcW w:w="5811" w:type="dxa"/>
            <w:vAlign w:val="center"/>
          </w:tcPr>
          <w:p w14:paraId="531BF3D3" w14:textId="394BEE8F"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Tieslietu ministrija</w:t>
            </w:r>
          </w:p>
        </w:tc>
      </w:tr>
      <w:tr w:rsidR="00C351FA" w:rsidRPr="00C351FA" w14:paraId="7458F3CC"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1F623B2"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AC427EC" w14:textId="295C6E92"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Maksis Apinis</w:t>
            </w:r>
          </w:p>
        </w:tc>
        <w:tc>
          <w:tcPr>
            <w:tcW w:w="5811" w:type="dxa"/>
            <w:vAlign w:val="center"/>
          </w:tcPr>
          <w:p w14:paraId="523C74C8" w14:textId="5A0AA065"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Vides konsultatīvā padome</w:t>
            </w:r>
          </w:p>
        </w:tc>
      </w:tr>
      <w:tr w:rsidR="00C351FA" w:rsidRPr="00C351FA" w14:paraId="5AA748F9"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6AEB904"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7FC9E8D" w14:textId="64B815DC"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Pārsla Rigonda Krieviņa</w:t>
            </w:r>
          </w:p>
        </w:tc>
        <w:tc>
          <w:tcPr>
            <w:tcW w:w="5811" w:type="dxa"/>
            <w:vAlign w:val="center"/>
          </w:tcPr>
          <w:p w14:paraId="715B67BA" w14:textId="052B8A98"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Zemkopības ministrija</w:t>
            </w:r>
          </w:p>
        </w:tc>
      </w:tr>
      <w:tr w:rsidR="00C351FA" w:rsidRPr="00C351FA" w14:paraId="21B9BACE"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8ED317A"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E8FF215" w14:textId="72708B62"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 xml:space="preserve">Rita </w:t>
            </w:r>
            <w:proofErr w:type="spellStart"/>
            <w:r w:rsidRPr="00C351FA">
              <w:rPr>
                <w:sz w:val="24"/>
              </w:rPr>
              <w:t>Rimša-Vihmane</w:t>
            </w:r>
            <w:proofErr w:type="spellEnd"/>
          </w:p>
        </w:tc>
        <w:tc>
          <w:tcPr>
            <w:tcW w:w="5811" w:type="dxa"/>
            <w:vAlign w:val="center"/>
          </w:tcPr>
          <w:p w14:paraId="1346E487" w14:textId="62A02835"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 xml:space="preserve">Labklājības ministrija (balsstiesīgās </w:t>
            </w:r>
            <w:proofErr w:type="spellStart"/>
            <w:r w:rsidRPr="00C351FA">
              <w:rPr>
                <w:sz w:val="24"/>
              </w:rPr>
              <w:t>Aurikas</w:t>
            </w:r>
            <w:proofErr w:type="spellEnd"/>
            <w:r w:rsidRPr="00C351FA">
              <w:rPr>
                <w:sz w:val="24"/>
              </w:rPr>
              <w:t xml:space="preserve"> </w:t>
            </w:r>
            <w:proofErr w:type="spellStart"/>
            <w:r w:rsidRPr="00C351FA">
              <w:rPr>
                <w:sz w:val="24"/>
              </w:rPr>
              <w:t>Stratanes</w:t>
            </w:r>
            <w:proofErr w:type="spellEnd"/>
            <w:r w:rsidRPr="00C351FA">
              <w:rPr>
                <w:sz w:val="24"/>
              </w:rPr>
              <w:t xml:space="preserve"> vietā)</w:t>
            </w:r>
          </w:p>
        </w:tc>
      </w:tr>
      <w:tr w:rsidR="00C351FA" w:rsidRPr="00C351FA" w14:paraId="6DE56E3C"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7BC332D"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A044A80" w14:textId="353371F7"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Sandis Cakuls</w:t>
            </w:r>
          </w:p>
        </w:tc>
        <w:tc>
          <w:tcPr>
            <w:tcW w:w="5811" w:type="dxa"/>
            <w:vAlign w:val="center"/>
          </w:tcPr>
          <w:p w14:paraId="61AABB6F" w14:textId="11A7DC1D"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Vides aizsardzības un reģionālās attīstības ministrija</w:t>
            </w:r>
          </w:p>
        </w:tc>
      </w:tr>
      <w:tr w:rsidR="00C351FA" w:rsidRPr="00C351FA" w14:paraId="249DC6D9"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AFFBC4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FE77D62" w14:textId="6FB3EDA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Sanita Šķiltere</w:t>
            </w:r>
          </w:p>
        </w:tc>
        <w:tc>
          <w:tcPr>
            <w:tcW w:w="5811" w:type="dxa"/>
            <w:vAlign w:val="center"/>
          </w:tcPr>
          <w:p w14:paraId="6EC20745" w14:textId="64B1AE9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Latvijas Pašvaldību savienība</w:t>
            </w:r>
          </w:p>
        </w:tc>
      </w:tr>
      <w:tr w:rsidR="00C351FA" w:rsidRPr="00C351FA" w14:paraId="66548B17"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42BEC78"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41B6393" w14:textId="310BA9A2"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Santa Sproģe-Rimša</w:t>
            </w:r>
          </w:p>
        </w:tc>
        <w:tc>
          <w:tcPr>
            <w:tcW w:w="5811" w:type="dxa"/>
            <w:vAlign w:val="center"/>
          </w:tcPr>
          <w:p w14:paraId="59C7F024" w14:textId="277782D8"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proofErr w:type="spellStart"/>
            <w:r w:rsidRPr="00C351FA">
              <w:rPr>
                <w:sz w:val="24"/>
              </w:rPr>
              <w:t>Iekšlietu</w:t>
            </w:r>
            <w:proofErr w:type="spellEnd"/>
            <w:r w:rsidRPr="00C351FA">
              <w:rPr>
                <w:sz w:val="24"/>
              </w:rPr>
              <w:t xml:space="preserve"> ministrija</w:t>
            </w:r>
          </w:p>
        </w:tc>
      </w:tr>
      <w:tr w:rsidR="00C351FA" w:rsidRPr="00C351FA" w14:paraId="71A0E1AD"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BA9DEE8"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ED957AD" w14:textId="7236E539"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Sarmīte Vepere</w:t>
            </w:r>
          </w:p>
        </w:tc>
        <w:tc>
          <w:tcPr>
            <w:tcW w:w="5811" w:type="dxa"/>
            <w:vAlign w:val="center"/>
          </w:tcPr>
          <w:p w14:paraId="3305692E" w14:textId="3F04B2B2"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Labklājības ministrija</w:t>
            </w:r>
          </w:p>
        </w:tc>
      </w:tr>
      <w:tr w:rsidR="00C351FA" w:rsidRPr="00C351FA" w14:paraId="5097ADA9"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78862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0C016D5" w14:textId="32481B3A"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Uldis Vītoliņš</w:t>
            </w:r>
          </w:p>
        </w:tc>
        <w:tc>
          <w:tcPr>
            <w:tcW w:w="5811" w:type="dxa"/>
            <w:vAlign w:val="center"/>
          </w:tcPr>
          <w:p w14:paraId="4438C2D8" w14:textId="13493B44"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Reģionālo attīstības centru un novadu apvienība</w:t>
            </w:r>
          </w:p>
        </w:tc>
      </w:tr>
      <w:tr w:rsidR="00C351FA" w:rsidRPr="00C351FA" w14:paraId="5687D2F7"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C4F5A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211A78B" w14:textId="7B736635"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 xml:space="preserve">Viesturs </w:t>
            </w:r>
            <w:proofErr w:type="spellStart"/>
            <w:r w:rsidRPr="00C351FA">
              <w:rPr>
                <w:sz w:val="24"/>
              </w:rPr>
              <w:t>Ūlis</w:t>
            </w:r>
            <w:proofErr w:type="spellEnd"/>
          </w:p>
        </w:tc>
        <w:tc>
          <w:tcPr>
            <w:tcW w:w="5811" w:type="dxa"/>
            <w:vAlign w:val="center"/>
          </w:tcPr>
          <w:p w14:paraId="1A555418" w14:textId="1524FC89"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Zivsaimniecības konsultatīvās padome</w:t>
            </w:r>
          </w:p>
        </w:tc>
      </w:tr>
    </w:tbl>
    <w:p w14:paraId="7FF826E7" w14:textId="77777777" w:rsidR="003777DD" w:rsidRPr="009F2677" w:rsidRDefault="003777DD" w:rsidP="00D86725">
      <w:pPr>
        <w:spacing w:after="0"/>
        <w:jc w:val="both"/>
        <w:rPr>
          <w:sz w:val="24"/>
          <w:szCs w:val="24"/>
        </w:rPr>
      </w:pPr>
    </w:p>
    <w:p w14:paraId="211AC770" w14:textId="77777777" w:rsidR="003777DD" w:rsidRPr="009F2677" w:rsidRDefault="003777DD" w:rsidP="00D86725">
      <w:pPr>
        <w:spacing w:after="0"/>
        <w:jc w:val="both"/>
        <w:rPr>
          <w:rFonts w:eastAsia="Times New Roman"/>
          <w:b/>
          <w:color w:val="000000"/>
          <w:sz w:val="24"/>
          <w:szCs w:val="24"/>
        </w:rPr>
      </w:pPr>
      <w:r w:rsidRPr="009F2677">
        <w:rPr>
          <w:rFonts w:eastAsia="Times New Roman"/>
          <w:b/>
          <w:color w:val="000000"/>
          <w:sz w:val="24"/>
          <w:szCs w:val="24"/>
        </w:rPr>
        <w:t>UK padomdevēji, pieaicinātie eksperti un klausītāji:</w:t>
      </w:r>
    </w:p>
    <w:p w14:paraId="1B61EA75" w14:textId="77777777" w:rsidR="003777DD" w:rsidRPr="009F2677" w:rsidRDefault="003777DD" w:rsidP="00D86725">
      <w:pPr>
        <w:spacing w:after="0"/>
        <w:jc w:val="both"/>
        <w:rPr>
          <w:rFonts w:eastAsia="Times New Roman"/>
          <w:b/>
          <w:color w:val="000000"/>
          <w:sz w:val="24"/>
          <w:szCs w:val="24"/>
        </w:rPr>
      </w:pPr>
    </w:p>
    <w:tbl>
      <w:tblPr>
        <w:tblStyle w:val="PlainTable2"/>
        <w:tblW w:w="9072" w:type="dxa"/>
        <w:tblLook w:val="04A0" w:firstRow="1" w:lastRow="0" w:firstColumn="1" w:lastColumn="0" w:noHBand="0" w:noVBand="1"/>
      </w:tblPr>
      <w:tblGrid>
        <w:gridCol w:w="704"/>
        <w:gridCol w:w="2557"/>
        <w:gridCol w:w="5811"/>
      </w:tblGrid>
      <w:tr w:rsidR="003777DD" w:rsidRPr="00F159D0" w14:paraId="6E760CC8" w14:textId="77777777" w:rsidTr="00F159D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66C4B05" w14:textId="77777777" w:rsidR="003777DD" w:rsidRPr="00F159D0" w:rsidRDefault="003777DD" w:rsidP="00F159D0">
            <w:pPr>
              <w:spacing w:after="0"/>
              <w:jc w:val="center"/>
              <w:rPr>
                <w:rFonts w:eastAsia="Times New Roman"/>
                <w:b w:val="0"/>
                <w:bCs w:val="0"/>
                <w:color w:val="000000"/>
                <w:sz w:val="24"/>
                <w:lang w:eastAsia="lv-LV"/>
              </w:rPr>
            </w:pPr>
            <w:r w:rsidRPr="00F159D0">
              <w:rPr>
                <w:rFonts w:eastAsia="Times New Roman"/>
                <w:b w:val="0"/>
                <w:bCs w:val="0"/>
                <w:color w:val="000000"/>
                <w:sz w:val="24"/>
                <w:lang w:eastAsia="lv-LV"/>
              </w:rPr>
              <w:t>Nr.</w:t>
            </w:r>
          </w:p>
        </w:tc>
        <w:tc>
          <w:tcPr>
            <w:tcW w:w="2557" w:type="dxa"/>
            <w:vAlign w:val="center"/>
            <w:hideMark/>
          </w:tcPr>
          <w:p w14:paraId="5386C15A" w14:textId="77777777" w:rsidR="003777DD" w:rsidRPr="00F159D0" w:rsidRDefault="003777DD" w:rsidP="00F159D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F159D0">
              <w:rPr>
                <w:rFonts w:eastAsia="Times New Roman"/>
                <w:color w:val="000000"/>
                <w:sz w:val="24"/>
                <w:lang w:eastAsia="lv-LV"/>
              </w:rPr>
              <w:t>Vārds, uzvārds</w:t>
            </w:r>
          </w:p>
        </w:tc>
        <w:tc>
          <w:tcPr>
            <w:tcW w:w="5811" w:type="dxa"/>
            <w:vAlign w:val="center"/>
            <w:hideMark/>
          </w:tcPr>
          <w:p w14:paraId="73B47EEC" w14:textId="77777777" w:rsidR="003777DD" w:rsidRPr="00F159D0" w:rsidRDefault="003777DD" w:rsidP="00F159D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F159D0">
              <w:rPr>
                <w:rFonts w:eastAsia="Times New Roman"/>
                <w:color w:val="000000"/>
                <w:sz w:val="24"/>
                <w:lang w:eastAsia="lv-LV"/>
              </w:rPr>
              <w:t>Pārstāvētā institūcija</w:t>
            </w:r>
          </w:p>
        </w:tc>
      </w:tr>
      <w:tr w:rsidR="00F159D0" w:rsidRPr="00F159D0" w14:paraId="41F84AE9"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D547F9"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E36E3EA" w14:textId="06604361"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F159D0">
              <w:rPr>
                <w:sz w:val="24"/>
              </w:rPr>
              <w:t>Agnese Marnauza</w:t>
            </w:r>
          </w:p>
        </w:tc>
        <w:tc>
          <w:tcPr>
            <w:tcW w:w="5811" w:type="dxa"/>
            <w:vAlign w:val="center"/>
          </w:tcPr>
          <w:p w14:paraId="0AD2544A" w14:textId="3605A20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F159D0">
              <w:rPr>
                <w:sz w:val="24"/>
              </w:rPr>
              <w:t>Vides aizsardzības un reģionālās attīstības ministrija</w:t>
            </w:r>
          </w:p>
        </w:tc>
      </w:tr>
      <w:tr w:rsidR="00F159D0" w:rsidRPr="00F159D0" w14:paraId="60990491"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2391BA1"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3E598DA" w14:textId="1125AC74"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Andreas VON BUSCH</w:t>
            </w:r>
          </w:p>
        </w:tc>
        <w:tc>
          <w:tcPr>
            <w:tcW w:w="5811" w:type="dxa"/>
            <w:vAlign w:val="center"/>
          </w:tcPr>
          <w:p w14:paraId="0A25A0DD" w14:textId="6D55A3AC"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REGIO)</w:t>
            </w:r>
          </w:p>
        </w:tc>
      </w:tr>
      <w:tr w:rsidR="00F159D0" w:rsidRPr="00F159D0" w14:paraId="3682894B"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9E5BF53"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DE99504" w14:textId="0974ECE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Andris Skrastiņš</w:t>
            </w:r>
          </w:p>
        </w:tc>
        <w:tc>
          <w:tcPr>
            <w:tcW w:w="5811" w:type="dxa"/>
            <w:vAlign w:val="center"/>
          </w:tcPr>
          <w:p w14:paraId="15068755" w14:textId="65B137A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REGIO)</w:t>
            </w:r>
          </w:p>
        </w:tc>
      </w:tr>
      <w:tr w:rsidR="00F159D0" w:rsidRPr="00F159D0" w14:paraId="69CCB079"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88B737"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DE9742C" w14:textId="5AB0E46C"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 xml:space="preserve">Beata </w:t>
            </w:r>
            <w:proofErr w:type="spellStart"/>
            <w:r w:rsidRPr="00F159D0">
              <w:rPr>
                <w:sz w:val="24"/>
              </w:rPr>
              <w:t>Berke</w:t>
            </w:r>
            <w:proofErr w:type="spellEnd"/>
          </w:p>
        </w:tc>
        <w:tc>
          <w:tcPr>
            <w:tcW w:w="5811" w:type="dxa"/>
            <w:vAlign w:val="center"/>
          </w:tcPr>
          <w:p w14:paraId="101AA8DC" w14:textId="4F37EC82"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EMP)</w:t>
            </w:r>
          </w:p>
        </w:tc>
      </w:tr>
      <w:tr w:rsidR="00F159D0" w:rsidRPr="00F159D0" w14:paraId="1D848FDB"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3CFD8A5"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7B6EA49" w14:textId="2F7918EF"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Dace Burkāne</w:t>
            </w:r>
          </w:p>
        </w:tc>
        <w:tc>
          <w:tcPr>
            <w:tcW w:w="5811" w:type="dxa"/>
            <w:vAlign w:val="center"/>
          </w:tcPr>
          <w:p w14:paraId="3F46E323" w14:textId="53BE5D44"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Centrālā finanšu un līgumu aģentūra</w:t>
            </w:r>
          </w:p>
        </w:tc>
      </w:tr>
      <w:tr w:rsidR="00F159D0" w:rsidRPr="00F159D0" w14:paraId="459C46C6"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1C8E67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33F5167" w14:textId="490CEEBE"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Dace Ķeze</w:t>
            </w:r>
          </w:p>
        </w:tc>
        <w:tc>
          <w:tcPr>
            <w:tcW w:w="5811" w:type="dxa"/>
            <w:vAlign w:val="center"/>
          </w:tcPr>
          <w:p w14:paraId="0F22D043" w14:textId="102FBE3A"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Finanšu ministrija</w:t>
            </w:r>
          </w:p>
        </w:tc>
      </w:tr>
      <w:tr w:rsidR="00F159D0" w:rsidRPr="00F159D0" w14:paraId="2ACBA82F"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A894D0"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E61E9FF" w14:textId="12A16A53"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Daiga Kudiņa</w:t>
            </w:r>
          </w:p>
        </w:tc>
        <w:tc>
          <w:tcPr>
            <w:tcW w:w="5811" w:type="dxa"/>
            <w:vAlign w:val="center"/>
          </w:tcPr>
          <w:p w14:paraId="4D5AADD5" w14:textId="5578AEEB"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30E19CDE"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7A8316E"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A7D2DBD" w14:textId="11DB5320"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Dana Prižavoite</w:t>
            </w:r>
          </w:p>
        </w:tc>
        <w:tc>
          <w:tcPr>
            <w:tcW w:w="5811" w:type="dxa"/>
            <w:vAlign w:val="center"/>
          </w:tcPr>
          <w:p w14:paraId="5F509143" w14:textId="2610BFBA"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Vides aizsardzības un reģionālās attīstības ministrija</w:t>
            </w:r>
          </w:p>
        </w:tc>
      </w:tr>
      <w:tr w:rsidR="00F159D0" w:rsidRPr="00F159D0" w14:paraId="62A3B41F"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97C3EB"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143B7A8" w14:textId="6B9818E3"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 xml:space="preserve">Daniel WOEHL </w:t>
            </w:r>
          </w:p>
        </w:tc>
        <w:tc>
          <w:tcPr>
            <w:tcW w:w="5811" w:type="dxa"/>
            <w:vAlign w:val="center"/>
          </w:tcPr>
          <w:p w14:paraId="5DE98517" w14:textId="44FF9FE5"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EMP)</w:t>
            </w:r>
          </w:p>
        </w:tc>
      </w:tr>
      <w:tr w:rsidR="00F159D0" w:rsidRPr="00F159D0" w14:paraId="283DA7CC"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E6587B0"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8134E98" w14:textId="1DA5EF88"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Diāna Rancāne</w:t>
            </w:r>
          </w:p>
        </w:tc>
        <w:tc>
          <w:tcPr>
            <w:tcW w:w="5811" w:type="dxa"/>
            <w:vAlign w:val="center"/>
          </w:tcPr>
          <w:p w14:paraId="07BAE707" w14:textId="01E2F7FF"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Finanšu ministrija</w:t>
            </w:r>
          </w:p>
        </w:tc>
      </w:tr>
      <w:tr w:rsidR="00F159D0" w:rsidRPr="00F159D0" w14:paraId="5AEB0189"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9058FEB"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56EE066" w14:textId="7B509EF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Dorota WITOLDSON</w:t>
            </w:r>
          </w:p>
        </w:tc>
        <w:tc>
          <w:tcPr>
            <w:tcW w:w="5811" w:type="dxa"/>
            <w:vAlign w:val="center"/>
          </w:tcPr>
          <w:p w14:paraId="09A35B1C" w14:textId="5EEF65D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REGIO)</w:t>
            </w:r>
          </w:p>
        </w:tc>
      </w:tr>
      <w:tr w:rsidR="00F159D0" w:rsidRPr="00F159D0" w14:paraId="50D7DF2B"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638BDBE"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9D3EDA0" w14:textId="2121C5B0"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 xml:space="preserve">Egija </w:t>
            </w:r>
            <w:proofErr w:type="spellStart"/>
            <w:r w:rsidRPr="00F159D0">
              <w:rPr>
                <w:sz w:val="24"/>
              </w:rPr>
              <w:t>Gitendorfa</w:t>
            </w:r>
            <w:proofErr w:type="spellEnd"/>
          </w:p>
        </w:tc>
        <w:tc>
          <w:tcPr>
            <w:tcW w:w="5811" w:type="dxa"/>
            <w:vAlign w:val="center"/>
          </w:tcPr>
          <w:p w14:paraId="024FF788" w14:textId="27A9C4B6"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Konkurences padome</w:t>
            </w:r>
          </w:p>
        </w:tc>
      </w:tr>
      <w:tr w:rsidR="00F159D0" w:rsidRPr="00F159D0" w14:paraId="217A33D0"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E19AAD5"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9BBA6C3" w14:textId="36EC3071"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Elīna Briļa</w:t>
            </w:r>
          </w:p>
        </w:tc>
        <w:tc>
          <w:tcPr>
            <w:tcW w:w="5811" w:type="dxa"/>
            <w:vAlign w:val="center"/>
          </w:tcPr>
          <w:p w14:paraId="5EF96A91" w14:textId="1E0B2CFB"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383A6305"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9F4C9B7"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EEB4134" w14:textId="2DC94910"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Elīna Kļava</w:t>
            </w:r>
          </w:p>
        </w:tc>
        <w:tc>
          <w:tcPr>
            <w:tcW w:w="5811" w:type="dxa"/>
            <w:vAlign w:val="center"/>
          </w:tcPr>
          <w:p w14:paraId="02314BED" w14:textId="1E04C747"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Vides aizsardzības un reģionālās attīstības ministrija</w:t>
            </w:r>
          </w:p>
        </w:tc>
      </w:tr>
      <w:tr w:rsidR="00F159D0" w:rsidRPr="00F159D0" w14:paraId="6E7540D3"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8BB80E6"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C4CC8EE" w14:textId="385DA7D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Evija Rubene</w:t>
            </w:r>
          </w:p>
        </w:tc>
        <w:tc>
          <w:tcPr>
            <w:tcW w:w="5811" w:type="dxa"/>
            <w:vAlign w:val="center"/>
          </w:tcPr>
          <w:p w14:paraId="68C526FA" w14:textId="7BFBB92A"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Iepirkumu uzraudzības birojs</w:t>
            </w:r>
          </w:p>
        </w:tc>
      </w:tr>
      <w:tr w:rsidR="00F159D0" w:rsidRPr="00F159D0" w14:paraId="6D36453E"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6246B32"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E31465D" w14:textId="02FB81F6"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Gundars Kuļikovskis</w:t>
            </w:r>
          </w:p>
        </w:tc>
        <w:tc>
          <w:tcPr>
            <w:tcW w:w="5811" w:type="dxa"/>
            <w:vAlign w:val="center"/>
          </w:tcPr>
          <w:p w14:paraId="53653886" w14:textId="05B57E08"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Latvijas Tirdzniecības un Rūpniecības Kamera</w:t>
            </w:r>
          </w:p>
        </w:tc>
      </w:tr>
      <w:tr w:rsidR="00F159D0" w:rsidRPr="00F159D0" w14:paraId="418ABAA6"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138A98A"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5CCF871" w14:textId="1EB0AD36"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Herberts Bucenieks</w:t>
            </w:r>
          </w:p>
        </w:tc>
        <w:tc>
          <w:tcPr>
            <w:tcW w:w="5811" w:type="dxa"/>
            <w:vAlign w:val="center"/>
          </w:tcPr>
          <w:p w14:paraId="2363AA58" w14:textId="7AF1B2D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Valsts izglītības attīstības aģentūra</w:t>
            </w:r>
          </w:p>
        </w:tc>
      </w:tr>
      <w:tr w:rsidR="00F159D0" w:rsidRPr="00F159D0" w14:paraId="7F4FB8E1"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6574965"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DA79491" w14:textId="2566E8F1"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Ieva Gaigala</w:t>
            </w:r>
          </w:p>
        </w:tc>
        <w:tc>
          <w:tcPr>
            <w:tcW w:w="5811" w:type="dxa"/>
            <w:vAlign w:val="center"/>
          </w:tcPr>
          <w:p w14:paraId="40FB2F3B" w14:textId="780326F6"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Finanšu ministrija</w:t>
            </w:r>
          </w:p>
        </w:tc>
      </w:tr>
      <w:tr w:rsidR="00F159D0" w:rsidRPr="00F159D0" w14:paraId="6647A75B"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B22508C"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E78F1CF" w14:textId="2BFA9B29"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Ilvars Bergmanis</w:t>
            </w:r>
          </w:p>
        </w:tc>
        <w:tc>
          <w:tcPr>
            <w:tcW w:w="5811" w:type="dxa"/>
            <w:vAlign w:val="center"/>
          </w:tcPr>
          <w:p w14:paraId="00E18212" w14:textId="481F4E0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Valsts izglītības attīstības aģentūra</w:t>
            </w:r>
          </w:p>
        </w:tc>
      </w:tr>
      <w:tr w:rsidR="00F159D0" w:rsidRPr="00F159D0" w14:paraId="5345589F"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916040B"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CA5FFAC" w14:textId="74017673"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Ilze Baltābola</w:t>
            </w:r>
          </w:p>
        </w:tc>
        <w:tc>
          <w:tcPr>
            <w:tcW w:w="5811" w:type="dxa"/>
            <w:vAlign w:val="center"/>
          </w:tcPr>
          <w:p w14:paraId="374E55FB" w14:textId="772A090B"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Ekonomikas ministrija</w:t>
            </w:r>
          </w:p>
        </w:tc>
      </w:tr>
      <w:tr w:rsidR="00F159D0" w:rsidRPr="00F159D0" w14:paraId="053BA432"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7A4383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20E7F96" w14:textId="22A9E129"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Ilze Cekule</w:t>
            </w:r>
          </w:p>
        </w:tc>
        <w:tc>
          <w:tcPr>
            <w:tcW w:w="5811" w:type="dxa"/>
            <w:vAlign w:val="center"/>
          </w:tcPr>
          <w:p w14:paraId="414167E5" w14:textId="6A2FA69A"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Nevalstisko organizāciju un Ministru kabineta sadarbības memoranda padome</w:t>
            </w:r>
          </w:p>
        </w:tc>
      </w:tr>
      <w:tr w:rsidR="00F159D0" w:rsidRPr="00F159D0" w14:paraId="2D136208"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1B495DE"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7E62411" w14:textId="41175170"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Ilze Muriņa</w:t>
            </w:r>
          </w:p>
        </w:tc>
        <w:tc>
          <w:tcPr>
            <w:tcW w:w="5811" w:type="dxa"/>
            <w:vAlign w:val="center"/>
          </w:tcPr>
          <w:p w14:paraId="23025F6B" w14:textId="369C1A51"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Zemkopības ministrija</w:t>
            </w:r>
          </w:p>
        </w:tc>
      </w:tr>
      <w:tr w:rsidR="00F159D0" w:rsidRPr="00F159D0" w14:paraId="63978E06"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1202ABE"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A14A63F" w14:textId="1DAA6D1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Inese Lase</w:t>
            </w:r>
          </w:p>
        </w:tc>
        <w:tc>
          <w:tcPr>
            <w:tcW w:w="5811" w:type="dxa"/>
            <w:vAlign w:val="center"/>
          </w:tcPr>
          <w:p w14:paraId="753A95F3" w14:textId="2E27F92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4418CCBB"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2067A20"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D87FB4A" w14:textId="4E8D1E6F"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Inese Levana</w:t>
            </w:r>
          </w:p>
        </w:tc>
        <w:tc>
          <w:tcPr>
            <w:tcW w:w="5811" w:type="dxa"/>
            <w:vAlign w:val="center"/>
          </w:tcPr>
          <w:p w14:paraId="34BFFB4F" w14:textId="16D5720D"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Revīzijas iestāde, Finanšu ministrija</w:t>
            </w:r>
          </w:p>
        </w:tc>
      </w:tr>
      <w:tr w:rsidR="00F159D0" w:rsidRPr="00F159D0" w14:paraId="41F51466"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789E567"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0328F0C" w14:textId="15851B84"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Inita Petrova</w:t>
            </w:r>
          </w:p>
        </w:tc>
        <w:tc>
          <w:tcPr>
            <w:tcW w:w="5811" w:type="dxa"/>
            <w:vAlign w:val="center"/>
          </w:tcPr>
          <w:p w14:paraId="2EA66ECA" w14:textId="2E7D52AC"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61D34FF1"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E3DE16"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ACBD2CC" w14:textId="18D96169"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Irita Barkāne</w:t>
            </w:r>
          </w:p>
        </w:tc>
        <w:tc>
          <w:tcPr>
            <w:tcW w:w="5811" w:type="dxa"/>
            <w:vAlign w:val="center"/>
          </w:tcPr>
          <w:p w14:paraId="5862D006" w14:textId="667AB336"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Finanšu ministrija</w:t>
            </w:r>
          </w:p>
        </w:tc>
      </w:tr>
      <w:tr w:rsidR="00F159D0" w:rsidRPr="00F159D0" w14:paraId="6B64A119"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139F383"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73FE771" w14:textId="0C3A160E"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 xml:space="preserve">Jeļena STUPAKA-FISERE  </w:t>
            </w:r>
          </w:p>
        </w:tc>
        <w:tc>
          <w:tcPr>
            <w:tcW w:w="5811" w:type="dxa"/>
            <w:vAlign w:val="center"/>
          </w:tcPr>
          <w:p w14:paraId="499EC7D2" w14:textId="2B6CDF1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EMP)</w:t>
            </w:r>
          </w:p>
        </w:tc>
      </w:tr>
      <w:tr w:rsidR="00F159D0" w:rsidRPr="00F159D0" w14:paraId="2C6241FD"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57904C8"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EB95290" w14:textId="0AB7648D"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 xml:space="preserve">Joerg </w:t>
            </w:r>
            <w:proofErr w:type="spellStart"/>
            <w:r w:rsidRPr="00F159D0">
              <w:rPr>
                <w:sz w:val="24"/>
              </w:rPr>
              <w:t>Lackenbauer</w:t>
            </w:r>
            <w:proofErr w:type="spellEnd"/>
          </w:p>
        </w:tc>
        <w:tc>
          <w:tcPr>
            <w:tcW w:w="5811" w:type="dxa"/>
            <w:vAlign w:val="center"/>
          </w:tcPr>
          <w:p w14:paraId="46A112FD" w14:textId="38993DFB"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REGIO)</w:t>
            </w:r>
          </w:p>
        </w:tc>
      </w:tr>
      <w:tr w:rsidR="00F159D0" w:rsidRPr="00F159D0" w14:paraId="356F4DB1"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A6180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9F5D029" w14:textId="69EB87F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Katrīna Idū</w:t>
            </w:r>
          </w:p>
        </w:tc>
        <w:tc>
          <w:tcPr>
            <w:tcW w:w="5811" w:type="dxa"/>
            <w:vAlign w:val="center"/>
          </w:tcPr>
          <w:p w14:paraId="663FB77E" w14:textId="0BCC215E"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Biedrība "Latvijas Lauku forums"</w:t>
            </w:r>
          </w:p>
        </w:tc>
      </w:tr>
      <w:tr w:rsidR="00F159D0" w:rsidRPr="00F159D0" w14:paraId="1CC7C092"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D1A75B4"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B2247A5" w14:textId="3128D8AF"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Kristaps Konrāds</w:t>
            </w:r>
          </w:p>
        </w:tc>
        <w:tc>
          <w:tcPr>
            <w:tcW w:w="5811" w:type="dxa"/>
            <w:vAlign w:val="center"/>
          </w:tcPr>
          <w:p w14:paraId="0D2342D6" w14:textId="070D7AA2"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Finanšu ministrija</w:t>
            </w:r>
          </w:p>
        </w:tc>
      </w:tr>
      <w:tr w:rsidR="00F159D0" w:rsidRPr="00F159D0" w14:paraId="3ED06463"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FB31B5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52DF730" w14:textId="2B265026"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Liene Dzelzkalēja</w:t>
            </w:r>
          </w:p>
        </w:tc>
        <w:tc>
          <w:tcPr>
            <w:tcW w:w="5811" w:type="dxa"/>
            <w:vAlign w:val="center"/>
          </w:tcPr>
          <w:p w14:paraId="1F70A0AA" w14:textId="77DD9D9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1A41D680"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8ACFF34"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FC73140" w14:textId="0BF39741"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Linda Sproģe</w:t>
            </w:r>
          </w:p>
        </w:tc>
        <w:tc>
          <w:tcPr>
            <w:tcW w:w="5811" w:type="dxa"/>
            <w:vAlign w:val="center"/>
          </w:tcPr>
          <w:p w14:paraId="77B94966" w14:textId="1AFE5396"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REGIO)</w:t>
            </w:r>
          </w:p>
        </w:tc>
      </w:tr>
      <w:tr w:rsidR="00F159D0" w:rsidRPr="00F159D0" w14:paraId="0D9B5AF5"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1DCA8A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940108D" w14:textId="29D95319"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Līva Jirgensone</w:t>
            </w:r>
          </w:p>
        </w:tc>
        <w:tc>
          <w:tcPr>
            <w:tcW w:w="5811" w:type="dxa"/>
            <w:vAlign w:val="center"/>
          </w:tcPr>
          <w:p w14:paraId="49C7B5EE" w14:textId="1155A30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1D9A3794"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4C073D"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7BE69AD" w14:textId="1D5B0454"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 xml:space="preserve">Nataļja </w:t>
            </w:r>
            <w:proofErr w:type="spellStart"/>
            <w:r w:rsidRPr="00F159D0">
              <w:rPr>
                <w:sz w:val="24"/>
              </w:rPr>
              <w:t>Silicka</w:t>
            </w:r>
            <w:proofErr w:type="spellEnd"/>
          </w:p>
        </w:tc>
        <w:tc>
          <w:tcPr>
            <w:tcW w:w="5811" w:type="dxa"/>
            <w:vAlign w:val="center"/>
          </w:tcPr>
          <w:p w14:paraId="0EE90CBC" w14:textId="47C1CF60"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Zemkopības ministrija</w:t>
            </w:r>
          </w:p>
        </w:tc>
      </w:tr>
      <w:tr w:rsidR="00F159D0" w:rsidRPr="00F159D0" w14:paraId="3A75F9F7"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8E8056E"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82519B1" w14:textId="713D6CF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Raimonds Kašs</w:t>
            </w:r>
          </w:p>
        </w:tc>
        <w:tc>
          <w:tcPr>
            <w:tcW w:w="5811" w:type="dxa"/>
            <w:vAlign w:val="center"/>
          </w:tcPr>
          <w:p w14:paraId="12574EC8" w14:textId="5C8935F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Klimata un enerģētikas ministrija</w:t>
            </w:r>
          </w:p>
        </w:tc>
      </w:tr>
      <w:tr w:rsidR="00F159D0" w:rsidRPr="00F159D0" w14:paraId="1F5F147F"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774007D"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843A98F" w14:textId="16E710AE"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Sandra Vīgante</w:t>
            </w:r>
          </w:p>
        </w:tc>
        <w:tc>
          <w:tcPr>
            <w:tcW w:w="5811" w:type="dxa"/>
            <w:vAlign w:val="center"/>
          </w:tcPr>
          <w:p w14:paraId="76CC86DF" w14:textId="3977AA8B"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Tieslietu ministrija</w:t>
            </w:r>
          </w:p>
        </w:tc>
      </w:tr>
      <w:tr w:rsidR="00F159D0" w:rsidRPr="00F159D0" w14:paraId="3AA8C517"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87FDDD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C6FA90C" w14:textId="3ED66D5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Santa Lakševica</w:t>
            </w:r>
          </w:p>
        </w:tc>
        <w:tc>
          <w:tcPr>
            <w:tcW w:w="5811" w:type="dxa"/>
            <w:vAlign w:val="center"/>
          </w:tcPr>
          <w:p w14:paraId="42B52712" w14:textId="432D6A16"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Valsts kase, Grāmatvedības iestāde</w:t>
            </w:r>
          </w:p>
        </w:tc>
      </w:tr>
      <w:tr w:rsidR="00F159D0" w:rsidRPr="00F159D0" w14:paraId="453CE052"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ED36D8"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75DF170" w14:textId="404BB2C5"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Signe Groza</w:t>
            </w:r>
          </w:p>
        </w:tc>
        <w:tc>
          <w:tcPr>
            <w:tcW w:w="5811" w:type="dxa"/>
            <w:vAlign w:val="center"/>
          </w:tcPr>
          <w:p w14:paraId="3A03F78E" w14:textId="3316152C"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Eiropas Komisijas pārstāvniecība Latvijā</w:t>
            </w:r>
          </w:p>
        </w:tc>
      </w:tr>
      <w:tr w:rsidR="00F159D0" w:rsidRPr="00F159D0" w14:paraId="28A39C01"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3502EB4"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61CA806" w14:textId="7136F825"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Signija Zandere</w:t>
            </w:r>
          </w:p>
        </w:tc>
        <w:tc>
          <w:tcPr>
            <w:tcW w:w="5811" w:type="dxa"/>
            <w:vAlign w:val="center"/>
          </w:tcPr>
          <w:p w14:paraId="7466D919" w14:textId="64DAA85D"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Ekonomikas ministrija</w:t>
            </w:r>
          </w:p>
        </w:tc>
      </w:tr>
      <w:tr w:rsidR="00F159D0" w:rsidRPr="00F159D0" w14:paraId="2191D1E6"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C35D719"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8899EDE" w14:textId="3379DA9E"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Svetlana Sergejeva</w:t>
            </w:r>
          </w:p>
        </w:tc>
        <w:tc>
          <w:tcPr>
            <w:tcW w:w="5811" w:type="dxa"/>
            <w:vAlign w:val="center"/>
          </w:tcPr>
          <w:p w14:paraId="42A07ABF" w14:textId="64C4A947"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Vides aizsardzības un reģionālās attīstības ministrija</w:t>
            </w:r>
          </w:p>
        </w:tc>
      </w:tr>
      <w:tr w:rsidR="00F159D0" w:rsidRPr="00F159D0" w14:paraId="2522FB92"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07452AA"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993E34E" w14:textId="679EE66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 xml:space="preserve">Svetlana Ševčenko </w:t>
            </w:r>
          </w:p>
        </w:tc>
        <w:tc>
          <w:tcPr>
            <w:tcW w:w="5811" w:type="dxa"/>
            <w:vAlign w:val="center"/>
          </w:tcPr>
          <w:p w14:paraId="0983ECE0" w14:textId="55F8EC0E"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 xml:space="preserve">Finanšu ministrija </w:t>
            </w:r>
          </w:p>
        </w:tc>
      </w:tr>
      <w:tr w:rsidR="00F159D0" w:rsidRPr="00F159D0" w14:paraId="4A2BEF32"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BBAA2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D7CAD5C" w14:textId="4984C69A"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Vita Lāčkāja</w:t>
            </w:r>
          </w:p>
        </w:tc>
        <w:tc>
          <w:tcPr>
            <w:tcW w:w="5811" w:type="dxa"/>
            <w:vAlign w:val="center"/>
          </w:tcPr>
          <w:p w14:paraId="7313658E" w14:textId="05C3E2E8"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Valsts kanceleja</w:t>
            </w:r>
          </w:p>
        </w:tc>
      </w:tr>
      <w:tr w:rsidR="00F159D0" w:rsidRPr="00F159D0" w14:paraId="41380035"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67DC652"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22DF6F4" w14:textId="46E4936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Zane Logina</w:t>
            </w:r>
          </w:p>
        </w:tc>
        <w:tc>
          <w:tcPr>
            <w:tcW w:w="5811" w:type="dxa"/>
            <w:vAlign w:val="center"/>
          </w:tcPr>
          <w:p w14:paraId="7867CD32" w14:textId="49F7CE4E"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bl>
    <w:p w14:paraId="170E77E8" w14:textId="77777777" w:rsidR="003777DD" w:rsidRDefault="003777DD" w:rsidP="00D86725">
      <w:pPr>
        <w:spacing w:after="0"/>
        <w:jc w:val="both"/>
        <w:rPr>
          <w:sz w:val="24"/>
          <w:szCs w:val="24"/>
        </w:rPr>
      </w:pPr>
    </w:p>
    <w:p w14:paraId="5DFE48F9" w14:textId="77777777" w:rsidR="00F968B0" w:rsidRDefault="00F968B0" w:rsidP="00D86725">
      <w:pPr>
        <w:spacing w:after="0"/>
        <w:jc w:val="both"/>
        <w:rPr>
          <w:sz w:val="24"/>
          <w:szCs w:val="24"/>
        </w:rPr>
      </w:pPr>
    </w:p>
    <w:p w14:paraId="45E8456D" w14:textId="77777777" w:rsidR="00F968B0" w:rsidRDefault="00F968B0" w:rsidP="00D86725">
      <w:pPr>
        <w:spacing w:after="0"/>
        <w:jc w:val="both"/>
        <w:rPr>
          <w:sz w:val="24"/>
          <w:szCs w:val="24"/>
        </w:rPr>
        <w:sectPr w:rsidR="00F968B0">
          <w:pgSz w:w="11906" w:h="16838"/>
          <w:pgMar w:top="1440" w:right="1800" w:bottom="1440" w:left="1800" w:header="708" w:footer="708" w:gutter="0"/>
          <w:cols w:space="708"/>
          <w:docGrid w:linePitch="360"/>
        </w:sectPr>
      </w:pPr>
    </w:p>
    <w:p w14:paraId="7AF9BECA" w14:textId="77777777" w:rsidR="00F968B0" w:rsidRPr="00F968B0" w:rsidRDefault="00F968B0" w:rsidP="00F968B0">
      <w:pPr>
        <w:spacing w:after="0"/>
        <w:jc w:val="right"/>
        <w:rPr>
          <w:bCs/>
          <w:i/>
          <w:iCs/>
          <w:sz w:val="24"/>
          <w:szCs w:val="24"/>
        </w:rPr>
      </w:pPr>
      <w:r w:rsidRPr="00F968B0">
        <w:rPr>
          <w:bCs/>
          <w:i/>
          <w:iCs/>
          <w:sz w:val="24"/>
          <w:szCs w:val="24"/>
        </w:rPr>
        <w:lastRenderedPageBreak/>
        <w:t>2.pielikums</w:t>
      </w:r>
    </w:p>
    <w:p w14:paraId="18642095" w14:textId="77777777" w:rsidR="00F968B0" w:rsidRDefault="00F968B0" w:rsidP="00D86725">
      <w:pPr>
        <w:spacing w:after="0"/>
        <w:jc w:val="both"/>
        <w:rPr>
          <w:b/>
          <w:sz w:val="24"/>
          <w:szCs w:val="24"/>
        </w:rPr>
      </w:pPr>
    </w:p>
    <w:p w14:paraId="32CE4C12" w14:textId="5A1951CE" w:rsidR="00F968B0" w:rsidRPr="00F968B0" w:rsidRDefault="00F968B0" w:rsidP="00F968B0">
      <w:pPr>
        <w:spacing w:after="0"/>
        <w:jc w:val="center"/>
        <w:rPr>
          <w:b/>
          <w:sz w:val="24"/>
          <w:szCs w:val="24"/>
        </w:rPr>
      </w:pPr>
      <w:r w:rsidRPr="00F968B0">
        <w:rPr>
          <w:b/>
          <w:sz w:val="24"/>
          <w:szCs w:val="24"/>
        </w:rPr>
        <w:t>2023.gada 23.novembra ES fondu 2021.-2027.gada plānošanas perioda UK sēdes videoieraksts</w:t>
      </w:r>
    </w:p>
    <w:p w14:paraId="129DC58F" w14:textId="77777777" w:rsidR="00F968B0" w:rsidRDefault="00F968B0" w:rsidP="00D86725">
      <w:pPr>
        <w:spacing w:after="0"/>
        <w:jc w:val="both"/>
        <w:rPr>
          <w:sz w:val="24"/>
          <w:szCs w:val="24"/>
        </w:rPr>
      </w:pPr>
    </w:p>
    <w:p w14:paraId="204AF87E" w14:textId="77777777" w:rsidR="00F968B0" w:rsidRDefault="00F968B0" w:rsidP="00D86725">
      <w:pPr>
        <w:spacing w:after="0"/>
        <w:jc w:val="both"/>
        <w:rPr>
          <w:sz w:val="24"/>
          <w:szCs w:val="24"/>
        </w:rPr>
      </w:pPr>
    </w:p>
    <w:p w14:paraId="6F93739C" w14:textId="696149EA" w:rsidR="00F968B0" w:rsidRPr="00F968B0" w:rsidRDefault="00F968B0" w:rsidP="00D86725">
      <w:pPr>
        <w:spacing w:after="0"/>
        <w:jc w:val="both"/>
        <w:rPr>
          <w:sz w:val="24"/>
          <w:szCs w:val="24"/>
        </w:rPr>
      </w:pPr>
      <w:r w:rsidRPr="00F968B0">
        <w:rPr>
          <w:sz w:val="24"/>
          <w:szCs w:val="24"/>
        </w:rPr>
        <w:t>Videoieraksts pieejams saitē:</w:t>
      </w:r>
    </w:p>
    <w:p w14:paraId="20C4B489" w14:textId="77777777" w:rsidR="00F968B0" w:rsidRPr="00F968B0" w:rsidRDefault="00F968B0" w:rsidP="00D86725">
      <w:pPr>
        <w:spacing w:after="0"/>
        <w:jc w:val="both"/>
        <w:rPr>
          <w:sz w:val="24"/>
          <w:szCs w:val="24"/>
        </w:rPr>
      </w:pPr>
    </w:p>
    <w:p w14:paraId="5665EA4E" w14:textId="77777777" w:rsidR="00F968B0" w:rsidRPr="00F968B0" w:rsidRDefault="00F968B0" w:rsidP="00D86725">
      <w:pPr>
        <w:spacing w:after="0"/>
        <w:jc w:val="both"/>
        <w:rPr>
          <w:sz w:val="24"/>
          <w:szCs w:val="24"/>
        </w:rPr>
      </w:pPr>
    </w:p>
    <w:bookmarkStart w:id="184" w:name="_Hlk152773163"/>
    <w:p w14:paraId="4051D6C1" w14:textId="1B5BDE4A" w:rsidR="00F968B0" w:rsidRPr="00F968B0" w:rsidRDefault="008C54FB" w:rsidP="00D86725">
      <w:pPr>
        <w:spacing w:after="0"/>
        <w:jc w:val="both"/>
        <w:rPr>
          <w:sz w:val="24"/>
          <w:szCs w:val="24"/>
        </w:rPr>
      </w:pPr>
      <w:r>
        <w:fldChar w:fldCharType="begin"/>
      </w:r>
      <w:r>
        <w:instrText>HYPERLINK "https://fmlv-my.sharepoint.com/:v:/g/personal/liva_jirgensone_fm_gov_lv/EbqsqTUAiOVNmqMEF_8NCEwBaCB6HH8tBCW66qSv8kAFVQ?e=iR1pUo"</w:instrText>
      </w:r>
      <w:r>
        <w:fldChar w:fldCharType="separate"/>
      </w:r>
      <w:r w:rsidR="00F968B0" w:rsidRPr="00F968B0">
        <w:rPr>
          <w:noProof/>
          <w:color w:val="0000FF"/>
          <w:sz w:val="24"/>
          <w:szCs w:val="24"/>
          <w:shd w:val="clear" w:color="auto" w:fill="F3F2F1"/>
        </w:rPr>
        <w:drawing>
          <wp:inline distT="0" distB="0" distL="0" distR="0" wp14:anchorId="63B09DFE" wp14:editId="46CC0154">
            <wp:extent cx="154940" cy="154940"/>
            <wp:effectExtent l="0" t="0" r="16510" b="16510"/>
            <wp:docPr id="121361689" name="Picture 121361689" descr="​mp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4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F968B0" w:rsidRPr="00F968B0">
        <w:rPr>
          <w:rStyle w:val="SmartLink"/>
          <w:sz w:val="24"/>
          <w:szCs w:val="24"/>
        </w:rPr>
        <w:t> 2023.11.23_21-27-UK-sede.mp4</w:t>
      </w:r>
      <w:r>
        <w:rPr>
          <w:rStyle w:val="SmartLink"/>
          <w:sz w:val="24"/>
          <w:szCs w:val="24"/>
        </w:rPr>
        <w:fldChar w:fldCharType="end"/>
      </w:r>
      <w:bookmarkEnd w:id="184"/>
    </w:p>
    <w:sectPr w:rsidR="00F968B0" w:rsidRPr="00F968B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19DF" w14:textId="77777777" w:rsidR="009F3FF3" w:rsidRDefault="009F3FF3" w:rsidP="00263A5F">
      <w:pPr>
        <w:spacing w:after="0"/>
      </w:pPr>
      <w:r>
        <w:separator/>
      </w:r>
    </w:p>
  </w:endnote>
  <w:endnote w:type="continuationSeparator" w:id="0">
    <w:p w14:paraId="431D8D78" w14:textId="77777777" w:rsidR="009F3FF3" w:rsidRDefault="009F3FF3" w:rsidP="00263A5F">
      <w:pPr>
        <w:spacing w:after="0"/>
      </w:pPr>
      <w:r>
        <w:continuationSeparator/>
      </w:r>
    </w:p>
  </w:endnote>
  <w:endnote w:type="continuationNotice" w:id="1">
    <w:p w14:paraId="2B027C5C" w14:textId="77777777" w:rsidR="008D23D8" w:rsidRDefault="008D23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12551"/>
      <w:docPartObj>
        <w:docPartGallery w:val="Page Numbers (Bottom of Page)"/>
        <w:docPartUnique/>
      </w:docPartObj>
    </w:sdtPr>
    <w:sdtEndPr>
      <w:rPr>
        <w:noProof/>
      </w:rPr>
    </w:sdtEndPr>
    <w:sdtContent>
      <w:p w14:paraId="01F532E8" w14:textId="3D1179F7" w:rsidR="00A66918" w:rsidRDefault="00A669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24218" w14:textId="77777777" w:rsidR="00A66918" w:rsidRDefault="00A6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BAA7" w14:textId="77777777" w:rsidR="009F3FF3" w:rsidRDefault="009F3FF3" w:rsidP="00263A5F">
      <w:pPr>
        <w:spacing w:after="0"/>
      </w:pPr>
      <w:r>
        <w:separator/>
      </w:r>
    </w:p>
  </w:footnote>
  <w:footnote w:type="continuationSeparator" w:id="0">
    <w:p w14:paraId="25E528D2" w14:textId="77777777" w:rsidR="009F3FF3" w:rsidRDefault="009F3FF3" w:rsidP="00263A5F">
      <w:pPr>
        <w:spacing w:after="0"/>
      </w:pPr>
      <w:r>
        <w:continuationSeparator/>
      </w:r>
    </w:p>
  </w:footnote>
  <w:footnote w:type="continuationNotice" w:id="1">
    <w:p w14:paraId="452302BB" w14:textId="77777777" w:rsidR="008D23D8" w:rsidRDefault="008D23D8">
      <w:pPr>
        <w:spacing w:after="0"/>
      </w:pPr>
    </w:p>
  </w:footnote>
  <w:footnote w:id="2">
    <w:p w14:paraId="517C6FD9" w14:textId="77777777" w:rsidR="00EB52CE" w:rsidRDefault="00EB52CE" w:rsidP="00B925B0">
      <w:pPr>
        <w:pStyle w:val="FootnoteText"/>
        <w:jc w:val="both"/>
      </w:pPr>
      <w:r>
        <w:rPr>
          <w:rStyle w:val="FootnoteReference"/>
        </w:rPr>
        <w:footnoteRef/>
      </w:r>
      <w:r>
        <w:t xml:space="preserve"> Likums “</w:t>
      </w:r>
      <w:r w:rsidRPr="00A563E5">
        <w:t>Par interešu konflikta novēršanu valsts amatpersonu darbībā</w:t>
      </w:r>
      <w:r>
        <w:t xml:space="preserve">” - </w:t>
      </w:r>
      <w:hyperlink r:id="rId1" w:history="1">
        <w:r w:rsidRPr="005A4725">
          <w:rPr>
            <w:rStyle w:val="Hyperlink"/>
          </w:rPr>
          <w:t>https://likumi.lv/doc.php?id=61913</w:t>
        </w:r>
      </w:hyperlink>
      <w:r>
        <w:t xml:space="preserve"> </w:t>
      </w:r>
    </w:p>
  </w:footnote>
  <w:footnote w:id="3">
    <w:p w14:paraId="7F7E5DE0" w14:textId="01D69CA5" w:rsidR="002E4E5A" w:rsidRDefault="002E4E5A" w:rsidP="00F65022">
      <w:pPr>
        <w:pStyle w:val="FootnoteText"/>
        <w:jc w:val="both"/>
      </w:pPr>
      <w:r>
        <w:rPr>
          <w:rStyle w:val="FootnoteReference"/>
        </w:rPr>
        <w:footnoteRef/>
      </w:r>
      <w:r>
        <w:t xml:space="preserve"> VI prezentācija “ES fondu 2021.–2027. gada plānošanas perioda ieviešanas aktualitātes”</w:t>
      </w:r>
      <w:r w:rsidRPr="002E4E5A">
        <w:t xml:space="preserve"> </w:t>
      </w:r>
      <w:r>
        <w:t xml:space="preserve">UK e-portfelī: </w:t>
      </w:r>
      <w:r w:rsidRPr="002E4E5A">
        <w:t>https://www.esfondi.lv/uk_ak_2021_2027_assets/01_uzraudzibas_komiteja/01_sedes/2023-11-23_uk_sede/1_darba_materiali/1.1_vi_21-27_uk_23112023_gala.pdf</w:t>
      </w:r>
    </w:p>
  </w:footnote>
  <w:footnote w:id="4">
    <w:p w14:paraId="781AFC64" w14:textId="5CD22944" w:rsidR="002E4E5A" w:rsidRDefault="002E4E5A" w:rsidP="00F65022">
      <w:pPr>
        <w:pStyle w:val="FootnoteText"/>
        <w:jc w:val="both"/>
      </w:pPr>
      <w:r>
        <w:rPr>
          <w:rStyle w:val="FootnoteReference"/>
        </w:rPr>
        <w:footnoteRef/>
      </w:r>
      <w:r>
        <w:t xml:space="preserve"> CFLA prezentācija “ES fondu 2021.–2027. gada plānošanas perioda  ieviešanas aktualitātes” UK e-portfelī: </w:t>
      </w:r>
      <w:hyperlink r:id="rId2" w:history="1">
        <w:r>
          <w:rPr>
            <w:rStyle w:val="Hyperlink"/>
          </w:rPr>
          <w:t xml:space="preserve">UK </w:t>
        </w:r>
        <w:proofErr w:type="spellStart"/>
        <w:r>
          <w:rPr>
            <w:rStyle w:val="Hyperlink"/>
          </w:rPr>
          <w:t>A.Krumina</w:t>
        </w:r>
        <w:proofErr w:type="spellEnd"/>
        <w:r>
          <w:rPr>
            <w:rStyle w:val="Hyperlink"/>
          </w:rPr>
          <w:t xml:space="preserve"> 2023 (esfondi.lv)</w:t>
        </w:r>
      </w:hyperlink>
    </w:p>
  </w:footnote>
  <w:footnote w:id="5">
    <w:p w14:paraId="5DD67F4F" w14:textId="7DDBB1DD" w:rsidR="00460B75" w:rsidRPr="00460B75" w:rsidRDefault="00460B75" w:rsidP="00460B75">
      <w:pPr>
        <w:pStyle w:val="FootnoteText"/>
        <w:jc w:val="both"/>
      </w:pPr>
      <w:r w:rsidRPr="00460B75">
        <w:rPr>
          <w:rStyle w:val="FootnoteReference"/>
        </w:rPr>
        <w:footnoteRef/>
      </w:r>
      <w:r w:rsidRPr="00460B75">
        <w:t xml:space="preserve"> Atsauce no VI prezentācijas (1.1_VI_21-27_UK_23112023) 3.slaida: “ES padome regulāri sniedz ieteikumus Latvijai saistībā ar Latvijas valsts reformu programmu un atzinumu par Latvijas stabilitātes programmu. UK izskata programmas ieguldījumu to problēmu risināšanā, kas apzinātas attiecīgajos konkrētai valstij adresētajos ieteikumos, kas saistīti ar programmas īstenošanu (saskaņā ar Vispārējās Regulas 40. panta 1.punkta c) apakšpunktu).”</w:t>
      </w:r>
    </w:p>
  </w:footnote>
  <w:footnote w:id="6">
    <w:p w14:paraId="37F3EAD7" w14:textId="7D8F6B44" w:rsidR="002E4E5A" w:rsidRDefault="002E4E5A">
      <w:pPr>
        <w:pStyle w:val="FootnoteText"/>
      </w:pPr>
      <w:r>
        <w:rPr>
          <w:rStyle w:val="FootnoteReference"/>
        </w:rPr>
        <w:footnoteRef/>
      </w:r>
      <w:r>
        <w:t xml:space="preserve"> VI prezentācija “Vienkāršoto izmaksu izmantošana” UK e-portfelī: </w:t>
      </w:r>
      <w:hyperlink r:id="rId3"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 w:id="7">
    <w:p w14:paraId="3392CEDE" w14:textId="67F223C5" w:rsidR="002E4E5A" w:rsidRDefault="002E4E5A">
      <w:pPr>
        <w:pStyle w:val="FootnoteText"/>
      </w:pPr>
      <w:r>
        <w:rPr>
          <w:rStyle w:val="FootnoteReference"/>
        </w:rPr>
        <w:footnoteRef/>
      </w:r>
      <w:r>
        <w:t xml:space="preserve"> FM prezentācija “Komunikācijas un redzamības pasākumu ieviešana” UK e-portfelī: </w:t>
      </w:r>
      <w:hyperlink r:id="rId4" w:history="1">
        <w:proofErr w:type="spellStart"/>
        <w:r>
          <w:rPr>
            <w:rStyle w:val="Hyperlink"/>
          </w:rPr>
          <w:t>Implementation</w:t>
        </w:r>
        <w:proofErr w:type="spellEnd"/>
        <w:r>
          <w:rPr>
            <w:rStyle w:val="Hyperlink"/>
          </w:rPr>
          <w:t xml:space="preserve"> of </w:t>
        </w:r>
        <w:proofErr w:type="spellStart"/>
        <w:r>
          <w:rPr>
            <w:rStyle w:val="Hyperlink"/>
          </w:rPr>
          <w:t>communication</w:t>
        </w:r>
        <w:proofErr w:type="spellEnd"/>
        <w:r>
          <w:rPr>
            <w:rStyle w:val="Hyperlink"/>
          </w:rPr>
          <w:t xml:space="preserve"> </w:t>
        </w:r>
        <w:proofErr w:type="spellStart"/>
        <w:r>
          <w:rPr>
            <w:rStyle w:val="Hyperlink"/>
          </w:rPr>
          <w:t>activities</w:t>
        </w:r>
        <w:proofErr w:type="spellEnd"/>
        <w:r>
          <w:rPr>
            <w:rStyle w:val="Hyperlink"/>
          </w:rPr>
          <w:t xml:space="preserve"> in 2019 - </w:t>
        </w:r>
        <w:proofErr w:type="spellStart"/>
        <w:r>
          <w:rPr>
            <w:rStyle w:val="Hyperlink"/>
          </w:rPr>
          <w:t>Managing</w:t>
        </w:r>
        <w:proofErr w:type="spellEnd"/>
        <w:r>
          <w:rPr>
            <w:rStyle w:val="Hyperlink"/>
          </w:rPr>
          <w:t xml:space="preserve"> </w:t>
        </w:r>
        <w:proofErr w:type="spellStart"/>
        <w:r>
          <w:rPr>
            <w:rStyle w:val="Hyperlink"/>
          </w:rPr>
          <w:t>authority</w:t>
        </w:r>
        <w:proofErr w:type="spellEnd"/>
        <w:r>
          <w:rPr>
            <w:rStyle w:val="Hyperlink"/>
          </w:rPr>
          <w:t xml:space="preserve"> (esfondi.lv)</w:t>
        </w:r>
      </w:hyperlink>
    </w:p>
  </w:footnote>
  <w:footnote w:id="8">
    <w:p w14:paraId="7252F799" w14:textId="04005D45" w:rsidR="002E4E5A" w:rsidRDefault="002E4E5A">
      <w:pPr>
        <w:pStyle w:val="FootnoteText"/>
      </w:pPr>
      <w:r>
        <w:rPr>
          <w:rStyle w:val="FootnoteReference"/>
        </w:rPr>
        <w:footnoteRef/>
      </w:r>
      <w:r>
        <w:t xml:space="preserve"> EM prezentācija “Plānotās investīcijas finanšu instrumentu veidā” UK e-portfelī: </w:t>
      </w:r>
      <w:hyperlink r:id="rId5"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 w:id="9">
    <w:p w14:paraId="69FB03A8" w14:textId="77777777" w:rsidR="00656D44" w:rsidRPr="00656D44" w:rsidRDefault="00656D44" w:rsidP="00656D44">
      <w:pPr>
        <w:pStyle w:val="FootnoteText"/>
        <w:jc w:val="both"/>
        <w:rPr>
          <w:ins w:id="64" w:author="Liene Dzelzkalēja" w:date="2023-12-14T14:47:00Z"/>
        </w:rPr>
      </w:pPr>
      <w:ins w:id="65" w:author="Liene Dzelzkalēja" w:date="2023-12-14T14:47:00Z">
        <w:r>
          <w:rPr>
            <w:rStyle w:val="FootnoteReference"/>
          </w:rPr>
          <w:footnoteRef/>
        </w:r>
        <w:r>
          <w:t xml:space="preserve"> </w:t>
        </w:r>
        <w:r w:rsidRPr="00656D44">
          <w:t xml:space="preserve">Minētajā e-pastā LPS lūdza informēt UK par noteikumu projekta "Eiropas Savienības kohēzijas politikas programmas 2021.–2027. gadam finanšu instrumentu kopīgie īstenošanas </w:t>
        </w:r>
        <w:proofErr w:type="spellStart"/>
        <w:r w:rsidRPr="00656D44">
          <w:t>noteikumi"saskaņošanas</w:t>
        </w:r>
        <w:proofErr w:type="spellEnd"/>
        <w:r w:rsidRPr="00656D44">
          <w:t xml:space="preserve"> gaitā EM pausto apņemšanos, kas fiksētas izziņā, praktisko īstenošanu:  </w:t>
        </w:r>
      </w:ins>
    </w:p>
    <w:p w14:paraId="5DC828E2" w14:textId="77777777" w:rsidR="00656D44" w:rsidRPr="00656D44" w:rsidRDefault="00656D44" w:rsidP="00656D44">
      <w:pPr>
        <w:pStyle w:val="FootnoteText"/>
        <w:jc w:val="both"/>
        <w:rPr>
          <w:ins w:id="66" w:author="Liene Dzelzkalēja" w:date="2023-12-14T14:47:00Z"/>
        </w:rPr>
      </w:pPr>
      <w:ins w:id="67" w:author="Liene Dzelzkalēja" w:date="2023-12-14T14:47:00Z">
        <w:r w:rsidRPr="00656D44">
          <w:t xml:space="preserve">- Regulas Nr.2021/1060 40. panta izpratnē tiks nodrošināts, ka Uzraudzības komitejas pārbaudīs tirgus nepilnību izvērtējumu, tā aktualizāciju, kurā tiks ietverti vismaz:  a)rosinātā </w:t>
        </w:r>
        <w:proofErr w:type="spellStart"/>
        <w:r w:rsidRPr="00656D44">
          <w:t>programmieguldījuma</w:t>
        </w:r>
        <w:proofErr w:type="spellEnd"/>
        <w:r w:rsidRPr="00656D44">
          <w:t xml:space="preserve"> apjoms finanšu instrumentā un gaidāmais sviras efekts, kam pievienots īss </w:t>
        </w:r>
        <w:proofErr w:type="spellStart"/>
        <w:r w:rsidRPr="00656D44">
          <w:t>pamatojums;b</w:t>
        </w:r>
        <w:proofErr w:type="spellEnd"/>
        <w:r w:rsidRPr="00656D44">
          <w:t xml:space="preserve">)finanšu produkti, ko ierosināts piedāvāt, ietverot iespēju, ka būs vajadzīga atšķirīga attieksme pret </w:t>
        </w:r>
        <w:proofErr w:type="spellStart"/>
        <w:r w:rsidRPr="00656D44">
          <w:t>investoriem;c</w:t>
        </w:r>
        <w:proofErr w:type="spellEnd"/>
        <w:r w:rsidRPr="00656D44">
          <w:t xml:space="preserve">)ierosinātā </w:t>
        </w:r>
        <w:proofErr w:type="spellStart"/>
        <w:r w:rsidRPr="00656D44">
          <w:t>galasaņēmēju</w:t>
        </w:r>
        <w:proofErr w:type="spellEnd"/>
        <w:r w:rsidRPr="00656D44">
          <w:t xml:space="preserve"> </w:t>
        </w:r>
        <w:proofErr w:type="spellStart"/>
        <w:r w:rsidRPr="00656D44">
          <w:t>mērķgrupa;d</w:t>
        </w:r>
        <w:proofErr w:type="spellEnd"/>
        <w:r w:rsidRPr="00656D44">
          <w:t>)paredzamais finanšu instrumenta ieguldījums konkrēto mērķu sasniegšanā.</w:t>
        </w:r>
      </w:ins>
    </w:p>
    <w:p w14:paraId="62D552AC" w14:textId="77777777" w:rsidR="00656D44" w:rsidRPr="00656D44" w:rsidRDefault="00656D44" w:rsidP="00656D44">
      <w:pPr>
        <w:pStyle w:val="FootnoteText"/>
        <w:jc w:val="both"/>
        <w:rPr>
          <w:ins w:id="68" w:author="Liene Dzelzkalēja" w:date="2023-12-14T14:47:00Z"/>
        </w:rPr>
      </w:pPr>
      <w:ins w:id="69" w:author="Liene Dzelzkalēja" w:date="2023-12-14T14:47:00Z">
        <w:r w:rsidRPr="00656D44">
          <w:t>- nodrošinās Regulas Nr. 2021/1060 59. panta 7. punkta prasības nodrošināt atklātu, caurskatāmu un objektīvi pamatotu atlasi, nodrošinot vienlīdzību un novēršot interešu konfliktu, kas Latvijas Republikā ES fondos iesaistītajiem (t.sk. personām, kas piedalās  finanšu instrumentu īstenošanā vai  kas piedalās gala saņēmēju atlasēs) tiek ''īstenots nosakot valsts amatpersonas status likuma "Par interešu konflikta novēršanu valsts amatpersonu darbībā" 4.panta (22)daļas izpratnē.</w:t>
        </w:r>
      </w:ins>
    </w:p>
    <w:p w14:paraId="2CD171E5" w14:textId="77777777" w:rsidR="00656D44" w:rsidRPr="00656D44" w:rsidRDefault="00656D44" w:rsidP="00656D44">
      <w:pPr>
        <w:pStyle w:val="FootnoteText"/>
        <w:jc w:val="both"/>
        <w:rPr>
          <w:ins w:id="70" w:author="Liene Dzelzkalēja" w:date="2023-12-14T14:47:00Z"/>
        </w:rPr>
      </w:pPr>
      <w:ins w:id="71" w:author="Liene Dzelzkalēja" w:date="2023-12-14T14:47:00Z">
        <w:r w:rsidRPr="00656D44">
          <w:t>- nodrošinās, ka līdzdalības fondos un finanšu instrumentu ietvaros  attiecināmās  izmaksas tiks uzskaitītas tās, kuras paredzētas gala saņēmējiem.</w:t>
        </w:r>
      </w:ins>
    </w:p>
    <w:p w14:paraId="7A0B16C2" w14:textId="77777777" w:rsidR="00656D44" w:rsidRPr="00656D44" w:rsidRDefault="00656D44" w:rsidP="00656D44">
      <w:pPr>
        <w:pStyle w:val="FootnoteText"/>
        <w:jc w:val="both"/>
        <w:rPr>
          <w:ins w:id="72" w:author="Liene Dzelzkalēja" w:date="2023-12-14T14:47:00Z"/>
        </w:rPr>
      </w:pPr>
      <w:ins w:id="73" w:author="Liene Dzelzkalēja" w:date="2023-12-14T14:47:00Z">
        <w:r w:rsidRPr="00656D44">
          <w:t>- uzraudzīs Pārvaldītājus un gadījumos, ja pastāvēs riski, ka varētu nesasniegt definētos rezultātus, ne tikai samazinās maksu par pārvaldību, bet arī noteiks soda sankcijas vai veiks citus pasākumus, lai nodrošinātu rezultātu sasniegšanu pēc būtības.</w:t>
        </w:r>
      </w:ins>
    </w:p>
    <w:p w14:paraId="16751600" w14:textId="77777777" w:rsidR="00656D44" w:rsidRPr="00656D44" w:rsidRDefault="00656D44" w:rsidP="00656D44">
      <w:pPr>
        <w:pStyle w:val="FootnoteText"/>
        <w:jc w:val="both"/>
        <w:rPr>
          <w:ins w:id="74" w:author="Liene Dzelzkalēja" w:date="2023-12-14T14:47:00Z"/>
        </w:rPr>
      </w:pPr>
      <w:ins w:id="75" w:author="Liene Dzelzkalēja" w:date="2023-12-14T14:47:00Z">
        <w:r w:rsidRPr="00656D44">
          <w:t>- nodrošinās publisku informāciju gan par publiskā finansējuma pirmā cikla kopējām atmaksām, gan nākamo ciklu kopējām atmaksām katru ceturksni kamēr publiskais finansējums paliek tās pārvaldībā.</w:t>
        </w:r>
      </w:ins>
    </w:p>
    <w:p w14:paraId="24D9CBDA" w14:textId="77777777" w:rsidR="00656D44" w:rsidRPr="00656D44" w:rsidRDefault="00656D44" w:rsidP="00656D44">
      <w:pPr>
        <w:pStyle w:val="FootnoteText"/>
        <w:jc w:val="both"/>
        <w:rPr>
          <w:ins w:id="76" w:author="Liene Dzelzkalēja" w:date="2023-12-14T14:47:00Z"/>
        </w:rPr>
      </w:pPr>
      <w:ins w:id="77" w:author="Liene Dzelzkalēja" w:date="2023-12-14T14:47:00Z">
        <w:r w:rsidRPr="00656D44">
          <w:t>- nodrošinās, lai gala saņēmējiem būt saprātīgas maksas, kas viņiem jāsedz un tās būs publiski paziņotas pirms noteikumos minētā biznesa plāna iesniegšanas.</w:t>
        </w:r>
      </w:ins>
    </w:p>
    <w:p w14:paraId="10EE421F" w14:textId="526E3978" w:rsidR="00656D44" w:rsidRDefault="00656D44" w:rsidP="00656D44">
      <w:pPr>
        <w:pStyle w:val="FootnoteText"/>
        <w:jc w:val="both"/>
      </w:pPr>
      <w:ins w:id="78" w:author="Liene Dzelzkalēja" w:date="2023-12-14T14:47:00Z">
        <w:r w:rsidRPr="00656D44">
          <w:t>- nepieļaus iepriekšējos plānošanas periodos konstatēto, ka valsts Finanšu instrumentu pārvaldniekiem ir pārskaitījusi būtiskus līdzekļus, bet finanšu instrumentu reālā  darbība attiecībā uz gala saņēmējiem notiek ar milzīgu laika nobīdi. Ekonomikas ministrija nodrošinās un uzraudzīs, ka ne vēlāk kā pusgada laikā finansējums ir realizējies gala saņēmējiem apstiprinātos projektos.”</w:t>
        </w:r>
      </w:ins>
    </w:p>
  </w:footnote>
  <w:footnote w:id="10">
    <w:p w14:paraId="0F0DDB9B" w14:textId="5DC5AACF" w:rsidR="002E4E5A" w:rsidRDefault="002E4E5A">
      <w:pPr>
        <w:pStyle w:val="FootnoteText"/>
      </w:pPr>
      <w:r>
        <w:rPr>
          <w:rStyle w:val="FootnoteReference"/>
        </w:rPr>
        <w:footnoteRef/>
      </w:r>
      <w:r>
        <w:t xml:space="preserve"> VARAM prezentācija “Vides aizsardzības un reģionālās attīstības ministrijas atbildībā esošo aktuālo 2021. – 2027. gada perioda investīciju virzība” UK e-portfelī: </w:t>
      </w:r>
      <w:hyperlink r:id="rId6"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 w:id="11">
    <w:p w14:paraId="468AA2A2" w14:textId="77777777" w:rsidR="00B925B0" w:rsidRPr="00B925B0" w:rsidRDefault="00B925B0" w:rsidP="00B925B0">
      <w:pPr>
        <w:spacing w:after="0"/>
        <w:rPr>
          <w:rFonts w:eastAsiaTheme="minorHAnsi"/>
          <w:sz w:val="20"/>
          <w:szCs w:val="20"/>
        </w:rPr>
      </w:pPr>
      <w:r w:rsidRPr="00B925B0">
        <w:rPr>
          <w:rStyle w:val="FootnoteReference"/>
          <w:sz w:val="20"/>
          <w:szCs w:val="20"/>
        </w:rPr>
        <w:footnoteRef/>
      </w:r>
      <w:r w:rsidRPr="00B925B0">
        <w:rPr>
          <w:sz w:val="20"/>
          <w:szCs w:val="20"/>
        </w:rPr>
        <w:t xml:space="preserve"> Ministru kabineta 2017.gada 20.jūnija noteikumi Nr.353 “Prasības zaļajam publiskajam iepirkumam un to piemērošanas kārtība”</w:t>
      </w:r>
    </w:p>
    <w:p w14:paraId="5E9AAF54" w14:textId="603CAA78" w:rsidR="00B925B0" w:rsidRDefault="00186BA0" w:rsidP="00B925B0">
      <w:pPr>
        <w:spacing w:after="0"/>
      </w:pPr>
      <w:hyperlink r:id="rId7" w:history="1">
        <w:r w:rsidR="00B925B0" w:rsidRPr="00B925B0">
          <w:rPr>
            <w:rStyle w:val="Hyperlink"/>
            <w:sz w:val="20"/>
            <w:szCs w:val="20"/>
          </w:rPr>
          <w:t>https://likumi.lv/ta/id/291867-prasibas-zalajam-publiskajam-iepirkumam-un-to-piemerosanas-kartiba</w:t>
        </w:r>
      </w:hyperlink>
      <w:r w:rsidR="00B925B0">
        <w:t xml:space="preserve"> </w:t>
      </w:r>
    </w:p>
  </w:footnote>
  <w:footnote w:id="12">
    <w:p w14:paraId="0BC2D37E" w14:textId="60437165" w:rsidR="002E4E5A" w:rsidRDefault="002E4E5A">
      <w:pPr>
        <w:pStyle w:val="FootnoteText"/>
      </w:pPr>
      <w:r>
        <w:rPr>
          <w:rStyle w:val="FootnoteReference"/>
        </w:rPr>
        <w:footnoteRef/>
      </w:r>
      <w:r>
        <w:t xml:space="preserve"> </w:t>
      </w:r>
      <w:proofErr w:type="spellStart"/>
      <w:r>
        <w:t>VKanc</w:t>
      </w:r>
      <w:proofErr w:type="spellEnd"/>
      <w:r>
        <w:t xml:space="preserve"> prezentācija “Sociālo partneru, pilsoniskās sabiedrības organizāciju, partneru un saņēmēju administratīvo spēju veicināšanas pasākumi” UK e-portfelī: </w:t>
      </w:r>
      <w:hyperlink r:id="rId8" w:history="1">
        <w:r>
          <w:rPr>
            <w:rStyle w:val="Hyperlink"/>
          </w:rPr>
          <w:t>Ceļa kartes progress 06.11.2023. (esfondi.lv)</w:t>
        </w:r>
      </w:hyperlink>
    </w:p>
  </w:footnote>
  <w:footnote w:id="13">
    <w:p w14:paraId="00B2D514" w14:textId="7A1BD8FF" w:rsidR="002E4E5A" w:rsidRDefault="002E4E5A">
      <w:pPr>
        <w:pStyle w:val="FootnoteText"/>
      </w:pPr>
      <w:r>
        <w:rPr>
          <w:rStyle w:val="FootnoteReference"/>
        </w:rPr>
        <w:footnoteRef/>
      </w:r>
      <w:r>
        <w:t xml:space="preserve"> TM un LM prezentācija “Horizontālais princips “Vienlīdzība, iekļaušana, </w:t>
      </w:r>
      <w:proofErr w:type="spellStart"/>
      <w:r>
        <w:t>nediskriminācija</w:t>
      </w:r>
      <w:proofErr w:type="spellEnd"/>
      <w:r>
        <w:t xml:space="preserve"> un </w:t>
      </w:r>
      <w:proofErr w:type="spellStart"/>
      <w:r>
        <w:t>pamattiesības</w:t>
      </w:r>
      <w:proofErr w:type="spellEnd"/>
      <w:r>
        <w:t xml:space="preserve">”” UK e-portfelī: </w:t>
      </w:r>
      <w:hyperlink r:id="rId9"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A41" w14:textId="490CC558" w:rsidR="008C54FB" w:rsidRPr="008C54FB" w:rsidRDefault="008C54FB" w:rsidP="008C54FB">
    <w:pPr>
      <w:pStyle w:val="Header"/>
      <w:jc w:val="right"/>
      <w:rPr>
        <w:i/>
        <w:iCs/>
        <w:sz w:val="24"/>
        <w:szCs w:val="24"/>
      </w:rPr>
    </w:pPr>
    <w:r w:rsidRPr="008C54FB">
      <w:rPr>
        <w:i/>
        <w:iCs/>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2D"/>
    <w:multiLevelType w:val="hybridMultilevel"/>
    <w:tmpl w:val="E766C2B4"/>
    <w:lvl w:ilvl="0" w:tplc="880241C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380C01"/>
    <w:multiLevelType w:val="hybridMultilevel"/>
    <w:tmpl w:val="801C3D32"/>
    <w:lvl w:ilvl="0" w:tplc="130CEFE4">
      <w:start w:val="1"/>
      <w:numFmt w:val="decimal"/>
      <w:lvlText w:val="%1."/>
      <w:lvlJc w:val="left"/>
      <w:pPr>
        <w:ind w:left="1020" w:hanging="360"/>
      </w:pPr>
    </w:lvl>
    <w:lvl w:ilvl="1" w:tplc="AE02221E">
      <w:start w:val="1"/>
      <w:numFmt w:val="decimal"/>
      <w:lvlText w:val="%2."/>
      <w:lvlJc w:val="left"/>
      <w:pPr>
        <w:ind w:left="1020" w:hanging="360"/>
      </w:pPr>
    </w:lvl>
    <w:lvl w:ilvl="2" w:tplc="32D4770C">
      <w:start w:val="1"/>
      <w:numFmt w:val="decimal"/>
      <w:lvlText w:val="%3."/>
      <w:lvlJc w:val="left"/>
      <w:pPr>
        <w:ind w:left="1020" w:hanging="360"/>
      </w:pPr>
    </w:lvl>
    <w:lvl w:ilvl="3" w:tplc="624EA86A">
      <w:start w:val="1"/>
      <w:numFmt w:val="decimal"/>
      <w:lvlText w:val="%4."/>
      <w:lvlJc w:val="left"/>
      <w:pPr>
        <w:ind w:left="1020" w:hanging="360"/>
      </w:pPr>
    </w:lvl>
    <w:lvl w:ilvl="4" w:tplc="5D90F8F2">
      <w:start w:val="1"/>
      <w:numFmt w:val="decimal"/>
      <w:lvlText w:val="%5."/>
      <w:lvlJc w:val="left"/>
      <w:pPr>
        <w:ind w:left="1020" w:hanging="360"/>
      </w:pPr>
    </w:lvl>
    <w:lvl w:ilvl="5" w:tplc="17600D1E">
      <w:start w:val="1"/>
      <w:numFmt w:val="decimal"/>
      <w:lvlText w:val="%6."/>
      <w:lvlJc w:val="left"/>
      <w:pPr>
        <w:ind w:left="1020" w:hanging="360"/>
      </w:pPr>
    </w:lvl>
    <w:lvl w:ilvl="6" w:tplc="A25627B4">
      <w:start w:val="1"/>
      <w:numFmt w:val="decimal"/>
      <w:lvlText w:val="%7."/>
      <w:lvlJc w:val="left"/>
      <w:pPr>
        <w:ind w:left="1020" w:hanging="360"/>
      </w:pPr>
    </w:lvl>
    <w:lvl w:ilvl="7" w:tplc="B03455CC">
      <w:start w:val="1"/>
      <w:numFmt w:val="decimal"/>
      <w:lvlText w:val="%8."/>
      <w:lvlJc w:val="left"/>
      <w:pPr>
        <w:ind w:left="1020" w:hanging="360"/>
      </w:pPr>
    </w:lvl>
    <w:lvl w:ilvl="8" w:tplc="0EE601A0">
      <w:start w:val="1"/>
      <w:numFmt w:val="decimal"/>
      <w:lvlText w:val="%9."/>
      <w:lvlJc w:val="left"/>
      <w:pPr>
        <w:ind w:left="1020" w:hanging="360"/>
      </w:pPr>
    </w:lvl>
  </w:abstractNum>
  <w:abstractNum w:abstractNumId="2" w15:restartNumberingAfterBreak="0">
    <w:nsid w:val="41F91CDF"/>
    <w:multiLevelType w:val="hybridMultilevel"/>
    <w:tmpl w:val="854C4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BB09AB"/>
    <w:multiLevelType w:val="hybridMultilevel"/>
    <w:tmpl w:val="437EA8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9A4F9F"/>
    <w:multiLevelType w:val="hybridMultilevel"/>
    <w:tmpl w:val="7F5A1F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BA77B4"/>
    <w:multiLevelType w:val="hybridMultilevel"/>
    <w:tmpl w:val="A24A7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2B3AB2"/>
    <w:multiLevelType w:val="hybridMultilevel"/>
    <w:tmpl w:val="0C6CD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8E35C2B"/>
    <w:multiLevelType w:val="hybridMultilevel"/>
    <w:tmpl w:val="00004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1028717">
    <w:abstractNumId w:val="2"/>
  </w:num>
  <w:num w:numId="2" w16cid:durableId="236092295">
    <w:abstractNumId w:val="6"/>
  </w:num>
  <w:num w:numId="3" w16cid:durableId="1181352787">
    <w:abstractNumId w:val="4"/>
  </w:num>
  <w:num w:numId="4" w16cid:durableId="922029741">
    <w:abstractNumId w:val="0"/>
  </w:num>
  <w:num w:numId="5" w16cid:durableId="764031174">
    <w:abstractNumId w:val="3"/>
  </w:num>
  <w:num w:numId="6" w16cid:durableId="1731348786">
    <w:abstractNumId w:val="5"/>
  </w:num>
  <w:num w:numId="7" w16cid:durableId="341519912">
    <w:abstractNumId w:val="7"/>
  </w:num>
  <w:num w:numId="8" w16cid:durableId="13704951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āna Rancāne">
    <w15:presenceInfo w15:providerId="None" w15:userId="Diāna Rancāne"/>
  </w15:person>
  <w15:person w15:author="Liene Dzelzkalēja">
    <w15:presenceInfo w15:providerId="None" w15:userId="Liene Dzelzkalēja"/>
  </w15:person>
  <w15:person w15:author="Līva Jirgensone">
    <w15:presenceInfo w15:providerId="None" w15:userId="Līva Jirgens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5F"/>
    <w:rsid w:val="00001949"/>
    <w:rsid w:val="00002F26"/>
    <w:rsid w:val="00023524"/>
    <w:rsid w:val="000279DA"/>
    <w:rsid w:val="00057740"/>
    <w:rsid w:val="00065CDA"/>
    <w:rsid w:val="0007394D"/>
    <w:rsid w:val="00077AA3"/>
    <w:rsid w:val="00091AF2"/>
    <w:rsid w:val="00094196"/>
    <w:rsid w:val="000A51F1"/>
    <w:rsid w:val="000B3781"/>
    <w:rsid w:val="000D6A6D"/>
    <w:rsid w:val="000E2AE1"/>
    <w:rsid w:val="000E2E02"/>
    <w:rsid w:val="000F4089"/>
    <w:rsid w:val="00104B81"/>
    <w:rsid w:val="00115290"/>
    <w:rsid w:val="001216E9"/>
    <w:rsid w:val="00121E48"/>
    <w:rsid w:val="0012206D"/>
    <w:rsid w:val="00124BD2"/>
    <w:rsid w:val="00130026"/>
    <w:rsid w:val="00134781"/>
    <w:rsid w:val="001417F9"/>
    <w:rsid w:val="00186BA0"/>
    <w:rsid w:val="001A1404"/>
    <w:rsid w:val="001B6C9D"/>
    <w:rsid w:val="001C6F9A"/>
    <w:rsid w:val="001D3BCC"/>
    <w:rsid w:val="001D5B33"/>
    <w:rsid w:val="001E09D9"/>
    <w:rsid w:val="001E6835"/>
    <w:rsid w:val="001F1F48"/>
    <w:rsid w:val="001F55F4"/>
    <w:rsid w:val="002141E2"/>
    <w:rsid w:val="00215DE0"/>
    <w:rsid w:val="0022287D"/>
    <w:rsid w:val="00234ECF"/>
    <w:rsid w:val="00235EE4"/>
    <w:rsid w:val="00251A4E"/>
    <w:rsid w:val="002555CB"/>
    <w:rsid w:val="00263A5F"/>
    <w:rsid w:val="0026664F"/>
    <w:rsid w:val="0028122F"/>
    <w:rsid w:val="002877B0"/>
    <w:rsid w:val="00293EC6"/>
    <w:rsid w:val="002A00D4"/>
    <w:rsid w:val="002A64F3"/>
    <w:rsid w:val="002A7D95"/>
    <w:rsid w:val="002B5CA7"/>
    <w:rsid w:val="002B715C"/>
    <w:rsid w:val="002D5A2F"/>
    <w:rsid w:val="002E0914"/>
    <w:rsid w:val="002E0924"/>
    <w:rsid w:val="002E208E"/>
    <w:rsid w:val="002E4E5A"/>
    <w:rsid w:val="002F0A2E"/>
    <w:rsid w:val="002F68F0"/>
    <w:rsid w:val="002F6EF2"/>
    <w:rsid w:val="003149B5"/>
    <w:rsid w:val="00320D4B"/>
    <w:rsid w:val="003303F0"/>
    <w:rsid w:val="0033051D"/>
    <w:rsid w:val="003324D6"/>
    <w:rsid w:val="00336011"/>
    <w:rsid w:val="00353467"/>
    <w:rsid w:val="0035359E"/>
    <w:rsid w:val="0035452A"/>
    <w:rsid w:val="00367E41"/>
    <w:rsid w:val="003777DD"/>
    <w:rsid w:val="0038154F"/>
    <w:rsid w:val="00396CD1"/>
    <w:rsid w:val="003A407E"/>
    <w:rsid w:val="003B6763"/>
    <w:rsid w:val="003B6FC1"/>
    <w:rsid w:val="003C4A4F"/>
    <w:rsid w:val="003E27CA"/>
    <w:rsid w:val="003F46EB"/>
    <w:rsid w:val="00402BA4"/>
    <w:rsid w:val="00407B0D"/>
    <w:rsid w:val="00414111"/>
    <w:rsid w:val="00430CD4"/>
    <w:rsid w:val="0043188E"/>
    <w:rsid w:val="00434E24"/>
    <w:rsid w:val="00440558"/>
    <w:rsid w:val="004458F5"/>
    <w:rsid w:val="0045117E"/>
    <w:rsid w:val="0045375B"/>
    <w:rsid w:val="00460B75"/>
    <w:rsid w:val="00494635"/>
    <w:rsid w:val="0049688D"/>
    <w:rsid w:val="004B2AA6"/>
    <w:rsid w:val="004C1E75"/>
    <w:rsid w:val="004D4382"/>
    <w:rsid w:val="004D7F39"/>
    <w:rsid w:val="004E104D"/>
    <w:rsid w:val="004F5535"/>
    <w:rsid w:val="004F772B"/>
    <w:rsid w:val="005008B6"/>
    <w:rsid w:val="00526A21"/>
    <w:rsid w:val="00532E25"/>
    <w:rsid w:val="005405A9"/>
    <w:rsid w:val="005437F8"/>
    <w:rsid w:val="00543F8A"/>
    <w:rsid w:val="005457D4"/>
    <w:rsid w:val="005517B8"/>
    <w:rsid w:val="0055323B"/>
    <w:rsid w:val="00572E5B"/>
    <w:rsid w:val="00576DE8"/>
    <w:rsid w:val="005877EF"/>
    <w:rsid w:val="005B02F6"/>
    <w:rsid w:val="005D17AA"/>
    <w:rsid w:val="005F0EF4"/>
    <w:rsid w:val="005F2AAF"/>
    <w:rsid w:val="006102AC"/>
    <w:rsid w:val="006111DE"/>
    <w:rsid w:val="00611ACF"/>
    <w:rsid w:val="006159E1"/>
    <w:rsid w:val="00656D44"/>
    <w:rsid w:val="006610F0"/>
    <w:rsid w:val="00665AC7"/>
    <w:rsid w:val="00675A9E"/>
    <w:rsid w:val="00685480"/>
    <w:rsid w:val="00685CBC"/>
    <w:rsid w:val="00692D88"/>
    <w:rsid w:val="0069418B"/>
    <w:rsid w:val="006A32E1"/>
    <w:rsid w:val="006A76E0"/>
    <w:rsid w:val="006B4A67"/>
    <w:rsid w:val="006C265E"/>
    <w:rsid w:val="006E6780"/>
    <w:rsid w:val="007028DC"/>
    <w:rsid w:val="00713EAB"/>
    <w:rsid w:val="0071754F"/>
    <w:rsid w:val="00717825"/>
    <w:rsid w:val="00720D96"/>
    <w:rsid w:val="00730088"/>
    <w:rsid w:val="007429B8"/>
    <w:rsid w:val="007563E9"/>
    <w:rsid w:val="00772486"/>
    <w:rsid w:val="007804C2"/>
    <w:rsid w:val="00781BBC"/>
    <w:rsid w:val="00784DA4"/>
    <w:rsid w:val="00792C24"/>
    <w:rsid w:val="00792FF1"/>
    <w:rsid w:val="0079642F"/>
    <w:rsid w:val="007A07CA"/>
    <w:rsid w:val="007A4925"/>
    <w:rsid w:val="007B008F"/>
    <w:rsid w:val="007D4267"/>
    <w:rsid w:val="007D6A3E"/>
    <w:rsid w:val="007E36C0"/>
    <w:rsid w:val="008043ED"/>
    <w:rsid w:val="0082106D"/>
    <w:rsid w:val="00825C14"/>
    <w:rsid w:val="0083085A"/>
    <w:rsid w:val="008346A9"/>
    <w:rsid w:val="00841917"/>
    <w:rsid w:val="0084231B"/>
    <w:rsid w:val="00850A35"/>
    <w:rsid w:val="008526C1"/>
    <w:rsid w:val="00864A45"/>
    <w:rsid w:val="0087095B"/>
    <w:rsid w:val="00870A5D"/>
    <w:rsid w:val="00874C0C"/>
    <w:rsid w:val="008766E4"/>
    <w:rsid w:val="00885587"/>
    <w:rsid w:val="008878B7"/>
    <w:rsid w:val="00894065"/>
    <w:rsid w:val="00895220"/>
    <w:rsid w:val="00896165"/>
    <w:rsid w:val="008B5BFC"/>
    <w:rsid w:val="008C54FB"/>
    <w:rsid w:val="008D0FA1"/>
    <w:rsid w:val="008D23D8"/>
    <w:rsid w:val="008D25CE"/>
    <w:rsid w:val="008D7DCA"/>
    <w:rsid w:val="008E0F22"/>
    <w:rsid w:val="008F73E7"/>
    <w:rsid w:val="0091125A"/>
    <w:rsid w:val="00914E40"/>
    <w:rsid w:val="009218F4"/>
    <w:rsid w:val="00955695"/>
    <w:rsid w:val="00976447"/>
    <w:rsid w:val="009818E8"/>
    <w:rsid w:val="009856C8"/>
    <w:rsid w:val="00997606"/>
    <w:rsid w:val="009A6E84"/>
    <w:rsid w:val="009B073A"/>
    <w:rsid w:val="009B34BC"/>
    <w:rsid w:val="009C019B"/>
    <w:rsid w:val="009C2675"/>
    <w:rsid w:val="009C56A9"/>
    <w:rsid w:val="009D27B1"/>
    <w:rsid w:val="009E1373"/>
    <w:rsid w:val="009F0A27"/>
    <w:rsid w:val="009F17DD"/>
    <w:rsid w:val="009F2677"/>
    <w:rsid w:val="009F3FF3"/>
    <w:rsid w:val="009F5478"/>
    <w:rsid w:val="009F5C00"/>
    <w:rsid w:val="009F6117"/>
    <w:rsid w:val="009F724D"/>
    <w:rsid w:val="00A02D3E"/>
    <w:rsid w:val="00A0535B"/>
    <w:rsid w:val="00A205D6"/>
    <w:rsid w:val="00A20E08"/>
    <w:rsid w:val="00A33B41"/>
    <w:rsid w:val="00A349F3"/>
    <w:rsid w:val="00A402CE"/>
    <w:rsid w:val="00A43686"/>
    <w:rsid w:val="00A546F8"/>
    <w:rsid w:val="00A64D73"/>
    <w:rsid w:val="00A65034"/>
    <w:rsid w:val="00A66918"/>
    <w:rsid w:val="00A70417"/>
    <w:rsid w:val="00A758DA"/>
    <w:rsid w:val="00A82467"/>
    <w:rsid w:val="00AA0B90"/>
    <w:rsid w:val="00AC2C8D"/>
    <w:rsid w:val="00AD00FE"/>
    <w:rsid w:val="00AE59E9"/>
    <w:rsid w:val="00AE6213"/>
    <w:rsid w:val="00AF44AA"/>
    <w:rsid w:val="00B22951"/>
    <w:rsid w:val="00B23CEF"/>
    <w:rsid w:val="00B3222F"/>
    <w:rsid w:val="00B3773F"/>
    <w:rsid w:val="00B450F1"/>
    <w:rsid w:val="00B57897"/>
    <w:rsid w:val="00B81A91"/>
    <w:rsid w:val="00B82DA4"/>
    <w:rsid w:val="00B86795"/>
    <w:rsid w:val="00B925B0"/>
    <w:rsid w:val="00B9515A"/>
    <w:rsid w:val="00B967BF"/>
    <w:rsid w:val="00BB5228"/>
    <w:rsid w:val="00BC02F7"/>
    <w:rsid w:val="00BC78EE"/>
    <w:rsid w:val="00BF1F64"/>
    <w:rsid w:val="00C151F0"/>
    <w:rsid w:val="00C22B4E"/>
    <w:rsid w:val="00C351FA"/>
    <w:rsid w:val="00C37027"/>
    <w:rsid w:val="00C3738A"/>
    <w:rsid w:val="00C45284"/>
    <w:rsid w:val="00C6449E"/>
    <w:rsid w:val="00C65D60"/>
    <w:rsid w:val="00C674CB"/>
    <w:rsid w:val="00C7513A"/>
    <w:rsid w:val="00C84F07"/>
    <w:rsid w:val="00C9290D"/>
    <w:rsid w:val="00C96387"/>
    <w:rsid w:val="00CB2D83"/>
    <w:rsid w:val="00CB782B"/>
    <w:rsid w:val="00CC24B6"/>
    <w:rsid w:val="00CC4775"/>
    <w:rsid w:val="00CD71B6"/>
    <w:rsid w:val="00CE4D3B"/>
    <w:rsid w:val="00CE5E23"/>
    <w:rsid w:val="00CF4223"/>
    <w:rsid w:val="00D01B8D"/>
    <w:rsid w:val="00D02C65"/>
    <w:rsid w:val="00D212E3"/>
    <w:rsid w:val="00D223B7"/>
    <w:rsid w:val="00D46574"/>
    <w:rsid w:val="00D61E36"/>
    <w:rsid w:val="00D820B6"/>
    <w:rsid w:val="00D85BD1"/>
    <w:rsid w:val="00D86725"/>
    <w:rsid w:val="00D91175"/>
    <w:rsid w:val="00DB46DC"/>
    <w:rsid w:val="00DD62EC"/>
    <w:rsid w:val="00DF42CA"/>
    <w:rsid w:val="00DF439B"/>
    <w:rsid w:val="00DF5AAE"/>
    <w:rsid w:val="00E0491C"/>
    <w:rsid w:val="00E05597"/>
    <w:rsid w:val="00E0707B"/>
    <w:rsid w:val="00E13DD0"/>
    <w:rsid w:val="00E13EA7"/>
    <w:rsid w:val="00E20437"/>
    <w:rsid w:val="00E20ED6"/>
    <w:rsid w:val="00E25B08"/>
    <w:rsid w:val="00E44145"/>
    <w:rsid w:val="00E56A75"/>
    <w:rsid w:val="00E6226F"/>
    <w:rsid w:val="00E62E89"/>
    <w:rsid w:val="00E76C2C"/>
    <w:rsid w:val="00E87A87"/>
    <w:rsid w:val="00E96125"/>
    <w:rsid w:val="00EA31D7"/>
    <w:rsid w:val="00EA7CE5"/>
    <w:rsid w:val="00EB52CE"/>
    <w:rsid w:val="00EB700D"/>
    <w:rsid w:val="00EF2573"/>
    <w:rsid w:val="00EF65E3"/>
    <w:rsid w:val="00F1085C"/>
    <w:rsid w:val="00F159D0"/>
    <w:rsid w:val="00F2006D"/>
    <w:rsid w:val="00F221BA"/>
    <w:rsid w:val="00F55AD0"/>
    <w:rsid w:val="00F65022"/>
    <w:rsid w:val="00F8599C"/>
    <w:rsid w:val="00F860F0"/>
    <w:rsid w:val="00F93064"/>
    <w:rsid w:val="00F968B0"/>
    <w:rsid w:val="00FA5585"/>
    <w:rsid w:val="00FB1826"/>
    <w:rsid w:val="00FB7D4F"/>
    <w:rsid w:val="00FF66ED"/>
    <w:rsid w:val="0650D29F"/>
    <w:rsid w:val="08408091"/>
    <w:rsid w:val="0AF48B0D"/>
    <w:rsid w:val="0D6B9579"/>
    <w:rsid w:val="0D76CC88"/>
    <w:rsid w:val="0E3A6DC1"/>
    <w:rsid w:val="0E425693"/>
    <w:rsid w:val="11691157"/>
    <w:rsid w:val="1295404D"/>
    <w:rsid w:val="129AC262"/>
    <w:rsid w:val="132EA8DD"/>
    <w:rsid w:val="134D0FA3"/>
    <w:rsid w:val="141A3570"/>
    <w:rsid w:val="144A4204"/>
    <w:rsid w:val="14A37916"/>
    <w:rsid w:val="16901AFE"/>
    <w:rsid w:val="1996817A"/>
    <w:rsid w:val="1ABD904B"/>
    <w:rsid w:val="256782B5"/>
    <w:rsid w:val="2605C6F3"/>
    <w:rsid w:val="2A4F61F7"/>
    <w:rsid w:val="2A8BFF33"/>
    <w:rsid w:val="2D569F1E"/>
    <w:rsid w:val="2DDF813B"/>
    <w:rsid w:val="300865F5"/>
    <w:rsid w:val="30ED287A"/>
    <w:rsid w:val="30F6815E"/>
    <w:rsid w:val="33CA7F9D"/>
    <w:rsid w:val="370E73A0"/>
    <w:rsid w:val="374C8DAD"/>
    <w:rsid w:val="37E5417C"/>
    <w:rsid w:val="3852B3AB"/>
    <w:rsid w:val="3B3AF4D1"/>
    <w:rsid w:val="3C0CAF61"/>
    <w:rsid w:val="3C1AAED3"/>
    <w:rsid w:val="3CB75E1B"/>
    <w:rsid w:val="3E58977B"/>
    <w:rsid w:val="40C9D948"/>
    <w:rsid w:val="4140CA11"/>
    <w:rsid w:val="424E9E75"/>
    <w:rsid w:val="4354AFE4"/>
    <w:rsid w:val="4583252F"/>
    <w:rsid w:val="485F0F10"/>
    <w:rsid w:val="4AA573C5"/>
    <w:rsid w:val="4BDAA0D7"/>
    <w:rsid w:val="4CE1C7E3"/>
    <w:rsid w:val="4EC5A574"/>
    <w:rsid w:val="4F5E1E5C"/>
    <w:rsid w:val="50609708"/>
    <w:rsid w:val="55D9D9D8"/>
    <w:rsid w:val="568BA14E"/>
    <w:rsid w:val="5B550E63"/>
    <w:rsid w:val="5BD20301"/>
    <w:rsid w:val="5C2C1AC0"/>
    <w:rsid w:val="5F075176"/>
    <w:rsid w:val="5F65A298"/>
    <w:rsid w:val="60AA4A8F"/>
    <w:rsid w:val="62FE3B5E"/>
    <w:rsid w:val="63C3EC89"/>
    <w:rsid w:val="6540ABD3"/>
    <w:rsid w:val="658143C6"/>
    <w:rsid w:val="678C7728"/>
    <w:rsid w:val="6832CBE0"/>
    <w:rsid w:val="699992F0"/>
    <w:rsid w:val="6A0118CA"/>
    <w:rsid w:val="6BF92D90"/>
    <w:rsid w:val="6DEC7613"/>
    <w:rsid w:val="6ECE65BC"/>
    <w:rsid w:val="70467AD6"/>
    <w:rsid w:val="76826377"/>
    <w:rsid w:val="76F6F61C"/>
    <w:rsid w:val="787AC3D9"/>
    <w:rsid w:val="78841B5C"/>
    <w:rsid w:val="7906B32C"/>
    <w:rsid w:val="7A011FE8"/>
    <w:rsid w:val="7BAFA0B3"/>
    <w:rsid w:val="7BD3D720"/>
    <w:rsid w:val="7EEC7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EC0EC9"/>
  <w15:chartTrackingRefBased/>
  <w15:docId w15:val="{2CF269A3-028A-44AF-A46C-A0F6A7B1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07E"/>
    <w:pPr>
      <w:spacing w:after="200" w:line="240" w:lineRule="auto"/>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263A5F"/>
  </w:style>
  <w:style w:type="character" w:styleId="Hyperlink">
    <w:name w:val="Hyperlink"/>
    <w:basedOn w:val="DefaultParagraphFont"/>
    <w:uiPriority w:val="99"/>
    <w:unhideWhenUsed/>
    <w:rsid w:val="00263A5F"/>
    <w:rPr>
      <w:color w:val="0563C1" w:themeColor="hyperlink"/>
      <w:u w:val="single"/>
    </w:rPr>
  </w:style>
  <w:style w:type="paragraph" w:styleId="FootnoteText">
    <w:name w:val="footnote text"/>
    <w:basedOn w:val="Normal"/>
    <w:link w:val="FootnoteTextChar"/>
    <w:uiPriority w:val="99"/>
    <w:unhideWhenUsed/>
    <w:rsid w:val="00263A5F"/>
    <w:pPr>
      <w:spacing w:after="0"/>
    </w:pPr>
    <w:rPr>
      <w:sz w:val="20"/>
      <w:szCs w:val="20"/>
    </w:rPr>
  </w:style>
  <w:style w:type="character" w:customStyle="1" w:styleId="FootnoteTextChar">
    <w:name w:val="Footnote Text Char"/>
    <w:basedOn w:val="DefaultParagraphFont"/>
    <w:link w:val="FootnoteText"/>
    <w:uiPriority w:val="99"/>
    <w:rsid w:val="00263A5F"/>
    <w:rPr>
      <w:rFonts w:ascii="Times New Roman" w:eastAsia="Calibri"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263A5F"/>
    <w:rPr>
      <w:vertAlign w:val="superscript"/>
    </w:r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
    <w:basedOn w:val="Normal"/>
    <w:link w:val="ListParagraphChar"/>
    <w:uiPriority w:val="34"/>
    <w:qFormat/>
    <w:rsid w:val="00263A5F"/>
    <w:pPr>
      <w:ind w:left="720"/>
      <w:contextualSpacing/>
    </w:p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263A5F"/>
    <w:rPr>
      <w:rFonts w:ascii="Times New Roman" w:eastAsia="Calibri" w:hAnsi="Times New Roman" w:cs="Times New Roman"/>
      <w:kern w:val="0"/>
      <w:sz w:val="28"/>
      <w14:ligatures w14:val="none"/>
    </w:rPr>
  </w:style>
  <w:style w:type="paragraph" w:styleId="BodyTextIndent">
    <w:name w:val="Body Text Indent"/>
    <w:basedOn w:val="Normal"/>
    <w:link w:val="BodyTextIndentChar"/>
    <w:uiPriority w:val="99"/>
    <w:semiHidden/>
    <w:unhideWhenUsed/>
    <w:rsid w:val="00263A5F"/>
    <w:pPr>
      <w:spacing w:before="120" w:after="120"/>
      <w:ind w:left="283"/>
    </w:pPr>
    <w:rPr>
      <w:rFonts w:eastAsiaTheme="minorHAnsi"/>
      <w:sz w:val="20"/>
      <w:szCs w:val="20"/>
    </w:rPr>
  </w:style>
  <w:style w:type="character" w:customStyle="1" w:styleId="BodyTextIndentChar">
    <w:name w:val="Body Text Indent Char"/>
    <w:basedOn w:val="DefaultParagraphFont"/>
    <w:link w:val="BodyTextIndent"/>
    <w:uiPriority w:val="99"/>
    <w:semiHidden/>
    <w:rsid w:val="00263A5F"/>
    <w:rPr>
      <w:rFonts w:ascii="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3777DD"/>
    <w:rPr>
      <w:color w:val="605E5C"/>
      <w:shd w:val="clear" w:color="auto" w:fill="E1DFDD"/>
    </w:rPr>
  </w:style>
  <w:style w:type="table" w:styleId="PlainTable2">
    <w:name w:val="Plain Table 2"/>
    <w:basedOn w:val="TableNormal"/>
    <w:uiPriority w:val="42"/>
    <w:rsid w:val="003777DD"/>
    <w:pPr>
      <w:spacing w:after="0" w:line="240" w:lineRule="auto"/>
    </w:pPr>
    <w:rPr>
      <w:rFonts w:ascii="Times New Roman" w:hAnsi="Times New Roman" w:cs="Times New Roman"/>
      <w:kern w:val="0"/>
      <w:sz w:val="24"/>
      <w:szCs w:val="24"/>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66918"/>
    <w:pPr>
      <w:tabs>
        <w:tab w:val="center" w:pos="4153"/>
        <w:tab w:val="right" w:pos="8306"/>
      </w:tabs>
      <w:spacing w:after="0"/>
    </w:pPr>
  </w:style>
  <w:style w:type="character" w:customStyle="1" w:styleId="HeaderChar">
    <w:name w:val="Header Char"/>
    <w:basedOn w:val="DefaultParagraphFont"/>
    <w:link w:val="Header"/>
    <w:uiPriority w:val="99"/>
    <w:rsid w:val="00A66918"/>
    <w:rPr>
      <w:rFonts w:ascii="Times New Roman" w:eastAsia="Calibri" w:hAnsi="Times New Roman" w:cs="Times New Roman"/>
      <w:kern w:val="0"/>
      <w:sz w:val="28"/>
      <w14:ligatures w14:val="none"/>
    </w:rPr>
  </w:style>
  <w:style w:type="paragraph" w:styleId="Footer">
    <w:name w:val="footer"/>
    <w:basedOn w:val="Normal"/>
    <w:link w:val="FooterChar"/>
    <w:uiPriority w:val="99"/>
    <w:unhideWhenUsed/>
    <w:rsid w:val="00A66918"/>
    <w:pPr>
      <w:tabs>
        <w:tab w:val="center" w:pos="4153"/>
        <w:tab w:val="right" w:pos="8306"/>
      </w:tabs>
      <w:spacing w:after="0"/>
    </w:pPr>
  </w:style>
  <w:style w:type="character" w:customStyle="1" w:styleId="FooterChar">
    <w:name w:val="Footer Char"/>
    <w:basedOn w:val="DefaultParagraphFont"/>
    <w:link w:val="Footer"/>
    <w:uiPriority w:val="99"/>
    <w:rsid w:val="00A66918"/>
    <w:rPr>
      <w:rFonts w:ascii="Times New Roman" w:eastAsia="Calibri" w:hAnsi="Times New Roman" w:cs="Times New Roman"/>
      <w:kern w:val="0"/>
      <w:sz w:val="28"/>
      <w14:ligatures w14:val="none"/>
    </w:rPr>
  </w:style>
  <w:style w:type="character" w:styleId="FollowedHyperlink">
    <w:name w:val="FollowedHyperlink"/>
    <w:basedOn w:val="DefaultParagraphFont"/>
    <w:uiPriority w:val="99"/>
    <w:semiHidden/>
    <w:unhideWhenUsed/>
    <w:rsid w:val="00104B81"/>
    <w:rPr>
      <w:color w:val="954F72" w:themeColor="followedHyperlink"/>
      <w:u w:val="single"/>
    </w:rPr>
  </w:style>
  <w:style w:type="character" w:styleId="SmartLink">
    <w:name w:val="Smart Link"/>
    <w:basedOn w:val="DefaultParagraphFont"/>
    <w:uiPriority w:val="99"/>
    <w:semiHidden/>
    <w:unhideWhenUsed/>
    <w:rsid w:val="00A758DA"/>
    <w:rPr>
      <w:color w:val="0000FF"/>
      <w:u w:val="single"/>
      <w:shd w:val="clear" w:color="auto" w:fill="F3F2F1"/>
    </w:rPr>
  </w:style>
  <w:style w:type="paragraph" w:styleId="Revision">
    <w:name w:val="Revision"/>
    <w:hidden/>
    <w:uiPriority w:val="99"/>
    <w:semiHidden/>
    <w:rsid w:val="00430CD4"/>
    <w:pPr>
      <w:spacing w:after="0" w:line="240" w:lineRule="auto"/>
    </w:pPr>
    <w:rPr>
      <w:rFonts w:ascii="Times New Roman" w:eastAsia="Calibri" w:hAnsi="Times New Roman" w:cs="Times New Roman"/>
      <w:kern w:val="0"/>
      <w:sz w:val="28"/>
      <w14:ligatures w14:val="none"/>
    </w:rPr>
  </w:style>
  <w:style w:type="character" w:styleId="CommentReference">
    <w:name w:val="annotation reference"/>
    <w:basedOn w:val="DefaultParagraphFont"/>
    <w:uiPriority w:val="99"/>
    <w:semiHidden/>
    <w:unhideWhenUsed/>
    <w:rsid w:val="009C2675"/>
    <w:rPr>
      <w:sz w:val="16"/>
      <w:szCs w:val="16"/>
    </w:rPr>
  </w:style>
  <w:style w:type="paragraph" w:styleId="CommentText">
    <w:name w:val="annotation text"/>
    <w:basedOn w:val="Normal"/>
    <w:link w:val="CommentTextChar"/>
    <w:uiPriority w:val="99"/>
    <w:unhideWhenUsed/>
    <w:rsid w:val="009C2675"/>
    <w:rPr>
      <w:sz w:val="20"/>
      <w:szCs w:val="20"/>
    </w:rPr>
  </w:style>
  <w:style w:type="character" w:customStyle="1" w:styleId="CommentTextChar">
    <w:name w:val="Comment Text Char"/>
    <w:basedOn w:val="DefaultParagraphFont"/>
    <w:link w:val="CommentText"/>
    <w:uiPriority w:val="99"/>
    <w:rsid w:val="009C2675"/>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C2675"/>
    <w:rPr>
      <w:b/>
      <w:bCs/>
    </w:rPr>
  </w:style>
  <w:style w:type="character" w:customStyle="1" w:styleId="CommentSubjectChar">
    <w:name w:val="Comment Subject Char"/>
    <w:basedOn w:val="CommentTextChar"/>
    <w:link w:val="CommentSubject"/>
    <w:uiPriority w:val="99"/>
    <w:semiHidden/>
    <w:rsid w:val="009C2675"/>
    <w:rPr>
      <w:rFonts w:ascii="Times New Roman" w:eastAsia="Calibri"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ondi.lv/normativie-akti-un-dokumenti/2021-2027-planosanas-period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assets/izv%C4%93rt%C4%93jumi/2014_2020/2020/gala-zinojums_19052020_red_ar-navi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fondi.lv/profesionaliem/uzraudzibas-komiteja/uk-e-portfelis-2021-2027/2023-10-20-uk-rakstiska-procedura-ex-ante_noverteju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mage003.png@01DA2110.549B53F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sfondi.lv/uk_ak_2021_2027_assets/01_uzraudzibas_komiteja/01_sedes/2023-11-23_uk_sede/1_darba_materiali/6_vk_cela_kartes_progress_uk_23112023_gala.pdf" TargetMode="External"/><Relationship Id="rId3" Type="http://schemas.openxmlformats.org/officeDocument/2006/relationships/hyperlink" Target="https://www.esfondi.lv/uk_ak_2021_2027_assets/01_uzraudzibas_komiteja/01_sedes/2023-11-23_uk_sede/1_darba_materiali/2_vi_vienkarsotas_izmaksas_uk_23112023_gala.pdf" TargetMode="External"/><Relationship Id="rId7" Type="http://schemas.openxmlformats.org/officeDocument/2006/relationships/hyperlink" Target="https://likumi.lv/ta/id/291867-prasibas-zalajam-publiskajam-iepirkumam-un-to-piemerosanas-kartiba" TargetMode="External"/><Relationship Id="rId2" Type="http://schemas.openxmlformats.org/officeDocument/2006/relationships/hyperlink" Target="https://www.esfondi.lv/uk_ak_2021_2027_assets/01_uzraudzibas_komiteja/01_sedes/2023-11-23_uk_sede/1_darba_materiali/1.2_cfla_21-27_aktualitates_uk_23112023_gala.pdf" TargetMode="External"/><Relationship Id="rId1" Type="http://schemas.openxmlformats.org/officeDocument/2006/relationships/hyperlink" Target="https://likumi.lv/doc.php?id=61913" TargetMode="External"/><Relationship Id="rId6" Type="http://schemas.openxmlformats.org/officeDocument/2006/relationships/hyperlink" Target="https://www.esfondi.lv/uk_ak_2021_2027_assets/01_uzraudzibas_komiteja/01_sedes/2023-11-23_uk_sede/1_darba_materiali/5_varam_invest_virziba_uk_23112023_gala.pdf" TargetMode="External"/><Relationship Id="rId5" Type="http://schemas.openxmlformats.org/officeDocument/2006/relationships/hyperlink" Target="https://www.esfondi.lv/uk_ak_2021_2027_assets/01_uzraudzibas_komiteja/01_sedes/2023-11-23_uk_sede/1_darba_materiali/4_em_fi_21-27_uk_23112023_gala.pdf" TargetMode="External"/><Relationship Id="rId4" Type="http://schemas.openxmlformats.org/officeDocument/2006/relationships/hyperlink" Target="https://www.esfondi.lv/uk_ak_2021_2027_assets/01_uzraudzibas_komiteja/01_sedes/2023-11-23_uk_sede/1_darba_materiali/3_fm_komunikacija_21-27_uk_23112023_gala.pdf" TargetMode="External"/><Relationship Id="rId9" Type="http://schemas.openxmlformats.org/officeDocument/2006/relationships/hyperlink" Target="https://www.esfondi.lv/uk_ak_2021_2027_assets/01_uzraudzibas_komiteja/01_sedes/2023-11-23_uk_sede/1_darba_materiali/7_tm_lm_hp_parkapumi_23112023_g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E5B4-3E23-460F-BF05-3ABFA331CB33}">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801</TotalTime>
  <Pages>20</Pages>
  <Words>6213</Words>
  <Characters>35416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41546</CharactersWithSpaces>
  <SharedDoc>false</SharedDoc>
  <HLinks>
    <vt:vector size="90" baseType="variant">
      <vt:variant>
        <vt:i4>7602269</vt:i4>
      </vt:variant>
      <vt:variant>
        <vt:i4>12</vt:i4>
      </vt:variant>
      <vt:variant>
        <vt:i4>0</vt:i4>
      </vt:variant>
      <vt:variant>
        <vt:i4>5</vt:i4>
      </vt:variant>
      <vt:variant>
        <vt:lpwstr>https://fmlv-my.sharepoint.com/:v:/g/personal/liva_jirgensone_fm_gov_lv/EbqsqTUAiOVNmqMEF_8NCEwBaCB6HH8tBCW66qSv8kAFVQ?e=iR1pUo</vt:lpwstr>
      </vt:variant>
      <vt:variant>
        <vt:lpwstr/>
      </vt:variant>
      <vt:variant>
        <vt:i4>1572928</vt:i4>
      </vt:variant>
      <vt:variant>
        <vt:i4>9</vt:i4>
      </vt:variant>
      <vt:variant>
        <vt:i4>0</vt:i4>
      </vt:variant>
      <vt:variant>
        <vt:i4>5</vt:i4>
      </vt:variant>
      <vt:variant>
        <vt:lpwstr>https://www.esfondi.lv/normativie-akti-un-dokumenti/2021-2027-planosanas-periods</vt:lpwstr>
      </vt:variant>
      <vt:variant>
        <vt:lpwstr/>
      </vt:variant>
      <vt:variant>
        <vt:i4>7536702</vt:i4>
      </vt:variant>
      <vt:variant>
        <vt:i4>6</vt:i4>
      </vt:variant>
      <vt:variant>
        <vt:i4>0</vt:i4>
      </vt:variant>
      <vt:variant>
        <vt:i4>5</vt:i4>
      </vt:variant>
      <vt:variant>
        <vt:lpwstr>https://www.esfondi.lv/assets/izv%C4%93rt%C4%93jumi/2014_2020/2020/gala-zinojums_19052020_red_ar-navig.pdf</vt:lpwstr>
      </vt:variant>
      <vt:variant>
        <vt:lpwstr/>
      </vt:variant>
      <vt:variant>
        <vt:i4>1572928</vt:i4>
      </vt:variant>
      <vt:variant>
        <vt:i4>3</vt:i4>
      </vt:variant>
      <vt:variant>
        <vt:i4>0</vt:i4>
      </vt:variant>
      <vt:variant>
        <vt:i4>5</vt:i4>
      </vt:variant>
      <vt:variant>
        <vt:lpwstr>https://www.esfondi.lv/normativie-akti-un-dokumenti/2021-2027-planosanas-periods</vt:lpwstr>
      </vt:variant>
      <vt:variant>
        <vt:lpwstr/>
      </vt:variant>
      <vt:variant>
        <vt:i4>2162778</vt:i4>
      </vt:variant>
      <vt:variant>
        <vt:i4>0</vt:i4>
      </vt:variant>
      <vt:variant>
        <vt:i4>0</vt:i4>
      </vt:variant>
      <vt:variant>
        <vt:i4>5</vt:i4>
      </vt:variant>
      <vt:variant>
        <vt:lpwstr>https://www.esfondi.lv/profesionaliem/uzraudzibas-komiteja/uk-e-portfelis-2021-2027/2023-10-20-uk-rakstiska-procedura-ex-ante_novertejums</vt:lpwstr>
      </vt:variant>
      <vt:variant>
        <vt:lpwstr/>
      </vt:variant>
      <vt:variant>
        <vt:i4>5374030</vt:i4>
      </vt:variant>
      <vt:variant>
        <vt:i4>27</vt:i4>
      </vt:variant>
      <vt:variant>
        <vt:i4>0</vt:i4>
      </vt:variant>
      <vt:variant>
        <vt:i4>5</vt:i4>
      </vt:variant>
      <vt:variant>
        <vt:lpwstr>https://www.esfondi.lv/profesionaliem/uzraudzibas-komiteja/uk-e-portfelis-2021-2027/2023-11-23-uk-2021-2027-sede</vt:lpwstr>
      </vt:variant>
      <vt:variant>
        <vt:lpwstr/>
      </vt:variant>
      <vt:variant>
        <vt:i4>3735553</vt:i4>
      </vt:variant>
      <vt:variant>
        <vt:i4>24</vt:i4>
      </vt:variant>
      <vt:variant>
        <vt:i4>0</vt:i4>
      </vt:variant>
      <vt:variant>
        <vt:i4>5</vt:i4>
      </vt:variant>
      <vt:variant>
        <vt:lpwstr>https://www.esfondi.lv/uk_ak_2021_2027_assets/01_uzraudzibas_komiteja/01_sedes/2023-11-23_uk_sede/1_darba_materiali/7_tm_lm_hp_parkapumi_23112023_gala.pdf</vt:lpwstr>
      </vt:variant>
      <vt:variant>
        <vt:lpwstr/>
      </vt:variant>
      <vt:variant>
        <vt:i4>2031646</vt:i4>
      </vt:variant>
      <vt:variant>
        <vt:i4>21</vt:i4>
      </vt:variant>
      <vt:variant>
        <vt:i4>0</vt:i4>
      </vt:variant>
      <vt:variant>
        <vt:i4>5</vt:i4>
      </vt:variant>
      <vt:variant>
        <vt:lpwstr>https://www.esfondi.lv/uk_ak_2021_2027_assets/01_uzraudzibas_komiteja/01_sedes/2023-11-23_uk_sede/1_darba_materiali/6_vk_cela_kartes_progress_uk_23112023_gala.pdf</vt:lpwstr>
      </vt:variant>
      <vt:variant>
        <vt:lpwstr/>
      </vt:variant>
      <vt:variant>
        <vt:i4>1835086</vt:i4>
      </vt:variant>
      <vt:variant>
        <vt:i4>18</vt:i4>
      </vt:variant>
      <vt:variant>
        <vt:i4>0</vt:i4>
      </vt:variant>
      <vt:variant>
        <vt:i4>5</vt:i4>
      </vt:variant>
      <vt:variant>
        <vt:lpwstr>https://likumi.lv/ta/id/291867-prasibas-zalajam-publiskajam-iepirkumam-un-to-piemerosanas-kartiba</vt:lpwstr>
      </vt:variant>
      <vt:variant>
        <vt:lpwstr/>
      </vt:variant>
      <vt:variant>
        <vt:i4>6553673</vt:i4>
      </vt:variant>
      <vt:variant>
        <vt:i4>15</vt:i4>
      </vt:variant>
      <vt:variant>
        <vt:i4>0</vt:i4>
      </vt:variant>
      <vt:variant>
        <vt:i4>5</vt:i4>
      </vt:variant>
      <vt:variant>
        <vt:lpwstr>https://www.esfondi.lv/uk_ak_2021_2027_assets/01_uzraudzibas_komiteja/01_sedes/2023-11-23_uk_sede/1_darba_materiali/5_varam_invest_virziba_uk_23112023_gala.pdf</vt:lpwstr>
      </vt:variant>
      <vt:variant>
        <vt:lpwstr/>
      </vt:variant>
      <vt:variant>
        <vt:i4>721002</vt:i4>
      </vt:variant>
      <vt:variant>
        <vt:i4>12</vt:i4>
      </vt:variant>
      <vt:variant>
        <vt:i4>0</vt:i4>
      </vt:variant>
      <vt:variant>
        <vt:i4>5</vt:i4>
      </vt:variant>
      <vt:variant>
        <vt:lpwstr>https://www.esfondi.lv/uk_ak_2021_2027_assets/01_uzraudzibas_komiteja/01_sedes/2023-11-23_uk_sede/1_darba_materiali/4_em_fi_21-27_uk_23112023_gala.pdf</vt:lpwstr>
      </vt:variant>
      <vt:variant>
        <vt:lpwstr/>
      </vt:variant>
      <vt:variant>
        <vt:i4>6750237</vt:i4>
      </vt:variant>
      <vt:variant>
        <vt:i4>9</vt:i4>
      </vt:variant>
      <vt:variant>
        <vt:i4>0</vt:i4>
      </vt:variant>
      <vt:variant>
        <vt:i4>5</vt:i4>
      </vt:variant>
      <vt:variant>
        <vt:lpwstr>https://www.esfondi.lv/uk_ak_2021_2027_assets/01_uzraudzibas_komiteja/01_sedes/2023-11-23_uk_sede/1_darba_materiali/3_fm_komunikacija_21-27_uk_23112023_gala.pdf</vt:lpwstr>
      </vt:variant>
      <vt:variant>
        <vt:lpwstr/>
      </vt:variant>
      <vt:variant>
        <vt:i4>6357072</vt:i4>
      </vt:variant>
      <vt:variant>
        <vt:i4>6</vt:i4>
      </vt:variant>
      <vt:variant>
        <vt:i4>0</vt:i4>
      </vt:variant>
      <vt:variant>
        <vt:i4>5</vt:i4>
      </vt:variant>
      <vt:variant>
        <vt:lpwstr>https://www.esfondi.lv/uk_ak_2021_2027_assets/01_uzraudzibas_komiteja/01_sedes/2023-11-23_uk_sede/1_darba_materiali/2_vi_vienkarsotas_izmaksas_uk_23112023_gala.pdf</vt:lpwstr>
      </vt:variant>
      <vt:variant>
        <vt:lpwstr/>
      </vt:variant>
      <vt:variant>
        <vt:i4>4456491</vt:i4>
      </vt:variant>
      <vt:variant>
        <vt:i4>3</vt:i4>
      </vt:variant>
      <vt:variant>
        <vt:i4>0</vt:i4>
      </vt:variant>
      <vt:variant>
        <vt:i4>5</vt:i4>
      </vt:variant>
      <vt:variant>
        <vt:lpwstr>https://www.esfondi.lv/uk_ak_2021_2027_assets/01_uzraudzibas_komiteja/01_sedes/2023-11-23_uk_sede/1_darba_materiali/1.2_cfla_21-27_aktualitates_uk_23112023_gala.pdf</vt:lpwstr>
      </vt:variant>
      <vt:variant>
        <vt:lpwstr/>
      </vt:variant>
      <vt:variant>
        <vt:i4>6881313</vt:i4>
      </vt:variant>
      <vt:variant>
        <vt:i4>0</vt:i4>
      </vt:variant>
      <vt:variant>
        <vt:i4>0</vt:i4>
      </vt:variant>
      <vt:variant>
        <vt:i4>5</vt:i4>
      </vt:variant>
      <vt:variant>
        <vt:lpwstr>https://likumi.lv/doc.php?id=61913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Diāna Rancāne</cp:lastModifiedBy>
  <cp:revision>216</cp:revision>
  <dcterms:created xsi:type="dcterms:W3CDTF">2023-11-22T22:09:00Z</dcterms:created>
  <dcterms:modified xsi:type="dcterms:W3CDTF">2023-12-19T06:18:00Z</dcterms:modified>
</cp:coreProperties>
</file>