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021B5" w14:textId="371FAE9C" w:rsidR="00983675" w:rsidRPr="00427A38" w:rsidRDefault="00574056" w:rsidP="00983675">
      <w:pPr>
        <w:pStyle w:val="BodyText"/>
        <w:jc w:val="left"/>
        <w:rPr>
          <w:rFonts w:ascii="Cambria" w:hAnsi="Cambria"/>
          <w:sz w:val="22"/>
          <w:szCs w:val="22"/>
          <w:lang w:val="lv-LV"/>
        </w:rPr>
      </w:pPr>
      <w:r>
        <w:rPr>
          <w:rFonts w:ascii="Cambria" w:hAnsi="Cambria"/>
          <w:noProof/>
          <w:sz w:val="22"/>
          <w:szCs w:val="22"/>
          <w:lang w:val="lv-LV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57A7994" wp14:editId="5A977FDF">
                <wp:simplePos x="0" y="0"/>
                <wp:positionH relativeFrom="margin">
                  <wp:posOffset>149860</wp:posOffset>
                </wp:positionH>
                <wp:positionV relativeFrom="margin">
                  <wp:posOffset>-80010</wp:posOffset>
                </wp:positionV>
                <wp:extent cx="5949315" cy="939800"/>
                <wp:effectExtent l="0" t="0" r="0" b="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315" cy="939800"/>
                          <a:chOff x="-2127279" y="-127000"/>
                          <a:chExt cx="5950082" cy="93980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A picture containing graphical user interfac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127279" y="-127000"/>
                            <a:ext cx="1840230" cy="939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" name="Picture 1" descr="A picture containing diagram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40674" y="-20239"/>
                            <a:ext cx="882129" cy="8017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36B9C2B" id="Group 2" o:spid="_x0000_s1026" style="position:absolute;margin-left:11.8pt;margin-top:-6.3pt;width:468.45pt;height:74pt;z-index:251660288;mso-position-horizontal-relative:margin;mso-position-vertical-relative:margin;mso-width-relative:margin" coordorigin="-21272,-1270" coordsize="59500,93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A picture containing graphical user interface&#10;&#10;Description automatically generated" style="position:absolute;left:-21272;top:-1270;width:18402;height:9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">
                  <v:imagedata r:id="rId13" o:title="A picture containing graphical user interface&#10;&#10;Description automatically generated"/>
                </v:shape>
                <v:shape id="Picture 1" o:spid="_x0000_s1028" type="#_x0000_t75" alt="A picture containing diagram&#10;&#10;Description automatically generated" style="position:absolute;left:29406;top:-202;width:8822;height:8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">
                  <v:imagedata r:id="rId14" o:title="A picture containing diagram&#10;&#10;Description automatically generated"/>
                </v:shape>
                <w10:wrap type="square" anchorx="margin" anchory="margin"/>
              </v:group>
            </w:pict>
          </mc:Fallback>
        </mc:AlternateContent>
      </w:r>
    </w:p>
    <w:p w14:paraId="72919DE3" w14:textId="17879CD9" w:rsidR="00574056" w:rsidRDefault="00574056" w:rsidP="005441A0">
      <w:pPr>
        <w:spacing w:after="0"/>
        <w:jc w:val="center"/>
        <w:rPr>
          <w:rFonts w:ascii="Cambria" w:hAnsi="Cambria"/>
          <w:b/>
          <w:sz w:val="28"/>
          <w:szCs w:val="28"/>
          <w:lang w:val="lv-LV"/>
        </w:rPr>
      </w:pPr>
    </w:p>
    <w:p w14:paraId="0AA65230" w14:textId="77777777" w:rsidR="00574056" w:rsidRDefault="00574056" w:rsidP="005441A0">
      <w:pPr>
        <w:spacing w:after="0"/>
        <w:jc w:val="center"/>
        <w:rPr>
          <w:rFonts w:ascii="Cambria" w:hAnsi="Cambria"/>
          <w:b/>
          <w:sz w:val="28"/>
          <w:szCs w:val="28"/>
          <w:lang w:val="lv-LV"/>
        </w:rPr>
      </w:pPr>
    </w:p>
    <w:p w14:paraId="39624431" w14:textId="254B6674" w:rsidR="00574056" w:rsidRDefault="00574056" w:rsidP="005441A0">
      <w:pPr>
        <w:spacing w:after="0"/>
        <w:jc w:val="center"/>
        <w:rPr>
          <w:rFonts w:ascii="Cambria" w:hAnsi="Cambria"/>
          <w:b/>
          <w:sz w:val="28"/>
          <w:szCs w:val="28"/>
          <w:lang w:val="lv-LV"/>
        </w:rPr>
      </w:pPr>
    </w:p>
    <w:p w14:paraId="44849420" w14:textId="77777777" w:rsidR="00574056" w:rsidRDefault="00574056" w:rsidP="005441A0">
      <w:pPr>
        <w:spacing w:after="0"/>
        <w:jc w:val="center"/>
        <w:rPr>
          <w:rFonts w:ascii="Cambria" w:hAnsi="Cambria"/>
          <w:b/>
          <w:sz w:val="28"/>
          <w:szCs w:val="28"/>
          <w:lang w:val="lv-LV"/>
        </w:rPr>
      </w:pPr>
    </w:p>
    <w:p w14:paraId="0CFAEF8A" w14:textId="09DED456" w:rsidR="00983675" w:rsidRPr="0080226B" w:rsidRDefault="00983675" w:rsidP="005441A0">
      <w:pPr>
        <w:spacing w:after="0"/>
        <w:jc w:val="center"/>
        <w:rPr>
          <w:rFonts w:ascii="Cambria" w:hAnsi="Cambria"/>
          <w:b/>
          <w:sz w:val="28"/>
          <w:szCs w:val="28"/>
          <w:lang w:val="lv-LV"/>
        </w:rPr>
      </w:pPr>
      <w:r w:rsidRPr="0080226B">
        <w:rPr>
          <w:rFonts w:ascii="Cambria" w:hAnsi="Cambria"/>
          <w:b/>
          <w:sz w:val="28"/>
          <w:szCs w:val="28"/>
          <w:lang w:val="lv-LV"/>
        </w:rPr>
        <w:t>Eiropas Savienības fond</w:t>
      </w:r>
      <w:r w:rsidR="0080226B" w:rsidRPr="0080226B">
        <w:rPr>
          <w:rFonts w:ascii="Cambria" w:hAnsi="Cambria"/>
          <w:b/>
          <w:sz w:val="28"/>
          <w:szCs w:val="28"/>
          <w:lang w:val="lv-LV"/>
        </w:rPr>
        <w:t>u</w:t>
      </w:r>
      <w:r w:rsidR="0080226B">
        <w:rPr>
          <w:rFonts w:ascii="Cambria" w:hAnsi="Cambria"/>
          <w:b/>
          <w:sz w:val="28"/>
          <w:szCs w:val="28"/>
          <w:lang w:val="lv-LV"/>
        </w:rPr>
        <w:t xml:space="preserve"> </w:t>
      </w:r>
      <w:r w:rsidRPr="0080226B">
        <w:rPr>
          <w:rFonts w:ascii="Cambria" w:hAnsi="Cambria"/>
          <w:b/>
          <w:bCs/>
          <w:sz w:val="28"/>
          <w:szCs w:val="28"/>
          <w:lang w:val="lv-LV"/>
        </w:rPr>
        <w:t>20</w:t>
      </w:r>
      <w:r w:rsidR="0080226B" w:rsidRPr="0080226B">
        <w:rPr>
          <w:rFonts w:ascii="Cambria" w:hAnsi="Cambria"/>
          <w:b/>
          <w:bCs/>
          <w:sz w:val="28"/>
          <w:szCs w:val="28"/>
          <w:lang w:val="lv-LV"/>
        </w:rPr>
        <w:t>21</w:t>
      </w:r>
      <w:r w:rsidRPr="0080226B">
        <w:rPr>
          <w:rFonts w:ascii="Cambria" w:hAnsi="Cambria"/>
          <w:b/>
          <w:bCs/>
          <w:sz w:val="28"/>
          <w:szCs w:val="28"/>
          <w:lang w:val="lv-LV"/>
        </w:rPr>
        <w:t>.–202</w:t>
      </w:r>
      <w:r w:rsidR="0080226B" w:rsidRPr="0080226B">
        <w:rPr>
          <w:rFonts w:ascii="Cambria" w:hAnsi="Cambria"/>
          <w:b/>
          <w:bCs/>
          <w:sz w:val="28"/>
          <w:szCs w:val="28"/>
          <w:lang w:val="lv-LV"/>
        </w:rPr>
        <w:t>7</w:t>
      </w:r>
      <w:r w:rsidRPr="0080226B">
        <w:rPr>
          <w:rFonts w:ascii="Cambria" w:hAnsi="Cambria"/>
          <w:b/>
          <w:bCs/>
          <w:sz w:val="28"/>
          <w:szCs w:val="28"/>
          <w:lang w:val="lv-LV"/>
        </w:rPr>
        <w:t>.gada plānošanas perioda</w:t>
      </w:r>
      <w:r w:rsidRPr="0080226B">
        <w:rPr>
          <w:rFonts w:ascii="Cambria" w:hAnsi="Cambria"/>
          <w:sz w:val="28"/>
          <w:szCs w:val="28"/>
          <w:lang w:val="lv-LV"/>
        </w:rPr>
        <w:t xml:space="preserve"> </w:t>
      </w:r>
    </w:p>
    <w:p w14:paraId="11C4361C" w14:textId="56FE6563" w:rsidR="00983675" w:rsidRDefault="00983675" w:rsidP="005441A0">
      <w:pPr>
        <w:spacing w:after="0"/>
        <w:jc w:val="center"/>
        <w:rPr>
          <w:rFonts w:ascii="Cambria" w:hAnsi="Cambria"/>
          <w:b/>
          <w:sz w:val="28"/>
          <w:szCs w:val="28"/>
          <w:lang w:val="lv-LV"/>
        </w:rPr>
      </w:pPr>
      <w:r w:rsidRPr="0080226B">
        <w:rPr>
          <w:rFonts w:ascii="Cambria" w:hAnsi="Cambria"/>
          <w:b/>
          <w:sz w:val="28"/>
          <w:szCs w:val="28"/>
          <w:lang w:val="lv-LV"/>
        </w:rPr>
        <w:t xml:space="preserve">Uzraudzības komitejas </w:t>
      </w:r>
      <w:r w:rsidR="007C3FF9">
        <w:rPr>
          <w:rFonts w:ascii="Cambria" w:hAnsi="Cambria"/>
          <w:b/>
          <w:sz w:val="28"/>
          <w:szCs w:val="28"/>
          <w:lang w:val="lv-LV"/>
        </w:rPr>
        <w:t xml:space="preserve">(UK) </w:t>
      </w:r>
      <w:r w:rsidRPr="0080226B">
        <w:rPr>
          <w:rFonts w:ascii="Cambria" w:hAnsi="Cambria"/>
          <w:b/>
          <w:sz w:val="28"/>
          <w:szCs w:val="28"/>
          <w:lang w:val="lv-LV"/>
        </w:rPr>
        <w:t>sēde</w:t>
      </w:r>
      <w:r w:rsidR="00CC2F69">
        <w:rPr>
          <w:rStyle w:val="FootnoteReference"/>
          <w:rFonts w:ascii="Cambria" w:hAnsi="Cambria"/>
          <w:b/>
          <w:sz w:val="28"/>
          <w:szCs w:val="28"/>
          <w:lang w:val="lv-LV"/>
        </w:rPr>
        <w:footnoteReference w:id="1"/>
      </w:r>
    </w:p>
    <w:p w14:paraId="2F5C93C2" w14:textId="3781C219" w:rsidR="00983675" w:rsidRPr="005441A0" w:rsidRDefault="007C3FF9" w:rsidP="000B1D74">
      <w:pPr>
        <w:spacing w:after="0"/>
        <w:jc w:val="center"/>
        <w:rPr>
          <w:rFonts w:ascii="Cambria" w:hAnsi="Cambria"/>
          <w:bCs/>
          <w:sz w:val="28"/>
          <w:szCs w:val="28"/>
          <w:lang w:val="lv-LV"/>
        </w:rPr>
      </w:pPr>
      <w:r>
        <w:rPr>
          <w:rFonts w:ascii="Cambria" w:hAnsi="Cambria"/>
          <w:b/>
          <w:sz w:val="28"/>
          <w:szCs w:val="28"/>
          <w:lang w:val="lv-LV"/>
        </w:rPr>
        <w:t xml:space="preserve">Klātienē,  </w:t>
      </w:r>
      <w:r w:rsidR="002C7043" w:rsidRPr="005441A0">
        <w:rPr>
          <w:rFonts w:ascii="Cambria" w:hAnsi="Cambria"/>
          <w:bCs/>
          <w:sz w:val="28"/>
          <w:szCs w:val="28"/>
          <w:lang w:val="lv-LV"/>
        </w:rPr>
        <w:t>Altum zāle (Doma laukums 4, Rīga)</w:t>
      </w:r>
    </w:p>
    <w:p w14:paraId="0D9D4D2D" w14:textId="319C3B8F" w:rsidR="00983675" w:rsidRPr="0080226B" w:rsidRDefault="00983675" w:rsidP="00983675">
      <w:pPr>
        <w:jc w:val="center"/>
        <w:rPr>
          <w:rFonts w:ascii="Cambria" w:hAnsi="Cambria"/>
          <w:b/>
          <w:bCs/>
          <w:iCs/>
          <w:sz w:val="28"/>
          <w:szCs w:val="28"/>
          <w:lang w:val="lv-LV"/>
        </w:rPr>
      </w:pPr>
      <w:r w:rsidRPr="0080226B">
        <w:rPr>
          <w:rFonts w:ascii="Cambria" w:hAnsi="Cambria"/>
          <w:b/>
          <w:sz w:val="28"/>
          <w:szCs w:val="28"/>
          <w:lang w:val="lv-LV"/>
        </w:rPr>
        <w:t xml:space="preserve">2023. gada </w:t>
      </w:r>
      <w:r w:rsidRPr="005441A0">
        <w:rPr>
          <w:rFonts w:ascii="Cambria" w:hAnsi="Cambria"/>
          <w:b/>
          <w:sz w:val="28"/>
          <w:szCs w:val="28"/>
          <w:lang w:val="lv-LV"/>
        </w:rPr>
        <w:t>26. janvārī</w:t>
      </w:r>
    </w:p>
    <w:p w14:paraId="66A666B3" w14:textId="1746CD2A" w:rsidR="00983675" w:rsidRPr="0080226B" w:rsidRDefault="00983675" w:rsidP="00983675">
      <w:pPr>
        <w:jc w:val="center"/>
        <w:rPr>
          <w:rFonts w:ascii="Cambria" w:hAnsi="Cambria"/>
          <w:bCs/>
          <w:iCs/>
          <w:sz w:val="28"/>
          <w:szCs w:val="28"/>
          <w:lang w:val="lv-LV"/>
        </w:rPr>
      </w:pPr>
      <w:r w:rsidRPr="0080226B">
        <w:rPr>
          <w:rFonts w:ascii="Cambria" w:hAnsi="Cambria"/>
          <w:bCs/>
          <w:iCs/>
          <w:sz w:val="28"/>
          <w:szCs w:val="28"/>
          <w:lang w:val="lv-LV"/>
        </w:rPr>
        <w:t xml:space="preserve">Sākums </w:t>
      </w:r>
      <w:r w:rsidRPr="0080226B">
        <w:rPr>
          <w:rFonts w:ascii="Cambria" w:hAnsi="Cambria"/>
          <w:b/>
          <w:iCs/>
          <w:sz w:val="28"/>
          <w:szCs w:val="28"/>
          <w:lang w:val="lv-LV"/>
        </w:rPr>
        <w:t xml:space="preserve">plkst. 10.00 </w:t>
      </w:r>
    </w:p>
    <w:p w14:paraId="23CB75A8" w14:textId="3959CDC6" w:rsidR="00744F6D" w:rsidRPr="000B1D74" w:rsidRDefault="00744F6D" w:rsidP="00C9470B">
      <w:pPr>
        <w:jc w:val="center"/>
        <w:rPr>
          <w:rFonts w:ascii="Cambria" w:hAnsi="Cambria"/>
          <w:bCs/>
          <w:i/>
          <w:iCs/>
          <w:noProof/>
          <w:sz w:val="22"/>
          <w:szCs w:val="22"/>
          <w:lang w:val="lv-LV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1655"/>
        <w:gridCol w:w="5305"/>
        <w:gridCol w:w="2128"/>
      </w:tblGrid>
      <w:tr w:rsidR="00C42533" w:rsidRPr="00204E5B" w14:paraId="0FFB0D24" w14:textId="25FD5D43" w:rsidTr="00AA647A">
        <w:trPr>
          <w:jc w:val="center"/>
        </w:trPr>
        <w:tc>
          <w:tcPr>
            <w:tcW w:w="546" w:type="dxa"/>
            <w:vAlign w:val="center"/>
          </w:tcPr>
          <w:p w14:paraId="14D401EA" w14:textId="77777777" w:rsidR="00C42533" w:rsidRPr="0066438D" w:rsidRDefault="00C42533" w:rsidP="00F9699D">
            <w:pPr>
              <w:ind w:right="-105"/>
              <w:jc w:val="center"/>
              <w:rPr>
                <w:rFonts w:ascii="Cambria" w:hAnsi="Cambria"/>
                <w:b/>
                <w:lang w:val="lv-LV"/>
              </w:rPr>
            </w:pPr>
            <w:r w:rsidRPr="0066438D">
              <w:rPr>
                <w:rFonts w:ascii="Cambria" w:hAnsi="Cambria"/>
                <w:b/>
                <w:lang w:val="lv-LV"/>
              </w:rPr>
              <w:t>Nr.</w:t>
            </w:r>
          </w:p>
        </w:tc>
        <w:tc>
          <w:tcPr>
            <w:tcW w:w="1655" w:type="dxa"/>
            <w:tcBorders>
              <w:bottom w:val="dotted" w:sz="4" w:space="0" w:color="auto"/>
            </w:tcBorders>
            <w:shd w:val="clear" w:color="auto" w:fill="BDD6EE" w:themeFill="accent1" w:themeFillTint="66"/>
            <w:vAlign w:val="center"/>
          </w:tcPr>
          <w:p w14:paraId="245A1D70" w14:textId="20E4C3F1" w:rsidR="00C42533" w:rsidRPr="0066438D" w:rsidRDefault="00C42533" w:rsidP="00F9699D">
            <w:pPr>
              <w:jc w:val="center"/>
              <w:rPr>
                <w:rFonts w:ascii="Cambria" w:hAnsi="Cambria"/>
                <w:b/>
                <w:lang w:val="lv-LV"/>
              </w:rPr>
            </w:pPr>
            <w:r w:rsidRPr="0066438D">
              <w:rPr>
                <w:rFonts w:ascii="Cambria" w:hAnsi="Cambria"/>
                <w:b/>
                <w:lang w:val="lv-LV"/>
              </w:rPr>
              <w:t xml:space="preserve">Laiks  </w:t>
            </w:r>
          </w:p>
        </w:tc>
        <w:tc>
          <w:tcPr>
            <w:tcW w:w="5305" w:type="dxa"/>
            <w:vAlign w:val="center"/>
          </w:tcPr>
          <w:p w14:paraId="30282AB4" w14:textId="77777777" w:rsidR="00C42533" w:rsidRPr="0066438D" w:rsidRDefault="00C42533" w:rsidP="00F9699D">
            <w:pPr>
              <w:jc w:val="center"/>
              <w:rPr>
                <w:rFonts w:ascii="Cambria" w:hAnsi="Cambria"/>
                <w:b/>
                <w:lang w:val="lv-LV"/>
              </w:rPr>
            </w:pPr>
            <w:r w:rsidRPr="0066438D">
              <w:rPr>
                <w:rFonts w:ascii="Cambria" w:hAnsi="Cambria"/>
                <w:b/>
                <w:lang w:val="lv-LV"/>
              </w:rPr>
              <w:t>Darba kārtības jautājums</w:t>
            </w:r>
          </w:p>
        </w:tc>
        <w:tc>
          <w:tcPr>
            <w:tcW w:w="2128" w:type="dxa"/>
            <w:shd w:val="clear" w:color="auto" w:fill="BDD6EE" w:themeFill="accent1" w:themeFillTint="66"/>
          </w:tcPr>
          <w:p w14:paraId="03EFA3E4" w14:textId="7740C0C4" w:rsidR="00C42533" w:rsidRPr="0066438D" w:rsidRDefault="007A5569" w:rsidP="00AA647A">
            <w:pPr>
              <w:tabs>
                <w:tab w:val="left" w:pos="2572"/>
              </w:tabs>
              <w:jc w:val="center"/>
              <w:rPr>
                <w:rFonts w:ascii="Cambria" w:hAnsi="Cambria"/>
                <w:b/>
                <w:lang w:val="lv-LV"/>
              </w:rPr>
            </w:pPr>
            <w:r w:rsidRPr="0066438D">
              <w:rPr>
                <w:rFonts w:ascii="Cambria" w:hAnsi="Cambria"/>
                <w:b/>
                <w:lang w:val="lv-LV"/>
              </w:rPr>
              <w:t>Papildu informācija</w:t>
            </w:r>
          </w:p>
        </w:tc>
      </w:tr>
      <w:tr w:rsidR="00BB00E1" w:rsidRPr="00204E5B" w14:paraId="7DCF1377" w14:textId="77777777" w:rsidTr="00AA647A">
        <w:trPr>
          <w:trHeight w:val="574"/>
          <w:jc w:val="center"/>
        </w:trPr>
        <w:tc>
          <w:tcPr>
            <w:tcW w:w="546" w:type="dxa"/>
            <w:vAlign w:val="center"/>
          </w:tcPr>
          <w:p w14:paraId="5401F091" w14:textId="6773FFFB" w:rsidR="00BB00E1" w:rsidRPr="0066438D" w:rsidRDefault="00BB00E1" w:rsidP="00983675">
            <w:pPr>
              <w:pStyle w:val="ListParagraph"/>
              <w:ind w:right="-105"/>
              <w:rPr>
                <w:rFonts w:ascii="Cambria" w:hAnsi="Cambria"/>
                <w:b/>
              </w:rPr>
            </w:pPr>
          </w:p>
        </w:tc>
        <w:tc>
          <w:tcPr>
            <w:tcW w:w="1655" w:type="dxa"/>
            <w:shd w:val="clear" w:color="auto" w:fill="BDD6EE" w:themeFill="accent1" w:themeFillTint="66"/>
            <w:vAlign w:val="center"/>
          </w:tcPr>
          <w:p w14:paraId="6976DCA4" w14:textId="320E2E14" w:rsidR="00BB00E1" w:rsidRPr="0066438D" w:rsidRDefault="0086615D" w:rsidP="002C10BA">
            <w:pPr>
              <w:jc w:val="center"/>
              <w:rPr>
                <w:rFonts w:ascii="Cambria" w:hAnsi="Cambria"/>
                <w:b/>
                <w:color w:val="000000" w:themeColor="text1"/>
                <w:lang w:val="lv-LV"/>
              </w:rPr>
            </w:pPr>
            <w:r w:rsidRPr="0066438D">
              <w:rPr>
                <w:rFonts w:ascii="Cambria" w:hAnsi="Cambria"/>
                <w:b/>
                <w:color w:val="000000" w:themeColor="text1"/>
                <w:lang w:val="lv-LV"/>
              </w:rPr>
              <w:t>9</w:t>
            </w:r>
            <w:r w:rsidR="0060546A" w:rsidRPr="0066438D">
              <w:rPr>
                <w:rFonts w:ascii="Cambria" w:hAnsi="Cambria"/>
                <w:b/>
                <w:color w:val="000000" w:themeColor="text1"/>
                <w:lang w:val="lv-LV"/>
              </w:rPr>
              <w:t>.</w:t>
            </w:r>
            <w:r w:rsidRPr="0066438D">
              <w:rPr>
                <w:rFonts w:ascii="Cambria" w:hAnsi="Cambria"/>
                <w:b/>
                <w:color w:val="000000" w:themeColor="text1"/>
                <w:lang w:val="lv-LV"/>
              </w:rPr>
              <w:t>3</w:t>
            </w:r>
            <w:r w:rsidR="0060546A" w:rsidRPr="0066438D">
              <w:rPr>
                <w:rFonts w:ascii="Cambria" w:hAnsi="Cambria"/>
                <w:b/>
                <w:color w:val="000000" w:themeColor="text1"/>
                <w:lang w:val="lv-LV"/>
              </w:rPr>
              <w:t>0</w:t>
            </w:r>
            <w:r w:rsidR="002C10BA" w:rsidRPr="0066438D">
              <w:rPr>
                <w:rFonts w:ascii="Cambria" w:hAnsi="Cambria"/>
                <w:b/>
                <w:color w:val="000000" w:themeColor="text1"/>
                <w:lang w:val="lv-LV"/>
              </w:rPr>
              <w:t xml:space="preserve"> </w:t>
            </w:r>
            <w:r w:rsidR="0060546A" w:rsidRPr="0066438D">
              <w:rPr>
                <w:rFonts w:ascii="Cambria" w:hAnsi="Cambria"/>
                <w:b/>
                <w:color w:val="000000" w:themeColor="text1"/>
                <w:lang w:val="lv-LV"/>
              </w:rPr>
              <w:t>–</w:t>
            </w:r>
            <w:r w:rsidR="002C10BA" w:rsidRPr="0066438D">
              <w:rPr>
                <w:rFonts w:ascii="Cambria" w:hAnsi="Cambria"/>
                <w:b/>
                <w:color w:val="000000" w:themeColor="text1"/>
                <w:lang w:val="lv-LV"/>
              </w:rPr>
              <w:t xml:space="preserve"> </w:t>
            </w:r>
            <w:r w:rsidRPr="0066438D">
              <w:rPr>
                <w:rFonts w:ascii="Cambria" w:hAnsi="Cambria"/>
                <w:b/>
                <w:color w:val="000000" w:themeColor="text1"/>
                <w:lang w:val="lv-LV"/>
              </w:rPr>
              <w:t>10</w:t>
            </w:r>
            <w:r w:rsidR="0060546A" w:rsidRPr="0066438D">
              <w:rPr>
                <w:rFonts w:ascii="Cambria" w:hAnsi="Cambria"/>
                <w:b/>
                <w:color w:val="000000" w:themeColor="text1"/>
                <w:lang w:val="lv-LV"/>
              </w:rPr>
              <w:t>.00</w:t>
            </w:r>
            <w:r w:rsidR="0054243F" w:rsidRPr="0066438D">
              <w:rPr>
                <w:rFonts w:ascii="Cambria" w:hAnsi="Cambria"/>
                <w:b/>
                <w:color w:val="000000" w:themeColor="text1"/>
                <w:lang w:val="lv-LV"/>
              </w:rPr>
              <w:t xml:space="preserve"> </w:t>
            </w:r>
            <w:r w:rsidR="002C10BA" w:rsidRPr="0066438D">
              <w:rPr>
                <w:rFonts w:ascii="Cambria" w:hAnsi="Cambria"/>
                <w:b/>
                <w:color w:val="000000" w:themeColor="text1"/>
                <w:lang w:val="lv-LV"/>
              </w:rPr>
              <w:t>[</w:t>
            </w:r>
            <w:r w:rsidR="00B27096" w:rsidRPr="0066438D">
              <w:rPr>
                <w:rFonts w:ascii="Cambria" w:hAnsi="Cambria"/>
                <w:b/>
                <w:color w:val="000000" w:themeColor="text1"/>
                <w:lang w:val="lv-LV"/>
              </w:rPr>
              <w:t>30</w:t>
            </w:r>
            <w:r w:rsidR="002C10BA" w:rsidRPr="0066438D">
              <w:rPr>
                <w:rFonts w:ascii="Cambria" w:hAnsi="Cambria"/>
                <w:b/>
                <w:color w:val="000000" w:themeColor="text1"/>
                <w:lang w:val="lv-LV"/>
              </w:rPr>
              <w:t xml:space="preserve"> </w:t>
            </w:r>
            <w:r w:rsidR="00BB00E1" w:rsidRPr="0066438D">
              <w:rPr>
                <w:rFonts w:ascii="Cambria" w:hAnsi="Cambria"/>
                <w:b/>
                <w:color w:val="000000" w:themeColor="text1"/>
                <w:lang w:val="lv-LV"/>
              </w:rPr>
              <w:t>min]</w:t>
            </w:r>
          </w:p>
        </w:tc>
        <w:tc>
          <w:tcPr>
            <w:tcW w:w="5305" w:type="dxa"/>
            <w:vAlign w:val="center"/>
          </w:tcPr>
          <w:p w14:paraId="2942C37E" w14:textId="77777777" w:rsidR="0093372A" w:rsidRPr="0066438D" w:rsidRDefault="003F20F5" w:rsidP="00BB00E1">
            <w:pPr>
              <w:rPr>
                <w:rFonts w:ascii="Cambria" w:hAnsi="Cambria"/>
                <w:b/>
                <w:lang w:val="lv-LV"/>
              </w:rPr>
            </w:pPr>
            <w:r w:rsidRPr="0066438D">
              <w:rPr>
                <w:rFonts w:ascii="Cambria" w:hAnsi="Cambria"/>
                <w:b/>
                <w:lang w:val="lv-LV"/>
              </w:rPr>
              <w:t>Ierašanās/</w:t>
            </w:r>
            <w:r w:rsidR="00BB00E1" w:rsidRPr="0066438D">
              <w:rPr>
                <w:rFonts w:ascii="Cambria" w:hAnsi="Cambria"/>
                <w:b/>
                <w:lang w:val="lv-LV"/>
              </w:rPr>
              <w:t>Dalībnieku reģistrācija</w:t>
            </w:r>
            <w:r w:rsidR="0054243F" w:rsidRPr="0066438D">
              <w:rPr>
                <w:rFonts w:ascii="Cambria" w:hAnsi="Cambria"/>
                <w:b/>
                <w:lang w:val="lv-LV"/>
              </w:rPr>
              <w:t xml:space="preserve"> </w:t>
            </w:r>
          </w:p>
          <w:p w14:paraId="0FFB63FC" w14:textId="101C5057" w:rsidR="00BB00E1" w:rsidRPr="0066438D" w:rsidRDefault="00B27096" w:rsidP="00BB00E1">
            <w:pPr>
              <w:rPr>
                <w:rFonts w:ascii="Cambria" w:hAnsi="Cambria"/>
                <w:b/>
                <w:i/>
                <w:iCs/>
                <w:lang w:val="lv-LV"/>
              </w:rPr>
            </w:pPr>
            <w:r w:rsidRPr="0066438D">
              <w:rPr>
                <w:rFonts w:ascii="Cambria" w:hAnsi="Cambria"/>
                <w:i/>
                <w:iCs/>
                <w:lang w:val="lv-LV"/>
              </w:rPr>
              <w:t>30</w:t>
            </w:r>
            <w:r w:rsidR="0054243F" w:rsidRPr="00204E5B">
              <w:rPr>
                <w:rFonts w:ascii="Cambria" w:hAnsi="Cambria"/>
                <w:i/>
                <w:iCs/>
                <w:lang w:val="lv-LV"/>
              </w:rPr>
              <w:t>’</w:t>
            </w:r>
          </w:p>
        </w:tc>
        <w:tc>
          <w:tcPr>
            <w:tcW w:w="2128" w:type="dxa"/>
            <w:shd w:val="clear" w:color="auto" w:fill="BDD6EE" w:themeFill="accent1" w:themeFillTint="66"/>
          </w:tcPr>
          <w:p w14:paraId="3A377D4F" w14:textId="639C6A6D" w:rsidR="00BB00E1" w:rsidRPr="0066438D" w:rsidRDefault="009C7D39" w:rsidP="005441A0">
            <w:pPr>
              <w:tabs>
                <w:tab w:val="left" w:pos="2572"/>
              </w:tabs>
              <w:rPr>
                <w:rFonts w:ascii="Cambria" w:hAnsi="Cambria"/>
                <w:bCs/>
                <w:lang w:val="lv-LV"/>
              </w:rPr>
            </w:pPr>
            <w:r w:rsidRPr="0066438D">
              <w:rPr>
                <w:rFonts w:ascii="Cambria" w:hAnsi="Cambria"/>
                <w:bCs/>
                <w:sz w:val="18"/>
                <w:szCs w:val="18"/>
                <w:lang w:val="lv-LV"/>
              </w:rPr>
              <w:t>T</w:t>
            </w:r>
            <w:r w:rsidR="003F20F5" w:rsidRPr="0066438D">
              <w:rPr>
                <w:rFonts w:ascii="Cambria" w:hAnsi="Cambria"/>
                <w:bCs/>
                <w:sz w:val="18"/>
                <w:szCs w:val="18"/>
                <w:lang w:val="lv-LV"/>
              </w:rPr>
              <w:t>iks nodrošināta kafija/tēja/ūdens</w:t>
            </w:r>
          </w:p>
        </w:tc>
      </w:tr>
      <w:tr w:rsidR="00BB00E1" w:rsidRPr="00204E5B" w14:paraId="5B7DFA53" w14:textId="1B6F1F6C" w:rsidTr="00AA647A">
        <w:trPr>
          <w:trHeight w:val="1800"/>
          <w:jc w:val="center"/>
        </w:trPr>
        <w:tc>
          <w:tcPr>
            <w:tcW w:w="546" w:type="dxa"/>
            <w:vAlign w:val="center"/>
          </w:tcPr>
          <w:p w14:paraId="2D33D813" w14:textId="1EC90BEE" w:rsidR="00BB00E1" w:rsidRPr="0066438D" w:rsidRDefault="00BB00E1" w:rsidP="00EF2604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55" w:type="dxa"/>
            <w:shd w:val="clear" w:color="auto" w:fill="BDD6EE" w:themeFill="accent1" w:themeFillTint="66"/>
            <w:vAlign w:val="center"/>
          </w:tcPr>
          <w:p w14:paraId="0AC9DC3D" w14:textId="09502684" w:rsidR="00BB00E1" w:rsidRPr="0066438D" w:rsidRDefault="0086615D" w:rsidP="00BB00E1">
            <w:pPr>
              <w:jc w:val="center"/>
              <w:rPr>
                <w:rFonts w:ascii="Cambria" w:hAnsi="Cambria"/>
                <w:b/>
                <w:color w:val="000000" w:themeColor="text1"/>
                <w:lang w:val="lv-LV"/>
              </w:rPr>
            </w:pPr>
            <w:r w:rsidRPr="0066438D">
              <w:rPr>
                <w:rFonts w:ascii="Cambria" w:hAnsi="Cambria"/>
                <w:b/>
                <w:color w:val="000000" w:themeColor="text1"/>
                <w:lang w:val="lv-LV"/>
              </w:rPr>
              <w:t>1</w:t>
            </w:r>
            <w:r w:rsidR="0060546A" w:rsidRPr="0066438D">
              <w:rPr>
                <w:rFonts w:ascii="Cambria" w:hAnsi="Cambria"/>
                <w:b/>
                <w:color w:val="000000" w:themeColor="text1"/>
                <w:lang w:val="lv-LV"/>
              </w:rPr>
              <w:t>0</w:t>
            </w:r>
            <w:r w:rsidR="00BB00E1" w:rsidRPr="0066438D">
              <w:rPr>
                <w:rFonts w:ascii="Cambria" w:hAnsi="Cambria"/>
                <w:b/>
                <w:color w:val="000000" w:themeColor="text1"/>
                <w:lang w:val="lv-LV"/>
              </w:rPr>
              <w:t xml:space="preserve">.00 </w:t>
            </w:r>
            <w:r w:rsidR="0054243F" w:rsidRPr="0066438D">
              <w:rPr>
                <w:rFonts w:ascii="Cambria" w:hAnsi="Cambria"/>
                <w:b/>
                <w:color w:val="000000" w:themeColor="text1"/>
                <w:lang w:val="lv-LV"/>
              </w:rPr>
              <w:t>–</w:t>
            </w:r>
            <w:r w:rsidR="00BB00E1" w:rsidRPr="0066438D">
              <w:rPr>
                <w:rFonts w:ascii="Cambria" w:hAnsi="Cambria"/>
                <w:b/>
                <w:color w:val="000000" w:themeColor="text1"/>
                <w:lang w:val="lv-LV"/>
              </w:rPr>
              <w:t xml:space="preserve"> </w:t>
            </w:r>
            <w:r w:rsidR="0094678B" w:rsidRPr="0066438D">
              <w:rPr>
                <w:rFonts w:ascii="Cambria" w:hAnsi="Cambria"/>
                <w:b/>
                <w:color w:val="000000" w:themeColor="text1"/>
                <w:lang w:val="lv-LV"/>
              </w:rPr>
              <w:t>10</w:t>
            </w:r>
            <w:r w:rsidR="0054243F" w:rsidRPr="0066438D">
              <w:rPr>
                <w:rFonts w:ascii="Cambria" w:hAnsi="Cambria"/>
                <w:b/>
                <w:color w:val="000000" w:themeColor="text1"/>
                <w:lang w:val="lv-LV"/>
              </w:rPr>
              <w:t>.</w:t>
            </w:r>
            <w:r w:rsidR="0094678B" w:rsidRPr="0066438D">
              <w:rPr>
                <w:rFonts w:ascii="Cambria" w:hAnsi="Cambria"/>
                <w:b/>
                <w:color w:val="000000" w:themeColor="text1"/>
                <w:lang w:val="lv-LV"/>
              </w:rPr>
              <w:t>15</w:t>
            </w:r>
          </w:p>
          <w:p w14:paraId="38F51B02" w14:textId="2FBDBA25" w:rsidR="00BB00E1" w:rsidRPr="0066438D" w:rsidRDefault="00BB00E1" w:rsidP="00BB00E1">
            <w:pPr>
              <w:jc w:val="center"/>
              <w:rPr>
                <w:rFonts w:ascii="Cambria" w:hAnsi="Cambria"/>
                <w:b/>
                <w:lang w:val="lv-LV"/>
              </w:rPr>
            </w:pPr>
            <w:r w:rsidRPr="0066438D">
              <w:rPr>
                <w:rFonts w:ascii="Cambria" w:hAnsi="Cambria"/>
                <w:b/>
                <w:color w:val="000000" w:themeColor="text1"/>
                <w:lang w:val="lv-LV"/>
              </w:rPr>
              <w:t>[</w:t>
            </w:r>
            <w:r w:rsidR="00A625C8" w:rsidRPr="0066438D">
              <w:rPr>
                <w:rFonts w:ascii="Cambria" w:hAnsi="Cambria"/>
                <w:b/>
                <w:color w:val="000000" w:themeColor="text1"/>
                <w:lang w:val="lv-LV"/>
              </w:rPr>
              <w:t>15</w:t>
            </w:r>
            <w:r w:rsidR="009D2549" w:rsidRPr="0066438D">
              <w:rPr>
                <w:rFonts w:ascii="Cambria" w:hAnsi="Cambria"/>
                <w:b/>
                <w:color w:val="000000" w:themeColor="text1"/>
                <w:lang w:val="lv-LV"/>
              </w:rPr>
              <w:t xml:space="preserve"> </w:t>
            </w:r>
            <w:r w:rsidRPr="0066438D">
              <w:rPr>
                <w:rFonts w:ascii="Cambria" w:hAnsi="Cambria"/>
                <w:b/>
                <w:color w:val="000000" w:themeColor="text1"/>
                <w:lang w:val="lv-LV"/>
              </w:rPr>
              <w:t>min]</w:t>
            </w:r>
          </w:p>
        </w:tc>
        <w:tc>
          <w:tcPr>
            <w:tcW w:w="5305" w:type="dxa"/>
            <w:vAlign w:val="center"/>
          </w:tcPr>
          <w:p w14:paraId="2E19E7DB" w14:textId="15D244E7" w:rsidR="00BB00E1" w:rsidRPr="0066438D" w:rsidRDefault="00BB00E1" w:rsidP="00BB00E1">
            <w:pPr>
              <w:rPr>
                <w:rFonts w:ascii="Cambria" w:hAnsi="Cambria"/>
                <w:b/>
                <w:lang w:val="lv-LV"/>
              </w:rPr>
            </w:pPr>
            <w:r w:rsidRPr="0066438D">
              <w:rPr>
                <w:rFonts w:ascii="Cambria" w:hAnsi="Cambria"/>
                <w:b/>
                <w:lang w:val="lv-LV"/>
              </w:rPr>
              <w:t xml:space="preserve">Sēdes atklāšana </w:t>
            </w:r>
          </w:p>
          <w:p w14:paraId="52C3A676" w14:textId="2819F4AC" w:rsidR="0093372A" w:rsidRPr="0066438D" w:rsidRDefault="00BB00E1" w:rsidP="00744F6D">
            <w:pPr>
              <w:spacing w:before="240"/>
              <w:rPr>
                <w:rFonts w:ascii="Cambria" w:hAnsi="Cambria"/>
                <w:lang w:val="lv-LV"/>
              </w:rPr>
            </w:pPr>
            <w:r w:rsidRPr="0066438D">
              <w:rPr>
                <w:rFonts w:ascii="Cambria" w:hAnsi="Cambria"/>
                <w:b/>
                <w:bCs/>
                <w:lang w:val="lv-LV"/>
              </w:rPr>
              <w:t>Vadošā iestāde</w:t>
            </w:r>
            <w:r w:rsidRPr="0066438D">
              <w:rPr>
                <w:rFonts w:ascii="Cambria" w:hAnsi="Cambria"/>
                <w:lang w:val="lv-LV"/>
              </w:rPr>
              <w:t xml:space="preserve"> </w:t>
            </w:r>
            <w:r w:rsidR="0093372A" w:rsidRPr="0066438D">
              <w:rPr>
                <w:rFonts w:ascii="Cambria" w:hAnsi="Cambria"/>
                <w:lang w:val="lv-LV"/>
              </w:rPr>
              <w:t>(</w:t>
            </w:r>
            <w:r w:rsidRPr="0066438D">
              <w:rPr>
                <w:rFonts w:ascii="Cambria" w:hAnsi="Cambria"/>
                <w:lang w:val="lv-LV"/>
              </w:rPr>
              <w:t>A.</w:t>
            </w:r>
            <w:r w:rsidRPr="0066438D">
              <w:rPr>
                <w:rFonts w:ascii="Cambria" w:hAnsi="Cambria"/>
                <w:b/>
                <w:lang w:val="lv-LV"/>
              </w:rPr>
              <w:t> </w:t>
            </w:r>
            <w:r w:rsidRPr="0066438D">
              <w:rPr>
                <w:rFonts w:ascii="Cambria" w:hAnsi="Cambria"/>
                <w:lang w:val="lv-LV"/>
              </w:rPr>
              <w:t>Eberhards</w:t>
            </w:r>
            <w:r w:rsidR="0093372A" w:rsidRPr="0066438D">
              <w:rPr>
                <w:rFonts w:ascii="Cambria" w:hAnsi="Cambria"/>
                <w:lang w:val="lv-LV"/>
              </w:rPr>
              <w:t>)</w:t>
            </w:r>
          </w:p>
          <w:p w14:paraId="2775152E" w14:textId="1E731B62" w:rsidR="003F20F5" w:rsidRPr="00204E5B" w:rsidRDefault="003F20F5" w:rsidP="0093372A">
            <w:pPr>
              <w:rPr>
                <w:rFonts w:ascii="Cambria" w:hAnsi="Cambria"/>
                <w:i/>
                <w:iCs/>
                <w:lang w:val="lv-LV"/>
              </w:rPr>
            </w:pPr>
            <w:r w:rsidRPr="0066438D">
              <w:rPr>
                <w:rFonts w:ascii="Cambria" w:hAnsi="Cambria"/>
                <w:i/>
                <w:iCs/>
                <w:lang w:val="lv-LV"/>
              </w:rPr>
              <w:t>5</w:t>
            </w:r>
            <w:r w:rsidR="00BB00E1" w:rsidRPr="00204E5B">
              <w:rPr>
                <w:rFonts w:ascii="Cambria" w:hAnsi="Cambria"/>
                <w:i/>
                <w:iCs/>
                <w:lang w:val="lv-LV"/>
              </w:rPr>
              <w:t>’ runa</w:t>
            </w:r>
          </w:p>
          <w:p w14:paraId="1C009FC6" w14:textId="77777777" w:rsidR="0093372A" w:rsidRPr="0066438D" w:rsidRDefault="00BB00E1" w:rsidP="0093372A">
            <w:pPr>
              <w:spacing w:before="240"/>
              <w:rPr>
                <w:rFonts w:ascii="Cambria" w:hAnsi="Cambria"/>
                <w:color w:val="000000" w:themeColor="text1"/>
                <w:lang w:val="lv-LV"/>
              </w:rPr>
            </w:pPr>
            <w:r w:rsidRPr="0066438D">
              <w:rPr>
                <w:rFonts w:ascii="Cambria" w:hAnsi="Cambria"/>
                <w:b/>
                <w:bCs/>
                <w:lang w:val="lv-LV"/>
              </w:rPr>
              <w:t>Eiropas Komisija</w:t>
            </w:r>
            <w:r w:rsidRPr="0066438D">
              <w:rPr>
                <w:rFonts w:ascii="Cambria" w:hAnsi="Cambria"/>
                <w:color w:val="000000" w:themeColor="text1"/>
                <w:lang w:val="lv-LV"/>
              </w:rPr>
              <w:t xml:space="preserve"> </w:t>
            </w:r>
            <w:r w:rsidR="0093372A" w:rsidRPr="0066438D">
              <w:rPr>
                <w:rFonts w:ascii="Cambria" w:hAnsi="Cambria"/>
                <w:color w:val="000000" w:themeColor="text1"/>
                <w:lang w:val="lv-LV"/>
              </w:rPr>
              <w:t>(</w:t>
            </w:r>
            <w:r w:rsidRPr="0066438D">
              <w:rPr>
                <w:rFonts w:ascii="Cambria" w:hAnsi="Cambria"/>
                <w:color w:val="000000" w:themeColor="text1"/>
                <w:lang w:val="lv-LV"/>
              </w:rPr>
              <w:t>DG REGIO</w:t>
            </w:r>
            <w:r w:rsidR="0093372A" w:rsidRPr="0066438D">
              <w:rPr>
                <w:rFonts w:ascii="Cambria" w:hAnsi="Cambria"/>
                <w:color w:val="000000" w:themeColor="text1"/>
                <w:lang w:val="lv-LV"/>
              </w:rPr>
              <w:t xml:space="preserve"> un DG EMPL)</w:t>
            </w:r>
          </w:p>
          <w:p w14:paraId="6A5BB6BA" w14:textId="747037DF" w:rsidR="00BB00E1" w:rsidRPr="0066438D" w:rsidRDefault="009C7D39" w:rsidP="0093372A">
            <w:pPr>
              <w:rPr>
                <w:rFonts w:ascii="Cambria" w:hAnsi="Cambria"/>
                <w:i/>
                <w:iCs/>
                <w:lang w:val="lv-LV"/>
              </w:rPr>
            </w:pPr>
            <w:r w:rsidRPr="00204E5B">
              <w:rPr>
                <w:rFonts w:ascii="Cambria" w:hAnsi="Cambria"/>
                <w:i/>
                <w:iCs/>
                <w:lang w:val="lv-LV"/>
              </w:rPr>
              <w:t>5</w:t>
            </w:r>
            <w:r w:rsidR="00BB00E1" w:rsidRPr="00204E5B">
              <w:rPr>
                <w:rFonts w:ascii="Cambria" w:hAnsi="Cambria"/>
                <w:i/>
                <w:iCs/>
                <w:lang w:val="lv-LV"/>
              </w:rPr>
              <w:t>’ runa</w:t>
            </w:r>
            <w:r w:rsidR="00BB00E1" w:rsidRPr="0066438D">
              <w:rPr>
                <w:rFonts w:ascii="Cambria" w:hAnsi="Cambria"/>
                <w:i/>
                <w:iCs/>
                <w:color w:val="000000" w:themeColor="text1"/>
                <w:lang w:val="lv-LV"/>
              </w:rPr>
              <w:t xml:space="preserve"> + </w:t>
            </w:r>
            <w:r w:rsidR="00983675" w:rsidRPr="0066438D">
              <w:rPr>
                <w:rFonts w:ascii="Cambria" w:hAnsi="Cambria"/>
                <w:i/>
                <w:iCs/>
                <w:color w:val="000000" w:themeColor="text1"/>
                <w:lang w:val="lv-LV"/>
              </w:rPr>
              <w:t xml:space="preserve"> </w:t>
            </w:r>
            <w:r w:rsidRPr="00204E5B">
              <w:rPr>
                <w:rFonts w:ascii="Cambria" w:hAnsi="Cambria"/>
                <w:i/>
                <w:iCs/>
                <w:lang w:val="lv-LV"/>
              </w:rPr>
              <w:t>5</w:t>
            </w:r>
            <w:r w:rsidR="00983675" w:rsidRPr="00204E5B">
              <w:rPr>
                <w:rFonts w:ascii="Cambria" w:hAnsi="Cambria"/>
                <w:i/>
                <w:iCs/>
                <w:lang w:val="lv-LV"/>
              </w:rPr>
              <w:t xml:space="preserve">’ </w:t>
            </w:r>
            <w:r w:rsidR="00BB00E1" w:rsidRPr="00204E5B">
              <w:rPr>
                <w:rFonts w:ascii="Cambria" w:hAnsi="Cambria"/>
                <w:i/>
                <w:iCs/>
                <w:lang w:val="lv-LV"/>
              </w:rPr>
              <w:t>runa</w:t>
            </w:r>
          </w:p>
        </w:tc>
        <w:tc>
          <w:tcPr>
            <w:tcW w:w="2128" w:type="dxa"/>
            <w:shd w:val="clear" w:color="auto" w:fill="BDD6EE" w:themeFill="accent1" w:themeFillTint="66"/>
          </w:tcPr>
          <w:p w14:paraId="1115318D" w14:textId="6202D2A6" w:rsidR="00BB00E1" w:rsidRPr="0066438D" w:rsidRDefault="00BB00E1" w:rsidP="005441A0">
            <w:pPr>
              <w:rPr>
                <w:rFonts w:ascii="Cambria" w:hAnsi="Cambria"/>
                <w:bCs/>
                <w:sz w:val="18"/>
                <w:szCs w:val="18"/>
                <w:lang w:val="lv-LV"/>
              </w:rPr>
            </w:pPr>
          </w:p>
        </w:tc>
      </w:tr>
      <w:tr w:rsidR="00CC2F69" w:rsidRPr="00204E5B" w14:paraId="4F8AE6DE" w14:textId="77777777" w:rsidTr="00AA647A">
        <w:trPr>
          <w:trHeight w:val="1605"/>
          <w:jc w:val="center"/>
        </w:trPr>
        <w:tc>
          <w:tcPr>
            <w:tcW w:w="546" w:type="dxa"/>
            <w:vMerge w:val="restart"/>
            <w:vAlign w:val="center"/>
          </w:tcPr>
          <w:p w14:paraId="56322E76" w14:textId="21DB6149" w:rsidR="00CC2F69" w:rsidRPr="0066438D" w:rsidRDefault="00CC2F69" w:rsidP="00EF2604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55" w:type="dxa"/>
            <w:vMerge w:val="restart"/>
            <w:shd w:val="clear" w:color="auto" w:fill="BDD6EE" w:themeFill="accent1" w:themeFillTint="66"/>
            <w:vAlign w:val="center"/>
          </w:tcPr>
          <w:p w14:paraId="67C90281" w14:textId="0E66D210" w:rsidR="00CC2F69" w:rsidRPr="0066438D" w:rsidRDefault="00CC2F69" w:rsidP="00EF2604">
            <w:pPr>
              <w:jc w:val="center"/>
              <w:rPr>
                <w:rFonts w:ascii="Cambria" w:hAnsi="Cambria"/>
                <w:b/>
                <w:color w:val="000000" w:themeColor="text1"/>
                <w:lang w:val="lv-LV"/>
              </w:rPr>
            </w:pPr>
            <w:r w:rsidRPr="0066438D">
              <w:rPr>
                <w:rFonts w:ascii="Cambria" w:hAnsi="Cambria"/>
                <w:b/>
                <w:color w:val="000000" w:themeColor="text1"/>
                <w:lang w:val="lv-LV"/>
              </w:rPr>
              <w:t>10.15 – 10.45</w:t>
            </w:r>
          </w:p>
          <w:p w14:paraId="5E2D424D" w14:textId="19956E28" w:rsidR="00CC2F69" w:rsidRPr="0066438D" w:rsidRDefault="00CC2F69" w:rsidP="00EF2604">
            <w:pPr>
              <w:jc w:val="center"/>
              <w:rPr>
                <w:rFonts w:ascii="Cambria" w:hAnsi="Cambria"/>
                <w:b/>
                <w:color w:val="000000" w:themeColor="text1"/>
                <w:lang w:val="lv-LV"/>
              </w:rPr>
            </w:pPr>
            <w:r w:rsidRPr="0066438D">
              <w:rPr>
                <w:rFonts w:ascii="Cambria" w:hAnsi="Cambria"/>
                <w:b/>
                <w:color w:val="000000" w:themeColor="text1"/>
                <w:lang w:val="lv-LV"/>
              </w:rPr>
              <w:t>[30 min]</w:t>
            </w:r>
          </w:p>
        </w:tc>
        <w:tc>
          <w:tcPr>
            <w:tcW w:w="5305" w:type="dxa"/>
            <w:tcBorders>
              <w:bottom w:val="dotted" w:sz="4" w:space="0" w:color="auto"/>
            </w:tcBorders>
            <w:vAlign w:val="center"/>
          </w:tcPr>
          <w:p w14:paraId="2A69E006" w14:textId="0FB61A54" w:rsidR="00CC2F69" w:rsidRPr="0066438D" w:rsidRDefault="00CC2F69" w:rsidP="008224A5">
            <w:pPr>
              <w:rPr>
                <w:rFonts w:ascii="Cambria" w:hAnsi="Cambria"/>
                <w:lang w:val="lv-LV"/>
              </w:rPr>
            </w:pPr>
            <w:r w:rsidRPr="0066438D">
              <w:rPr>
                <w:rFonts w:ascii="Cambria" w:hAnsi="Cambria"/>
                <w:b/>
                <w:bCs/>
                <w:lang w:val="lv-LV"/>
              </w:rPr>
              <w:t>2.1.  UK un Apakškomiteju (AK) reglamentu t.sk. AK institucionālā sastāva apstiprināšana.</w:t>
            </w:r>
          </w:p>
          <w:p w14:paraId="7E24CEF8" w14:textId="77777777" w:rsidR="00CC2F69" w:rsidRPr="0066438D" w:rsidRDefault="00CC2F69" w:rsidP="0094678B">
            <w:pPr>
              <w:spacing w:before="240"/>
              <w:rPr>
                <w:rFonts w:ascii="Cambria" w:hAnsi="Cambria"/>
                <w:b/>
                <w:bCs/>
                <w:lang w:val="lv-LV"/>
              </w:rPr>
            </w:pPr>
            <w:r w:rsidRPr="0066438D">
              <w:rPr>
                <w:rFonts w:ascii="Cambria" w:hAnsi="Cambria"/>
                <w:b/>
                <w:bCs/>
                <w:lang w:val="lv-LV"/>
              </w:rPr>
              <w:t xml:space="preserve">Vadošā iestāde </w:t>
            </w:r>
          </w:p>
          <w:p w14:paraId="3C2D943D" w14:textId="77777777" w:rsidR="00CC2F69" w:rsidRPr="0066438D" w:rsidRDefault="00CC2F69" w:rsidP="000B1D74">
            <w:pPr>
              <w:rPr>
                <w:rFonts w:ascii="Cambria" w:hAnsi="Cambria"/>
                <w:i/>
                <w:iCs/>
                <w:color w:val="000000" w:themeColor="text1"/>
                <w:lang w:val="lv-LV"/>
              </w:rPr>
            </w:pPr>
            <w:r w:rsidRPr="0066438D">
              <w:rPr>
                <w:rFonts w:ascii="Cambria" w:hAnsi="Cambria"/>
                <w:i/>
                <w:iCs/>
                <w:color w:val="000000" w:themeColor="text1"/>
                <w:lang w:val="lv-LV"/>
              </w:rPr>
              <w:t>5’ PPT; jautājumi/atbildes - 5’</w:t>
            </w:r>
          </w:p>
          <w:p w14:paraId="09557139" w14:textId="7271F099" w:rsidR="007D2FB8" w:rsidRPr="0066438D" w:rsidRDefault="007D2FB8" w:rsidP="0066438D">
            <w:pPr>
              <w:spacing w:before="240" w:after="160" w:line="259" w:lineRule="auto"/>
              <w:jc w:val="both"/>
              <w:rPr>
                <w:rFonts w:ascii="Cambria" w:hAnsi="Cambria"/>
                <w:bCs/>
                <w:sz w:val="22"/>
                <w:szCs w:val="22"/>
                <w:lang w:val="lv-LV"/>
              </w:rPr>
            </w:pPr>
            <w:r w:rsidRPr="00204E5B">
              <w:rPr>
                <w:rFonts w:ascii="Cambria" w:hAnsi="Cambria"/>
                <w:color w:val="000000" w:themeColor="text1"/>
                <w:lang w:val="lv-LV"/>
              </w:rPr>
              <w:t>[</w:t>
            </w:r>
            <w:hyperlink r:id="rId15" w:history="1">
              <w:r w:rsidRPr="00204E5B">
                <w:rPr>
                  <w:rStyle w:val="Hyperlink"/>
                  <w:rFonts w:ascii="Cambria" w:hAnsi="Cambria"/>
                  <w:lang w:val="lv-LV"/>
                </w:rPr>
                <w:t>materiāli UK e-portfelī</w:t>
              </w:r>
            </w:hyperlink>
            <w:r w:rsidRPr="00204E5B">
              <w:rPr>
                <w:rFonts w:ascii="Cambria" w:hAnsi="Cambria"/>
                <w:color w:val="000000" w:themeColor="text1"/>
                <w:lang w:val="lv-LV"/>
              </w:rPr>
              <w:t>]</w:t>
            </w:r>
          </w:p>
        </w:tc>
        <w:tc>
          <w:tcPr>
            <w:tcW w:w="2128" w:type="dxa"/>
            <w:tcBorders>
              <w:bottom w:val="dotted" w:sz="4" w:space="0" w:color="auto"/>
            </w:tcBorders>
            <w:shd w:val="clear" w:color="auto" w:fill="BDD6EE" w:themeFill="accent1" w:themeFillTint="66"/>
          </w:tcPr>
          <w:p w14:paraId="6452023D" w14:textId="77777777" w:rsidR="00DE53C8" w:rsidRPr="0066438D" w:rsidRDefault="00DE53C8" w:rsidP="005441A0">
            <w:pPr>
              <w:rPr>
                <w:rFonts w:ascii="Cambria" w:hAnsi="Cambria"/>
                <w:b/>
                <w:sz w:val="18"/>
                <w:szCs w:val="18"/>
                <w:lang w:val="lv-LV"/>
              </w:rPr>
            </w:pPr>
          </w:p>
          <w:p w14:paraId="2DE544BE" w14:textId="06CC3D22" w:rsidR="00CC2F69" w:rsidRPr="0066438D" w:rsidRDefault="00CC2F69" w:rsidP="005441A0">
            <w:pPr>
              <w:rPr>
                <w:rFonts w:ascii="Cambria" w:hAnsi="Cambria"/>
                <w:bCs/>
                <w:sz w:val="18"/>
                <w:szCs w:val="18"/>
                <w:lang w:val="lv-LV"/>
              </w:rPr>
            </w:pPr>
            <w:r w:rsidRPr="0066438D">
              <w:rPr>
                <w:rFonts w:ascii="Cambria" w:hAnsi="Cambria"/>
                <w:b/>
                <w:sz w:val="18"/>
                <w:szCs w:val="18"/>
                <w:lang w:val="lv-LV"/>
              </w:rPr>
              <w:t>Apstiprināšanai</w:t>
            </w:r>
            <w:r w:rsidRPr="0066438D">
              <w:rPr>
                <w:rFonts w:ascii="Cambria" w:hAnsi="Cambria"/>
                <w:bCs/>
                <w:sz w:val="18"/>
                <w:szCs w:val="18"/>
                <w:lang w:val="lv-LV"/>
              </w:rPr>
              <w:t xml:space="preserve"> saskaņā ar Vispārējās Regulas 38. panta 2. punktu.</w:t>
            </w:r>
          </w:p>
        </w:tc>
      </w:tr>
      <w:tr w:rsidR="00CC2F69" w:rsidRPr="00204E5B" w14:paraId="10EC45EA" w14:textId="77777777" w:rsidTr="00AA647A">
        <w:trPr>
          <w:trHeight w:val="2066"/>
          <w:jc w:val="center"/>
        </w:trPr>
        <w:tc>
          <w:tcPr>
            <w:tcW w:w="546" w:type="dxa"/>
            <w:vMerge/>
            <w:vAlign w:val="center"/>
          </w:tcPr>
          <w:p w14:paraId="400FF1CA" w14:textId="77777777" w:rsidR="00CC2F69" w:rsidRPr="0066438D" w:rsidRDefault="00CC2F69" w:rsidP="00EF2604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55" w:type="dxa"/>
            <w:vMerge/>
            <w:shd w:val="clear" w:color="auto" w:fill="BDD6EE" w:themeFill="accent1" w:themeFillTint="66"/>
            <w:vAlign w:val="center"/>
          </w:tcPr>
          <w:p w14:paraId="3EBB967E" w14:textId="77777777" w:rsidR="00CC2F69" w:rsidRPr="0066438D" w:rsidRDefault="00CC2F69" w:rsidP="00EF2604">
            <w:pPr>
              <w:jc w:val="center"/>
              <w:rPr>
                <w:rFonts w:ascii="Cambria" w:hAnsi="Cambria"/>
                <w:b/>
                <w:color w:val="000000" w:themeColor="text1"/>
                <w:lang w:val="lv-LV"/>
              </w:rPr>
            </w:pPr>
          </w:p>
        </w:tc>
        <w:tc>
          <w:tcPr>
            <w:tcW w:w="5305" w:type="dxa"/>
            <w:tcBorders>
              <w:top w:val="dotted" w:sz="4" w:space="0" w:color="auto"/>
            </w:tcBorders>
            <w:vAlign w:val="center"/>
          </w:tcPr>
          <w:p w14:paraId="59E1F0A3" w14:textId="2CBA6472" w:rsidR="00CC2F69" w:rsidRPr="0066438D" w:rsidRDefault="00CC2F69" w:rsidP="00CC2F69">
            <w:pPr>
              <w:pStyle w:val="PlainText"/>
              <w:spacing w:before="240"/>
              <w:rPr>
                <w:rFonts w:ascii="Cambria" w:hAnsi="Cambria" w:cs="Times New Roman"/>
                <w:b/>
                <w:color w:val="auto"/>
                <w:sz w:val="24"/>
                <w:szCs w:val="24"/>
              </w:rPr>
            </w:pPr>
            <w:r w:rsidRPr="0066438D">
              <w:rPr>
                <w:rFonts w:ascii="Cambria" w:hAnsi="Cambria" w:cs="Times New Roman"/>
                <w:b/>
                <w:color w:val="auto"/>
                <w:sz w:val="24"/>
                <w:szCs w:val="24"/>
              </w:rPr>
              <w:t>2.2.Prasības un nosacījumi UK dalībniekiem kā valsts amatpersonām</w:t>
            </w:r>
          </w:p>
          <w:p w14:paraId="20173904" w14:textId="7896571B" w:rsidR="00334BD1" w:rsidRPr="0066438D" w:rsidRDefault="00334BD1" w:rsidP="00CC2F69">
            <w:pPr>
              <w:spacing w:before="240"/>
              <w:rPr>
                <w:rFonts w:ascii="Cambria" w:hAnsi="Cambria"/>
                <w:b/>
                <w:color w:val="000000" w:themeColor="text1"/>
                <w:lang w:val="lv-LV"/>
              </w:rPr>
            </w:pPr>
            <w:r w:rsidRPr="0066438D">
              <w:rPr>
                <w:rFonts w:ascii="Cambria" w:hAnsi="Cambria"/>
                <w:b/>
                <w:color w:val="000000" w:themeColor="text1"/>
                <w:lang w:val="lv-LV"/>
              </w:rPr>
              <w:t>Valsts ieņēmumu dienests</w:t>
            </w:r>
          </w:p>
          <w:p w14:paraId="3A98A211" w14:textId="27EC457F" w:rsidR="00334BD1" w:rsidRPr="0066438D" w:rsidRDefault="00334BD1" w:rsidP="0066438D">
            <w:pPr>
              <w:rPr>
                <w:rFonts w:ascii="Cambria" w:hAnsi="Cambria"/>
                <w:bCs/>
                <w:i/>
                <w:iCs/>
                <w:color w:val="000000" w:themeColor="text1"/>
                <w:lang w:val="lv-LV"/>
              </w:rPr>
            </w:pPr>
            <w:r w:rsidRPr="0066438D">
              <w:rPr>
                <w:rFonts w:ascii="Cambria" w:hAnsi="Cambria"/>
                <w:bCs/>
                <w:i/>
                <w:iCs/>
                <w:color w:val="000000" w:themeColor="text1"/>
                <w:lang w:val="lv-LV"/>
              </w:rPr>
              <w:t>5’ PPT</w:t>
            </w:r>
          </w:p>
          <w:p w14:paraId="4841F966" w14:textId="02D9D806" w:rsidR="00334BD1" w:rsidRPr="0066438D" w:rsidRDefault="00CC2F69" w:rsidP="00CC2F69">
            <w:pPr>
              <w:rPr>
                <w:rFonts w:ascii="Cambria" w:hAnsi="Cambria"/>
                <w:i/>
                <w:iCs/>
                <w:color w:val="000000" w:themeColor="text1"/>
                <w:lang w:val="lv-LV"/>
              </w:rPr>
            </w:pPr>
            <w:r w:rsidRPr="0066438D">
              <w:rPr>
                <w:rFonts w:ascii="Cambria" w:hAnsi="Cambria"/>
                <w:b/>
                <w:color w:val="000000" w:themeColor="text1"/>
                <w:lang w:val="lv-LV"/>
              </w:rPr>
              <w:t>Korupcijas novēršanas un apkarošanas birojs</w:t>
            </w:r>
            <w:r w:rsidRPr="0066438D">
              <w:rPr>
                <w:rFonts w:ascii="Cambria" w:hAnsi="Cambria"/>
                <w:bCs/>
                <w:color w:val="000000" w:themeColor="text1"/>
                <w:lang w:val="lv-LV"/>
              </w:rPr>
              <w:t xml:space="preserve"> </w:t>
            </w:r>
            <w:r w:rsidR="00334BD1" w:rsidRPr="0066438D">
              <w:rPr>
                <w:rFonts w:ascii="Cambria" w:hAnsi="Cambria"/>
                <w:i/>
                <w:iCs/>
                <w:color w:val="000000" w:themeColor="text1"/>
                <w:lang w:val="lv-LV"/>
              </w:rPr>
              <w:t>5</w:t>
            </w:r>
            <w:r w:rsidRPr="0066438D">
              <w:rPr>
                <w:rFonts w:ascii="Cambria" w:hAnsi="Cambria"/>
                <w:i/>
                <w:iCs/>
                <w:color w:val="000000" w:themeColor="text1"/>
                <w:lang w:val="lv-LV"/>
              </w:rPr>
              <w:t xml:space="preserve">’ PPT </w:t>
            </w:r>
          </w:p>
          <w:p w14:paraId="74BF9C89" w14:textId="7A410703" w:rsidR="00CC2F69" w:rsidRPr="0066438D" w:rsidRDefault="00334BD1">
            <w:pPr>
              <w:spacing w:before="240"/>
              <w:rPr>
                <w:rFonts w:ascii="Cambria" w:hAnsi="Cambria"/>
                <w:i/>
                <w:iCs/>
                <w:color w:val="000000" w:themeColor="text1"/>
                <w:lang w:val="lv-LV"/>
              </w:rPr>
            </w:pPr>
            <w:r w:rsidRPr="0066438D">
              <w:rPr>
                <w:rFonts w:ascii="Cambria" w:hAnsi="Cambria"/>
                <w:i/>
                <w:iCs/>
                <w:color w:val="000000" w:themeColor="text1"/>
                <w:lang w:val="lv-LV"/>
              </w:rPr>
              <w:t>J</w:t>
            </w:r>
            <w:r w:rsidR="00CC2F69" w:rsidRPr="0066438D">
              <w:rPr>
                <w:rFonts w:ascii="Cambria" w:hAnsi="Cambria"/>
                <w:i/>
                <w:iCs/>
                <w:color w:val="000000" w:themeColor="text1"/>
                <w:lang w:val="lv-LV"/>
              </w:rPr>
              <w:t xml:space="preserve">autājumi/atbildes </w:t>
            </w:r>
            <w:r w:rsidRPr="0066438D">
              <w:rPr>
                <w:rFonts w:ascii="Cambria" w:hAnsi="Cambria"/>
                <w:i/>
                <w:iCs/>
                <w:color w:val="000000" w:themeColor="text1"/>
                <w:lang w:val="lv-LV"/>
              </w:rPr>
              <w:t xml:space="preserve">pēc abām prezentācijām </w:t>
            </w:r>
            <w:r w:rsidR="00CC2F69" w:rsidRPr="0066438D">
              <w:rPr>
                <w:rFonts w:ascii="Cambria" w:hAnsi="Cambria"/>
                <w:i/>
                <w:iCs/>
                <w:color w:val="000000" w:themeColor="text1"/>
                <w:lang w:val="lv-LV"/>
              </w:rPr>
              <w:t>- 10’</w:t>
            </w:r>
          </w:p>
          <w:p w14:paraId="3D893DE2" w14:textId="62B4D910" w:rsidR="007D2FB8" w:rsidRPr="0066438D" w:rsidRDefault="007D2FB8" w:rsidP="0066438D">
            <w:pPr>
              <w:spacing w:before="240" w:after="160" w:line="259" w:lineRule="auto"/>
              <w:jc w:val="both"/>
              <w:rPr>
                <w:rFonts w:ascii="Cambria" w:hAnsi="Cambria"/>
                <w:bCs/>
                <w:sz w:val="22"/>
                <w:szCs w:val="22"/>
                <w:lang w:val="lv-LV"/>
              </w:rPr>
            </w:pPr>
            <w:r w:rsidRPr="00204E5B">
              <w:rPr>
                <w:rFonts w:ascii="Cambria" w:hAnsi="Cambria"/>
                <w:color w:val="000000" w:themeColor="text1"/>
                <w:lang w:val="lv-LV"/>
              </w:rPr>
              <w:t>[</w:t>
            </w:r>
            <w:hyperlink r:id="rId16" w:history="1">
              <w:r w:rsidRPr="00204E5B">
                <w:rPr>
                  <w:rStyle w:val="Hyperlink"/>
                  <w:rFonts w:ascii="Cambria" w:hAnsi="Cambria"/>
                  <w:lang w:val="lv-LV"/>
                </w:rPr>
                <w:t>materiāli UK e-portfelī</w:t>
              </w:r>
            </w:hyperlink>
            <w:r w:rsidRPr="00204E5B">
              <w:rPr>
                <w:rFonts w:ascii="Cambria" w:hAnsi="Cambria"/>
                <w:color w:val="000000" w:themeColor="text1"/>
                <w:lang w:val="lv-LV"/>
              </w:rPr>
              <w:t>]</w:t>
            </w:r>
          </w:p>
        </w:tc>
        <w:tc>
          <w:tcPr>
            <w:tcW w:w="2128" w:type="dxa"/>
            <w:tcBorders>
              <w:top w:val="dotted" w:sz="4" w:space="0" w:color="auto"/>
            </w:tcBorders>
            <w:shd w:val="clear" w:color="auto" w:fill="BDD6EE" w:themeFill="accent1" w:themeFillTint="66"/>
          </w:tcPr>
          <w:p w14:paraId="055655C2" w14:textId="77777777" w:rsidR="00DE53C8" w:rsidRPr="0066438D" w:rsidRDefault="00DE53C8" w:rsidP="005441A0">
            <w:pPr>
              <w:rPr>
                <w:rFonts w:ascii="Cambria" w:hAnsi="Cambria"/>
                <w:bCs/>
                <w:sz w:val="18"/>
                <w:szCs w:val="18"/>
                <w:lang w:val="lv-LV"/>
              </w:rPr>
            </w:pPr>
          </w:p>
          <w:p w14:paraId="07B512D4" w14:textId="77777777" w:rsidR="00DE53C8" w:rsidRPr="0066438D" w:rsidRDefault="00DE53C8" w:rsidP="005441A0">
            <w:pPr>
              <w:rPr>
                <w:rFonts w:ascii="Cambria" w:hAnsi="Cambria"/>
                <w:bCs/>
                <w:sz w:val="18"/>
                <w:szCs w:val="18"/>
                <w:lang w:val="lv-LV"/>
              </w:rPr>
            </w:pPr>
          </w:p>
          <w:p w14:paraId="5517E656" w14:textId="5C24B809" w:rsidR="00CC2F69" w:rsidRPr="0066438D" w:rsidRDefault="00CC2F69" w:rsidP="005441A0">
            <w:pPr>
              <w:rPr>
                <w:rFonts w:ascii="Cambria" w:hAnsi="Cambria"/>
                <w:bCs/>
                <w:sz w:val="18"/>
                <w:szCs w:val="18"/>
                <w:lang w:val="lv-LV"/>
              </w:rPr>
            </w:pPr>
            <w:r w:rsidRPr="0066438D">
              <w:rPr>
                <w:rFonts w:ascii="Cambria" w:hAnsi="Cambria"/>
                <w:bCs/>
                <w:sz w:val="18"/>
                <w:szCs w:val="18"/>
                <w:lang w:val="lv-LV"/>
              </w:rPr>
              <w:t>Informatīvs jautājums</w:t>
            </w:r>
          </w:p>
        </w:tc>
      </w:tr>
      <w:tr w:rsidR="0094678B" w:rsidRPr="00204E5B" w14:paraId="406B1C76" w14:textId="77777777" w:rsidTr="00AA647A">
        <w:trPr>
          <w:jc w:val="center"/>
        </w:trPr>
        <w:tc>
          <w:tcPr>
            <w:tcW w:w="546" w:type="dxa"/>
            <w:vAlign w:val="center"/>
          </w:tcPr>
          <w:p w14:paraId="5C9DA139" w14:textId="77777777" w:rsidR="0094678B" w:rsidRPr="0066438D" w:rsidRDefault="0094678B" w:rsidP="00EF2604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55" w:type="dxa"/>
            <w:shd w:val="clear" w:color="auto" w:fill="BDD6EE" w:themeFill="accent1" w:themeFillTint="66"/>
            <w:vAlign w:val="center"/>
          </w:tcPr>
          <w:p w14:paraId="36A7DF51" w14:textId="3A1F9ADC" w:rsidR="0094678B" w:rsidRPr="0066438D" w:rsidRDefault="0094678B" w:rsidP="00EF2604">
            <w:pPr>
              <w:jc w:val="center"/>
              <w:rPr>
                <w:rFonts w:ascii="Cambria" w:hAnsi="Cambria"/>
                <w:b/>
                <w:color w:val="000000" w:themeColor="text1"/>
                <w:lang w:val="lv-LV"/>
              </w:rPr>
            </w:pPr>
            <w:r w:rsidRPr="0066438D">
              <w:rPr>
                <w:rFonts w:ascii="Cambria" w:hAnsi="Cambria"/>
                <w:b/>
                <w:color w:val="000000" w:themeColor="text1"/>
                <w:lang w:val="lv-LV"/>
              </w:rPr>
              <w:t>10.</w:t>
            </w:r>
            <w:r w:rsidR="00CC2F69" w:rsidRPr="0066438D">
              <w:rPr>
                <w:rFonts w:ascii="Cambria" w:hAnsi="Cambria"/>
                <w:b/>
                <w:color w:val="000000" w:themeColor="text1"/>
                <w:lang w:val="lv-LV"/>
              </w:rPr>
              <w:t>4</w:t>
            </w:r>
            <w:r w:rsidRPr="0066438D">
              <w:rPr>
                <w:rFonts w:ascii="Cambria" w:hAnsi="Cambria"/>
                <w:b/>
                <w:color w:val="000000" w:themeColor="text1"/>
                <w:lang w:val="lv-LV"/>
              </w:rPr>
              <w:t>5 - 11.</w:t>
            </w:r>
            <w:r w:rsidR="00CC2F69" w:rsidRPr="0066438D">
              <w:rPr>
                <w:rFonts w:ascii="Cambria" w:hAnsi="Cambria"/>
                <w:b/>
                <w:color w:val="000000" w:themeColor="text1"/>
                <w:lang w:val="lv-LV"/>
              </w:rPr>
              <w:t>0</w:t>
            </w:r>
            <w:r w:rsidRPr="0066438D">
              <w:rPr>
                <w:rFonts w:ascii="Cambria" w:hAnsi="Cambria"/>
                <w:b/>
                <w:color w:val="000000" w:themeColor="text1"/>
                <w:lang w:val="lv-LV"/>
              </w:rPr>
              <w:t>0</w:t>
            </w:r>
          </w:p>
          <w:p w14:paraId="263EE4EB" w14:textId="612F0762" w:rsidR="0094678B" w:rsidRPr="0066438D" w:rsidRDefault="0094678B" w:rsidP="00EF2604">
            <w:pPr>
              <w:jc w:val="center"/>
              <w:rPr>
                <w:rFonts w:ascii="Cambria" w:hAnsi="Cambria"/>
                <w:b/>
                <w:color w:val="000000" w:themeColor="text1"/>
                <w:lang w:val="lv-LV"/>
              </w:rPr>
            </w:pPr>
            <w:r w:rsidRPr="0066438D">
              <w:rPr>
                <w:rFonts w:ascii="Cambria" w:hAnsi="Cambria"/>
                <w:b/>
                <w:color w:val="000000" w:themeColor="text1"/>
                <w:lang w:val="lv-LV"/>
              </w:rPr>
              <w:t>[15 min]</w:t>
            </w:r>
          </w:p>
        </w:tc>
        <w:tc>
          <w:tcPr>
            <w:tcW w:w="5305" w:type="dxa"/>
            <w:vAlign w:val="center"/>
          </w:tcPr>
          <w:p w14:paraId="643B1616" w14:textId="77777777" w:rsidR="0094678B" w:rsidRPr="0066438D" w:rsidRDefault="0094678B" w:rsidP="0094678B">
            <w:pPr>
              <w:rPr>
                <w:rFonts w:ascii="Cambria" w:hAnsi="Cambria"/>
                <w:b/>
                <w:bCs/>
                <w:lang w:val="lv-LV"/>
              </w:rPr>
            </w:pPr>
            <w:r w:rsidRPr="0066438D">
              <w:rPr>
                <w:rFonts w:ascii="Cambria" w:hAnsi="Cambria"/>
                <w:b/>
                <w:bCs/>
                <w:lang w:val="lv-LV"/>
              </w:rPr>
              <w:t xml:space="preserve">Projektu iesniegumu atlases metodikas apstiprināšana </w:t>
            </w:r>
            <w:r w:rsidRPr="0066438D">
              <w:rPr>
                <w:rFonts w:ascii="Cambria" w:hAnsi="Cambria"/>
                <w:b/>
                <w:bCs/>
                <w:lang w:val="lv-LV"/>
              </w:rPr>
              <w:tab/>
            </w:r>
          </w:p>
          <w:p w14:paraId="0AC6E8AC" w14:textId="77777777" w:rsidR="0093372A" w:rsidRPr="0066438D" w:rsidRDefault="0094678B" w:rsidP="0094678B">
            <w:pPr>
              <w:spacing w:before="240"/>
              <w:rPr>
                <w:rFonts w:ascii="Cambria" w:hAnsi="Cambria"/>
                <w:b/>
                <w:bCs/>
                <w:lang w:val="lv-LV"/>
              </w:rPr>
            </w:pPr>
            <w:r w:rsidRPr="0066438D">
              <w:rPr>
                <w:rFonts w:ascii="Cambria" w:hAnsi="Cambria"/>
                <w:b/>
                <w:bCs/>
                <w:lang w:val="lv-LV"/>
              </w:rPr>
              <w:lastRenderedPageBreak/>
              <w:t>Vadošā iestāde</w:t>
            </w:r>
          </w:p>
          <w:p w14:paraId="66459D2D" w14:textId="77777777" w:rsidR="0094678B" w:rsidRPr="0066438D" w:rsidRDefault="0094678B" w:rsidP="000D182C">
            <w:pPr>
              <w:rPr>
                <w:rFonts w:ascii="Cambria" w:hAnsi="Cambria"/>
                <w:i/>
                <w:iCs/>
                <w:color w:val="000000" w:themeColor="text1"/>
                <w:lang w:val="lv-LV"/>
              </w:rPr>
            </w:pPr>
            <w:r w:rsidRPr="0066438D">
              <w:rPr>
                <w:rFonts w:ascii="Cambria" w:hAnsi="Cambria"/>
                <w:lang w:val="lv-LV"/>
              </w:rPr>
              <w:t xml:space="preserve"> </w:t>
            </w:r>
            <w:r w:rsidR="000D182C" w:rsidRPr="0066438D">
              <w:rPr>
                <w:rFonts w:ascii="Cambria" w:hAnsi="Cambria"/>
                <w:i/>
                <w:iCs/>
                <w:color w:val="000000" w:themeColor="text1"/>
                <w:lang w:val="lv-LV"/>
              </w:rPr>
              <w:t>5’ PPT; jautājumi/atbildes - 10’</w:t>
            </w:r>
          </w:p>
          <w:p w14:paraId="55E0E3B6" w14:textId="70F3BA5D" w:rsidR="007D2FB8" w:rsidRPr="0066438D" w:rsidRDefault="007D2FB8" w:rsidP="0066438D">
            <w:pPr>
              <w:spacing w:before="240" w:after="160" w:line="259" w:lineRule="auto"/>
              <w:jc w:val="both"/>
              <w:rPr>
                <w:rFonts w:ascii="Cambria" w:hAnsi="Cambria"/>
                <w:bCs/>
                <w:sz w:val="22"/>
                <w:szCs w:val="22"/>
                <w:lang w:val="lv-LV"/>
              </w:rPr>
            </w:pPr>
            <w:r w:rsidRPr="00204E5B">
              <w:rPr>
                <w:rFonts w:ascii="Cambria" w:hAnsi="Cambria"/>
                <w:color w:val="000000" w:themeColor="text1"/>
                <w:lang w:val="lv-LV"/>
              </w:rPr>
              <w:t>[</w:t>
            </w:r>
            <w:hyperlink r:id="rId17" w:history="1">
              <w:r w:rsidRPr="00204E5B">
                <w:rPr>
                  <w:rStyle w:val="Hyperlink"/>
                  <w:rFonts w:ascii="Cambria" w:hAnsi="Cambria"/>
                  <w:lang w:val="lv-LV"/>
                </w:rPr>
                <w:t>materiāli UK e-portfelī</w:t>
              </w:r>
            </w:hyperlink>
            <w:r w:rsidRPr="00204E5B">
              <w:rPr>
                <w:rFonts w:ascii="Cambria" w:hAnsi="Cambria"/>
                <w:color w:val="000000" w:themeColor="text1"/>
                <w:lang w:val="lv-LV"/>
              </w:rPr>
              <w:t>]</w:t>
            </w:r>
          </w:p>
        </w:tc>
        <w:tc>
          <w:tcPr>
            <w:tcW w:w="2128" w:type="dxa"/>
            <w:shd w:val="clear" w:color="auto" w:fill="BDD6EE" w:themeFill="accent1" w:themeFillTint="66"/>
          </w:tcPr>
          <w:p w14:paraId="3A6C5EAD" w14:textId="0F00E5E1" w:rsidR="00152F2F" w:rsidRPr="0066438D" w:rsidRDefault="00152F2F" w:rsidP="005441A0">
            <w:pPr>
              <w:rPr>
                <w:rFonts w:ascii="Cambria" w:hAnsi="Cambria"/>
                <w:b/>
                <w:sz w:val="18"/>
                <w:szCs w:val="18"/>
                <w:lang w:val="lv-LV"/>
              </w:rPr>
            </w:pPr>
            <w:r w:rsidRPr="0066438D">
              <w:rPr>
                <w:rFonts w:ascii="Cambria" w:hAnsi="Cambria"/>
                <w:b/>
                <w:sz w:val="18"/>
                <w:szCs w:val="18"/>
                <w:lang w:val="lv-LV"/>
              </w:rPr>
              <w:lastRenderedPageBreak/>
              <w:t>Apstiprināšanai</w:t>
            </w:r>
          </w:p>
          <w:p w14:paraId="2F8C9CE0" w14:textId="2342509C" w:rsidR="0094678B" w:rsidRPr="0066438D" w:rsidRDefault="0094678B" w:rsidP="00AA647A">
            <w:pPr>
              <w:spacing w:before="240"/>
              <w:rPr>
                <w:rFonts w:ascii="Cambria" w:hAnsi="Cambria"/>
                <w:bCs/>
                <w:sz w:val="18"/>
                <w:szCs w:val="18"/>
                <w:lang w:val="lv-LV"/>
              </w:rPr>
            </w:pPr>
            <w:r w:rsidRPr="0066438D">
              <w:rPr>
                <w:rFonts w:ascii="Cambria" w:hAnsi="Cambria"/>
                <w:bCs/>
                <w:sz w:val="18"/>
                <w:szCs w:val="18"/>
                <w:lang w:val="lv-LV"/>
              </w:rPr>
              <w:lastRenderedPageBreak/>
              <w:t xml:space="preserve">Saskaņā ar Vispārējās Regulas 40. panta 2. punkta a) apakšpunktu </w:t>
            </w:r>
          </w:p>
        </w:tc>
      </w:tr>
      <w:tr w:rsidR="00DD5C28" w:rsidRPr="00204E5B" w14:paraId="17AF168E" w14:textId="77777777" w:rsidTr="00AA647A">
        <w:trPr>
          <w:trHeight w:val="1939"/>
          <w:jc w:val="center"/>
        </w:trPr>
        <w:tc>
          <w:tcPr>
            <w:tcW w:w="546" w:type="dxa"/>
            <w:vMerge w:val="restart"/>
            <w:vAlign w:val="center"/>
          </w:tcPr>
          <w:p w14:paraId="6F019459" w14:textId="77777777" w:rsidR="00DD5C28" w:rsidRPr="0066438D" w:rsidRDefault="00DD5C28" w:rsidP="00EF2604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55" w:type="dxa"/>
            <w:vMerge w:val="restart"/>
            <w:shd w:val="clear" w:color="auto" w:fill="BDD6EE" w:themeFill="accent1" w:themeFillTint="66"/>
            <w:vAlign w:val="center"/>
          </w:tcPr>
          <w:p w14:paraId="22A7B9E2" w14:textId="49E39A0E" w:rsidR="00DD5C28" w:rsidRPr="0066438D" w:rsidRDefault="00DD5C28" w:rsidP="00EF2604">
            <w:pPr>
              <w:jc w:val="center"/>
              <w:rPr>
                <w:rFonts w:ascii="Cambria" w:hAnsi="Cambria"/>
                <w:b/>
                <w:color w:val="000000" w:themeColor="text1"/>
                <w:lang w:val="lv-LV"/>
              </w:rPr>
            </w:pPr>
            <w:r w:rsidRPr="0066438D">
              <w:rPr>
                <w:rFonts w:ascii="Cambria" w:hAnsi="Cambria"/>
                <w:b/>
                <w:color w:val="000000" w:themeColor="text1"/>
                <w:lang w:val="lv-LV"/>
              </w:rPr>
              <w:t>11.00 - 11.</w:t>
            </w:r>
            <w:ins w:id="0" w:author="Līva Jirgensone" w:date="2023-01-23T14:23:00Z">
              <w:r>
                <w:rPr>
                  <w:rFonts w:ascii="Cambria" w:hAnsi="Cambria"/>
                  <w:b/>
                  <w:color w:val="000000" w:themeColor="text1"/>
                  <w:lang w:val="lv-LV"/>
                </w:rPr>
                <w:t>2</w:t>
              </w:r>
            </w:ins>
            <w:del w:id="1" w:author="Līva Jirgensone" w:date="2023-01-23T14:23:00Z">
              <w:r w:rsidRPr="0066438D" w:rsidDel="00DD5C28">
                <w:rPr>
                  <w:rFonts w:ascii="Cambria" w:hAnsi="Cambria"/>
                  <w:b/>
                  <w:color w:val="000000" w:themeColor="text1"/>
                  <w:lang w:val="lv-LV"/>
                </w:rPr>
                <w:delText>1</w:delText>
              </w:r>
            </w:del>
            <w:r w:rsidRPr="0066438D">
              <w:rPr>
                <w:rFonts w:ascii="Cambria" w:hAnsi="Cambria"/>
                <w:b/>
                <w:color w:val="000000" w:themeColor="text1"/>
                <w:lang w:val="lv-LV"/>
              </w:rPr>
              <w:t>5</w:t>
            </w:r>
          </w:p>
          <w:p w14:paraId="2AA50482" w14:textId="7657DE4E" w:rsidR="00DD5C28" w:rsidRPr="0066438D" w:rsidRDefault="00DD5C28" w:rsidP="00EF2604">
            <w:pPr>
              <w:jc w:val="center"/>
              <w:rPr>
                <w:rFonts w:ascii="Cambria" w:hAnsi="Cambria"/>
                <w:b/>
                <w:color w:val="000000" w:themeColor="text1"/>
                <w:lang w:val="lv-LV"/>
              </w:rPr>
            </w:pPr>
            <w:r w:rsidRPr="0066438D">
              <w:rPr>
                <w:rFonts w:ascii="Cambria" w:hAnsi="Cambria"/>
                <w:b/>
                <w:color w:val="000000" w:themeColor="text1"/>
                <w:lang w:val="lv-LV"/>
              </w:rPr>
              <w:t>[</w:t>
            </w:r>
            <w:ins w:id="2" w:author="Līva Jirgensone" w:date="2023-01-23T14:23:00Z">
              <w:r>
                <w:rPr>
                  <w:rFonts w:ascii="Cambria" w:hAnsi="Cambria"/>
                  <w:b/>
                  <w:color w:val="000000" w:themeColor="text1"/>
                  <w:lang w:val="lv-LV"/>
                </w:rPr>
                <w:t>5</w:t>
              </w:r>
            </w:ins>
            <w:del w:id="3" w:author="Līva Jirgensone" w:date="2023-01-23T14:23:00Z">
              <w:r w:rsidRPr="0066438D" w:rsidDel="00DD5C28">
                <w:rPr>
                  <w:rFonts w:ascii="Cambria" w:hAnsi="Cambria"/>
                  <w:b/>
                  <w:color w:val="000000" w:themeColor="text1"/>
                  <w:lang w:val="lv-LV"/>
                </w:rPr>
                <w:delText>1</w:delText>
              </w:r>
            </w:del>
            <w:r w:rsidRPr="0066438D">
              <w:rPr>
                <w:rFonts w:ascii="Cambria" w:hAnsi="Cambria"/>
                <w:b/>
                <w:color w:val="000000" w:themeColor="text1"/>
                <w:lang w:val="lv-LV"/>
              </w:rPr>
              <w:t>5 min]</w:t>
            </w:r>
          </w:p>
        </w:tc>
        <w:tc>
          <w:tcPr>
            <w:tcW w:w="5305" w:type="dxa"/>
            <w:vAlign w:val="center"/>
          </w:tcPr>
          <w:p w14:paraId="4334EE49" w14:textId="77777777" w:rsidR="00DD5C28" w:rsidRPr="0066438D" w:rsidRDefault="00DD5C28" w:rsidP="00DD5C28">
            <w:pPr>
              <w:rPr>
                <w:ins w:id="4" w:author="Līva Jirgensone" w:date="2023-01-23T14:21:00Z"/>
                <w:rFonts w:ascii="Cambria" w:hAnsi="Cambria"/>
                <w:b/>
                <w:bCs/>
                <w:lang w:val="lv-LV"/>
              </w:rPr>
            </w:pPr>
            <w:ins w:id="5" w:author="Līva Jirgensone" w:date="2023-01-23T14:21:00Z">
              <w:r w:rsidRPr="0066438D">
                <w:rPr>
                  <w:rFonts w:ascii="Cambria" w:hAnsi="Cambria"/>
                  <w:b/>
                  <w:bCs/>
                  <w:lang w:val="lv-LV"/>
                </w:rPr>
                <w:t>Ievads  par 2021.–2027. gada plānošanas perioda plānotajām investīcijām</w:t>
              </w:r>
            </w:ins>
          </w:p>
          <w:p w14:paraId="4E55B572" w14:textId="77777777" w:rsidR="00A707A2" w:rsidRDefault="00DD5C28">
            <w:pPr>
              <w:spacing w:before="240"/>
              <w:rPr>
                <w:ins w:id="6" w:author="Līva Jirgensone" w:date="2023-01-23T18:42:00Z"/>
                <w:rFonts w:ascii="Cambria" w:hAnsi="Cambria"/>
                <w:b/>
                <w:bCs/>
                <w:lang w:val="lv-LV"/>
              </w:rPr>
            </w:pPr>
            <w:ins w:id="7" w:author="Līva Jirgensone" w:date="2023-01-23T14:21:00Z">
              <w:r w:rsidRPr="0066438D">
                <w:rPr>
                  <w:rFonts w:ascii="Cambria" w:hAnsi="Cambria"/>
                  <w:b/>
                  <w:bCs/>
                  <w:lang w:val="lv-LV"/>
                </w:rPr>
                <w:t>Vadošā iestāde</w:t>
              </w:r>
            </w:ins>
          </w:p>
          <w:p w14:paraId="17AAB18A" w14:textId="46ABF7FE" w:rsidR="00DD5C28" w:rsidRPr="004874E5" w:rsidRDefault="00A707A2" w:rsidP="00F00625">
            <w:pPr>
              <w:spacing w:before="240"/>
              <w:rPr>
                <w:rFonts w:ascii="Cambria" w:hAnsi="Cambria"/>
                <w:b/>
                <w:bCs/>
                <w:lang w:val="lv-LV"/>
              </w:rPr>
            </w:pPr>
            <w:ins w:id="8" w:author="Līva Jirgensone" w:date="2023-01-23T18:42:00Z">
              <w:r w:rsidRPr="00204E5B">
                <w:rPr>
                  <w:rFonts w:ascii="Cambria" w:hAnsi="Cambria"/>
                  <w:color w:val="000000" w:themeColor="text1"/>
                  <w:lang w:val="lv-LV"/>
                </w:rPr>
                <w:t>[</w:t>
              </w:r>
              <w:r>
                <w:fldChar w:fldCharType="begin"/>
              </w:r>
              <w:r>
                <w:instrText>HYPERLINK "https://komitejas.esfondi.lv/27/Koplietojamie%20dokumenti/Forms/AllItems.aspx?RootFolder=%2F27%2FKoplietojamie%20dokumenti%2FUK%202021%2D2027%2FUK%202021%2D2027%20s%C4%93des%2F2023%2E01%2E26%5F2021%2D2027%5FUK%5Fs%C4%93de%2F02%5FMateri%C4%81li%5F2023%2E01%2E26%5F2021%2D2027%5FUK%2F06%5FVI%5F2021%E2%80%932027%5Fplanotas%2Dinvesticijas&amp;FolderCTID=0x0120001A80129B2D13DE4496830D2929709778&amp;View=%7BE40746C3%2D0D4D%2D4464%2DA694%2D211979EFAA9F%7D"</w:instrText>
              </w:r>
              <w:r>
                <w:fldChar w:fldCharType="separate"/>
              </w:r>
              <w:r w:rsidRPr="00204E5B">
                <w:rPr>
                  <w:rStyle w:val="Hyperlink"/>
                  <w:rFonts w:ascii="Cambria" w:hAnsi="Cambria"/>
                  <w:lang w:val="lv-LV"/>
                </w:rPr>
                <w:t>materiāli UK e-portfelī</w:t>
              </w:r>
              <w:r>
                <w:rPr>
                  <w:rStyle w:val="Hyperlink"/>
                  <w:rFonts w:ascii="Cambria" w:hAnsi="Cambria"/>
                  <w:lang w:val="lv-LV"/>
                </w:rPr>
                <w:fldChar w:fldCharType="end"/>
              </w:r>
              <w:r w:rsidRPr="00204E5B">
                <w:rPr>
                  <w:rFonts w:ascii="Cambria" w:hAnsi="Cambria"/>
                  <w:color w:val="000000" w:themeColor="text1"/>
                  <w:lang w:val="lv-LV"/>
                </w:rPr>
                <w:t>]</w:t>
              </w:r>
            </w:ins>
          </w:p>
        </w:tc>
        <w:tc>
          <w:tcPr>
            <w:tcW w:w="2128" w:type="dxa"/>
            <w:shd w:val="clear" w:color="auto" w:fill="BDD6EE" w:themeFill="accent1" w:themeFillTint="66"/>
          </w:tcPr>
          <w:p w14:paraId="0A69CB76" w14:textId="42BD02ED" w:rsidR="00DD5C28" w:rsidRPr="0066438D" w:rsidRDefault="00DD5C28" w:rsidP="00AA647A">
            <w:pPr>
              <w:rPr>
                <w:rFonts w:ascii="Cambria" w:hAnsi="Cambria"/>
                <w:b/>
                <w:sz w:val="18"/>
                <w:szCs w:val="18"/>
                <w:lang w:val="lv-LV"/>
              </w:rPr>
            </w:pPr>
          </w:p>
        </w:tc>
      </w:tr>
      <w:tr w:rsidR="00DD5C28" w:rsidRPr="00204E5B" w14:paraId="364B5008" w14:textId="77777777" w:rsidTr="00AA647A">
        <w:trPr>
          <w:trHeight w:val="1939"/>
          <w:jc w:val="center"/>
        </w:trPr>
        <w:tc>
          <w:tcPr>
            <w:tcW w:w="546" w:type="dxa"/>
            <w:vMerge/>
            <w:vAlign w:val="center"/>
          </w:tcPr>
          <w:p w14:paraId="29E2A1E0" w14:textId="77777777" w:rsidR="00DD5C28" w:rsidRPr="0066438D" w:rsidRDefault="00DD5C28" w:rsidP="00EF2604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55" w:type="dxa"/>
            <w:vMerge/>
            <w:shd w:val="clear" w:color="auto" w:fill="BDD6EE" w:themeFill="accent1" w:themeFillTint="66"/>
            <w:vAlign w:val="center"/>
          </w:tcPr>
          <w:p w14:paraId="7668CBE3" w14:textId="61C6CCB2" w:rsidR="00DD5C28" w:rsidRPr="0066438D" w:rsidRDefault="00DD5C28" w:rsidP="00EF2604">
            <w:pPr>
              <w:jc w:val="center"/>
              <w:rPr>
                <w:rFonts w:ascii="Cambria" w:hAnsi="Cambria"/>
                <w:b/>
                <w:color w:val="000000" w:themeColor="text1"/>
                <w:lang w:val="lv-LV"/>
              </w:rPr>
            </w:pPr>
          </w:p>
        </w:tc>
        <w:tc>
          <w:tcPr>
            <w:tcW w:w="5305" w:type="dxa"/>
            <w:vAlign w:val="center"/>
          </w:tcPr>
          <w:p w14:paraId="666F2A1E" w14:textId="2A658804" w:rsidR="00DD5C28" w:rsidRPr="0066438D" w:rsidRDefault="00DD5C28" w:rsidP="00047630">
            <w:pPr>
              <w:rPr>
                <w:rFonts w:ascii="Cambria" w:hAnsi="Cambria"/>
                <w:bCs/>
                <w:color w:val="000000" w:themeColor="text1"/>
                <w:lang w:val="lv-LV"/>
              </w:rPr>
            </w:pPr>
            <w:r w:rsidRPr="0066438D">
              <w:rPr>
                <w:rFonts w:ascii="Cambria" w:hAnsi="Cambria"/>
                <w:b/>
                <w:color w:val="000000" w:themeColor="text1"/>
                <w:lang w:val="lv-LV"/>
              </w:rPr>
              <w:t>Projektu iesniegumu vērtēšanas kritēriju apstiprināšana</w:t>
            </w:r>
            <w:r w:rsidRPr="0066438D">
              <w:rPr>
                <w:rFonts w:ascii="Cambria" w:hAnsi="Cambria"/>
                <w:bCs/>
                <w:color w:val="000000" w:themeColor="text1"/>
                <w:lang w:val="lv-LV"/>
              </w:rPr>
              <w:t>:</w:t>
            </w:r>
          </w:p>
          <w:p w14:paraId="5944B976" w14:textId="380FCD56" w:rsidR="00DD5C28" w:rsidRPr="0066438D" w:rsidRDefault="00DD5C28" w:rsidP="00047630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Cambria" w:hAnsi="Cambria"/>
                <w:bCs/>
              </w:rPr>
            </w:pPr>
            <w:r w:rsidRPr="0066438D">
              <w:rPr>
                <w:rFonts w:ascii="Cambria" w:hAnsi="Cambria"/>
                <w:b/>
              </w:rPr>
              <w:t>Vides aizsardzības un reģionālās attīstības ministrijas</w:t>
            </w:r>
            <w:r w:rsidRPr="0066438D">
              <w:rPr>
                <w:rFonts w:ascii="Cambria" w:hAnsi="Cambria"/>
                <w:bCs/>
              </w:rPr>
              <w:t xml:space="preserve"> (VARAM) pārziņā esošajam pasākumam “</w:t>
            </w:r>
            <w:r w:rsidRPr="0066438D">
              <w:rPr>
                <w:rFonts w:ascii="Cambria" w:hAnsi="Cambria"/>
                <w:b/>
              </w:rPr>
              <w:t>Gaisa piesārņojumu mazinoši pasākumi mājsaimniecībās</w:t>
            </w:r>
            <w:r w:rsidRPr="0066438D">
              <w:rPr>
                <w:rFonts w:ascii="Cambria" w:hAnsi="Cambria"/>
                <w:bCs/>
              </w:rPr>
              <w:t>” (2.2.3.6. pasākums)</w:t>
            </w:r>
          </w:p>
          <w:p w14:paraId="7D194D5D" w14:textId="19185EC4" w:rsidR="00DD5C28" w:rsidRPr="0066438D" w:rsidRDefault="00DD5C28" w:rsidP="00047630">
            <w:pPr>
              <w:pStyle w:val="ListParagraph"/>
              <w:ind w:left="410"/>
              <w:jc w:val="both"/>
              <w:rPr>
                <w:rFonts w:ascii="Cambria" w:hAnsi="Cambria"/>
                <w:color w:val="000000" w:themeColor="text1"/>
              </w:rPr>
            </w:pPr>
            <w:r w:rsidRPr="0066438D">
              <w:rPr>
                <w:rFonts w:ascii="Cambria" w:hAnsi="Cambria"/>
                <w:color w:val="000000" w:themeColor="text1"/>
              </w:rPr>
              <w:t>[</w:t>
            </w:r>
            <w:hyperlink r:id="rId18" w:history="1">
              <w:r w:rsidRPr="00204E5B">
                <w:rPr>
                  <w:rStyle w:val="Hyperlink"/>
                  <w:rFonts w:ascii="Cambria" w:hAnsi="Cambria"/>
                </w:rPr>
                <w:t>materiāli UK e-portfelī</w:t>
              </w:r>
            </w:hyperlink>
            <w:r w:rsidRPr="0066438D">
              <w:rPr>
                <w:rFonts w:ascii="Cambria" w:hAnsi="Cambria"/>
                <w:color w:val="000000" w:themeColor="text1"/>
              </w:rPr>
              <w:t>]</w:t>
            </w:r>
            <w:r>
              <w:rPr>
                <w:rFonts w:ascii="Cambria" w:hAnsi="Cambria"/>
                <w:color w:val="000000" w:themeColor="text1"/>
              </w:rPr>
              <w:t>;</w:t>
            </w:r>
          </w:p>
          <w:p w14:paraId="5A246177" w14:textId="51453448" w:rsidR="00DD5C28" w:rsidRPr="0066438D" w:rsidRDefault="00DD5C28" w:rsidP="00047630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Cambria" w:hAnsi="Cambria"/>
                <w:bCs/>
              </w:rPr>
            </w:pPr>
            <w:r w:rsidRPr="0066438D">
              <w:rPr>
                <w:rFonts w:ascii="Cambria" w:hAnsi="Cambria"/>
                <w:b/>
                <w:color w:val="000000" w:themeColor="text1"/>
              </w:rPr>
              <w:t>Veselības ministrijas (VM)</w:t>
            </w:r>
            <w:r w:rsidRPr="0066438D">
              <w:rPr>
                <w:rFonts w:ascii="Cambria" w:hAnsi="Cambria"/>
                <w:bCs/>
                <w:color w:val="000000" w:themeColor="text1"/>
              </w:rPr>
              <w:t xml:space="preserve"> pārziņā esošajiem pasākumiem</w:t>
            </w:r>
            <w:r w:rsidRPr="0066438D">
              <w:rPr>
                <w:rFonts w:ascii="Cambria" w:hAnsi="Cambria"/>
                <w:bCs/>
              </w:rPr>
              <w:t xml:space="preserve"> “</w:t>
            </w:r>
            <w:r w:rsidRPr="0066438D">
              <w:rPr>
                <w:rFonts w:ascii="Cambria" w:hAnsi="Cambria"/>
                <w:b/>
              </w:rPr>
              <w:t>Ārstniecības iestāžu infrastruktūras</w:t>
            </w:r>
            <w:r w:rsidRPr="0066438D">
              <w:rPr>
                <w:rFonts w:ascii="Cambria" w:hAnsi="Cambria"/>
                <w:bCs/>
              </w:rPr>
              <w:t xml:space="preserve"> attīstība” un pasākumam “</w:t>
            </w:r>
            <w:proofErr w:type="spellStart"/>
            <w:r w:rsidRPr="0066438D">
              <w:rPr>
                <w:rFonts w:ascii="Cambria" w:hAnsi="Cambria"/>
                <w:b/>
              </w:rPr>
              <w:t>P.Stradiņa</w:t>
            </w:r>
            <w:proofErr w:type="spellEnd"/>
            <w:r w:rsidRPr="0066438D">
              <w:rPr>
                <w:rFonts w:ascii="Cambria" w:hAnsi="Cambria"/>
                <w:bCs/>
              </w:rPr>
              <w:t xml:space="preserve"> </w:t>
            </w:r>
            <w:r w:rsidRPr="0066438D">
              <w:rPr>
                <w:rFonts w:ascii="Cambria" w:hAnsi="Cambria"/>
                <w:b/>
              </w:rPr>
              <w:t>klīniskās universitātes slimnīcas infrastruktūras attīstība</w:t>
            </w:r>
            <w:r w:rsidRPr="0066438D">
              <w:rPr>
                <w:rFonts w:ascii="Cambria" w:hAnsi="Cambria"/>
                <w:bCs/>
              </w:rPr>
              <w:t>” (4.1.1.1. un 4.1.1.2. pasākums)</w:t>
            </w:r>
          </w:p>
          <w:p w14:paraId="5D23272D" w14:textId="0ED53183" w:rsidR="00DD5C28" w:rsidRPr="0066438D" w:rsidRDefault="00DD5C28" w:rsidP="00047630">
            <w:pPr>
              <w:pStyle w:val="ListParagraph"/>
              <w:ind w:left="410"/>
              <w:jc w:val="both"/>
              <w:rPr>
                <w:rFonts w:ascii="Cambria" w:hAnsi="Cambria"/>
                <w:color w:val="000000" w:themeColor="text1"/>
              </w:rPr>
            </w:pPr>
            <w:r w:rsidRPr="0066438D">
              <w:rPr>
                <w:rFonts w:ascii="Cambria" w:hAnsi="Cambria"/>
                <w:color w:val="000000" w:themeColor="text1"/>
              </w:rPr>
              <w:t>[</w:t>
            </w:r>
            <w:hyperlink r:id="rId19" w:history="1">
              <w:r w:rsidRPr="0066438D">
                <w:rPr>
                  <w:rStyle w:val="Hyperlink"/>
                  <w:rFonts w:ascii="Cambria" w:hAnsi="Cambria"/>
                </w:rPr>
                <w:t>materiāli UK e-portfelī</w:t>
              </w:r>
            </w:hyperlink>
            <w:r w:rsidRPr="0066438D">
              <w:rPr>
                <w:rFonts w:ascii="Cambria" w:hAnsi="Cambria"/>
                <w:color w:val="000000" w:themeColor="text1"/>
              </w:rPr>
              <w:t>]</w:t>
            </w:r>
            <w:r>
              <w:rPr>
                <w:rFonts w:ascii="Cambria" w:hAnsi="Cambria"/>
                <w:color w:val="000000" w:themeColor="text1"/>
              </w:rPr>
              <w:t>;</w:t>
            </w:r>
          </w:p>
          <w:p w14:paraId="05D4CF46" w14:textId="66F39867" w:rsidR="00DD5C28" w:rsidRPr="0066438D" w:rsidRDefault="00DD5C28" w:rsidP="00047630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Cambria" w:hAnsi="Cambria"/>
                <w:bCs/>
              </w:rPr>
            </w:pPr>
            <w:r w:rsidRPr="0066438D">
              <w:rPr>
                <w:rFonts w:ascii="Cambria" w:hAnsi="Cambria"/>
                <w:b/>
                <w:color w:val="000000" w:themeColor="text1"/>
              </w:rPr>
              <w:t>VM</w:t>
            </w:r>
            <w:r w:rsidRPr="0066438D">
              <w:rPr>
                <w:rFonts w:ascii="Cambria" w:hAnsi="Cambria"/>
                <w:bCs/>
                <w:color w:val="000000" w:themeColor="text1"/>
              </w:rPr>
              <w:t xml:space="preserve"> pārziņā esošajam pasākumam </w:t>
            </w:r>
            <w:r w:rsidRPr="0066438D">
              <w:rPr>
                <w:rFonts w:ascii="Cambria" w:hAnsi="Cambria"/>
                <w:b/>
              </w:rPr>
              <w:t>"</w:t>
            </w:r>
            <w:r w:rsidRPr="00204E5B">
              <w:rPr>
                <w:rFonts w:ascii="Cambria" w:hAnsi="Cambria"/>
                <w:b/>
                <w:bCs/>
              </w:rPr>
              <w:t>Nacionāla mēroga veselības veicināšanas un slimību profilakses pasākumi</w:t>
            </w:r>
            <w:r w:rsidRPr="0066438D">
              <w:rPr>
                <w:rFonts w:ascii="Cambria" w:hAnsi="Cambria"/>
                <w:b/>
              </w:rPr>
              <w:t>”</w:t>
            </w:r>
            <w:r w:rsidRPr="0066438D">
              <w:rPr>
                <w:rFonts w:ascii="Cambria" w:hAnsi="Cambria"/>
                <w:bCs/>
              </w:rPr>
              <w:t xml:space="preserve"> (</w:t>
            </w:r>
            <w:r w:rsidRPr="0066438D">
              <w:rPr>
                <w:rFonts w:ascii="Cambria" w:hAnsi="Cambria"/>
                <w:bCs/>
                <w:color w:val="002060"/>
              </w:rPr>
              <w:t xml:space="preserve">4.1.2.1. </w:t>
            </w:r>
            <w:r w:rsidRPr="0066438D">
              <w:rPr>
                <w:rFonts w:ascii="Cambria" w:hAnsi="Cambria"/>
                <w:bCs/>
              </w:rPr>
              <w:t>pasākums)</w:t>
            </w:r>
          </w:p>
          <w:p w14:paraId="45D53C54" w14:textId="59A2B32F" w:rsidR="00DD5C28" w:rsidRPr="0066438D" w:rsidRDefault="00DD5C28" w:rsidP="00047630">
            <w:pPr>
              <w:pStyle w:val="ListParagraph"/>
              <w:ind w:left="410"/>
              <w:jc w:val="both"/>
              <w:rPr>
                <w:rFonts w:ascii="Cambria" w:hAnsi="Cambria"/>
                <w:color w:val="000000" w:themeColor="text1"/>
              </w:rPr>
            </w:pPr>
            <w:r w:rsidRPr="0066438D">
              <w:rPr>
                <w:rFonts w:ascii="Cambria" w:hAnsi="Cambria"/>
                <w:color w:val="000000" w:themeColor="text1"/>
              </w:rPr>
              <w:t>[</w:t>
            </w:r>
            <w:hyperlink r:id="rId20" w:history="1">
              <w:r w:rsidRPr="0066438D">
                <w:rPr>
                  <w:rStyle w:val="Hyperlink"/>
                  <w:rFonts w:ascii="Cambria" w:hAnsi="Cambria"/>
                </w:rPr>
                <w:t>materiāli UK e-portfelī</w:t>
              </w:r>
            </w:hyperlink>
            <w:r w:rsidRPr="0066438D">
              <w:rPr>
                <w:rFonts w:ascii="Cambria" w:hAnsi="Cambria"/>
                <w:color w:val="000000" w:themeColor="text1"/>
              </w:rPr>
              <w:t>]</w:t>
            </w:r>
            <w:r>
              <w:rPr>
                <w:rFonts w:ascii="Cambria" w:hAnsi="Cambria"/>
                <w:color w:val="000000" w:themeColor="text1"/>
              </w:rPr>
              <w:t>;</w:t>
            </w:r>
          </w:p>
          <w:p w14:paraId="0529F285" w14:textId="2A2A96FD" w:rsidR="00DD5C28" w:rsidRPr="0066438D" w:rsidRDefault="00DD5C28" w:rsidP="00047630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Cambria" w:hAnsi="Cambria"/>
                <w:bCs/>
              </w:rPr>
            </w:pPr>
            <w:r w:rsidRPr="0066438D">
              <w:rPr>
                <w:rFonts w:ascii="Cambria" w:hAnsi="Cambria"/>
                <w:b/>
                <w:color w:val="000000" w:themeColor="text1"/>
              </w:rPr>
              <w:t>Izglītības un zinātnes ministrijas (IZM)</w:t>
            </w:r>
            <w:r w:rsidRPr="0066438D">
              <w:rPr>
                <w:rFonts w:ascii="Cambria" w:hAnsi="Cambria"/>
                <w:bCs/>
                <w:color w:val="000000" w:themeColor="text1"/>
              </w:rPr>
              <w:t xml:space="preserve"> pārziņā esošajam pasākumam </w:t>
            </w:r>
            <w:r w:rsidRPr="0066438D">
              <w:rPr>
                <w:rFonts w:ascii="Cambria" w:hAnsi="Cambria"/>
                <w:bCs/>
              </w:rPr>
              <w:t>“</w:t>
            </w:r>
            <w:r w:rsidRPr="0066438D">
              <w:rPr>
                <w:rFonts w:ascii="Cambria" w:hAnsi="Cambria"/>
                <w:b/>
              </w:rPr>
              <w:t>Starptautiskie izglītības pētījumi</w:t>
            </w:r>
            <w:r w:rsidRPr="0066438D">
              <w:rPr>
                <w:rFonts w:ascii="Cambria" w:hAnsi="Cambria"/>
                <w:bCs/>
              </w:rPr>
              <w:t>” (4.2.2.5. pasākums)</w:t>
            </w:r>
          </w:p>
          <w:p w14:paraId="20ACF0C8" w14:textId="18B8E353" w:rsidR="00DD5C28" w:rsidRPr="0066438D" w:rsidRDefault="00DD5C28" w:rsidP="00047630">
            <w:pPr>
              <w:pStyle w:val="ListParagraph"/>
              <w:ind w:left="410"/>
              <w:jc w:val="both"/>
              <w:rPr>
                <w:rFonts w:ascii="Cambria" w:hAnsi="Cambria"/>
                <w:color w:val="000000" w:themeColor="text1"/>
              </w:rPr>
            </w:pPr>
            <w:r w:rsidRPr="0066438D">
              <w:rPr>
                <w:rFonts w:ascii="Cambria" w:hAnsi="Cambria"/>
                <w:color w:val="000000" w:themeColor="text1"/>
              </w:rPr>
              <w:t>[</w:t>
            </w:r>
            <w:hyperlink r:id="rId21" w:history="1">
              <w:r w:rsidRPr="0066438D">
                <w:rPr>
                  <w:rStyle w:val="Hyperlink"/>
                  <w:rFonts w:ascii="Cambria" w:hAnsi="Cambria"/>
                </w:rPr>
                <w:t>materiāli UK e-portfelī</w:t>
              </w:r>
            </w:hyperlink>
            <w:r w:rsidRPr="0066438D">
              <w:rPr>
                <w:rFonts w:ascii="Cambria" w:hAnsi="Cambria"/>
                <w:color w:val="000000" w:themeColor="text1"/>
              </w:rPr>
              <w:t>]</w:t>
            </w:r>
            <w:r>
              <w:rPr>
                <w:rFonts w:ascii="Cambria" w:hAnsi="Cambria"/>
                <w:color w:val="000000" w:themeColor="text1"/>
              </w:rPr>
              <w:t>;</w:t>
            </w:r>
          </w:p>
          <w:p w14:paraId="5F42F669" w14:textId="3EEF2D25" w:rsidR="00DD5C28" w:rsidRPr="0066438D" w:rsidRDefault="00DD5C28" w:rsidP="00047630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Cambria" w:hAnsi="Cambria"/>
                <w:bCs/>
              </w:rPr>
            </w:pPr>
            <w:r w:rsidRPr="0066438D">
              <w:rPr>
                <w:rFonts w:ascii="Cambria" w:hAnsi="Cambria"/>
                <w:b/>
              </w:rPr>
              <w:t>IZM</w:t>
            </w:r>
            <w:r w:rsidRPr="0066438D">
              <w:rPr>
                <w:rFonts w:ascii="Cambria" w:hAnsi="Cambria"/>
                <w:bCs/>
              </w:rPr>
              <w:t xml:space="preserve"> pārziņā esošajam pasākumam "</w:t>
            </w:r>
            <w:r w:rsidRPr="0066438D">
              <w:rPr>
                <w:rFonts w:ascii="Cambria" w:hAnsi="Cambria"/>
                <w:b/>
              </w:rPr>
              <w:t>Indukcijas gada ieviešana</w:t>
            </w:r>
            <w:r w:rsidRPr="0066438D">
              <w:rPr>
                <w:rFonts w:ascii="Cambria" w:hAnsi="Cambria"/>
                <w:bCs/>
              </w:rPr>
              <w:t>” (4.2.2.7. pasākums)</w:t>
            </w:r>
          </w:p>
          <w:p w14:paraId="2DA78A41" w14:textId="12D21F7D" w:rsidR="00DD5C28" w:rsidRPr="0066438D" w:rsidRDefault="00DD5C28" w:rsidP="00047630">
            <w:pPr>
              <w:pStyle w:val="ListParagraph"/>
              <w:ind w:left="410"/>
              <w:jc w:val="both"/>
              <w:rPr>
                <w:rFonts w:ascii="Cambria" w:hAnsi="Cambria"/>
                <w:color w:val="000000" w:themeColor="text1"/>
              </w:rPr>
            </w:pPr>
            <w:r w:rsidRPr="0066438D">
              <w:rPr>
                <w:rFonts w:ascii="Cambria" w:hAnsi="Cambria"/>
                <w:color w:val="000000" w:themeColor="text1"/>
              </w:rPr>
              <w:t>[</w:t>
            </w:r>
            <w:hyperlink r:id="rId22" w:history="1">
              <w:r w:rsidRPr="0066438D">
                <w:rPr>
                  <w:rStyle w:val="Hyperlink"/>
                  <w:rFonts w:ascii="Cambria" w:hAnsi="Cambria"/>
                </w:rPr>
                <w:t>materiāli UK e-portfelī</w:t>
              </w:r>
            </w:hyperlink>
            <w:r w:rsidRPr="0066438D">
              <w:rPr>
                <w:rFonts w:ascii="Cambria" w:hAnsi="Cambria"/>
                <w:color w:val="000000" w:themeColor="text1"/>
              </w:rPr>
              <w:t>]</w:t>
            </w:r>
            <w:r>
              <w:rPr>
                <w:rFonts w:ascii="Cambria" w:hAnsi="Cambria"/>
                <w:color w:val="000000" w:themeColor="text1"/>
              </w:rPr>
              <w:t>;</w:t>
            </w:r>
          </w:p>
          <w:p w14:paraId="7B3995CE" w14:textId="78A3B7FC" w:rsidR="00DD5C28" w:rsidRPr="0066438D" w:rsidRDefault="00DD5C28" w:rsidP="00047630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Cambria" w:hAnsi="Cambria"/>
                <w:bCs/>
              </w:rPr>
            </w:pPr>
            <w:r w:rsidRPr="0066438D">
              <w:rPr>
                <w:rFonts w:ascii="Cambria" w:hAnsi="Cambria"/>
                <w:b/>
              </w:rPr>
              <w:t>IZM</w:t>
            </w:r>
            <w:r w:rsidRPr="0066438D">
              <w:rPr>
                <w:rFonts w:ascii="Cambria" w:hAnsi="Cambria"/>
                <w:bCs/>
              </w:rPr>
              <w:t xml:space="preserve"> pārziņā esošajam pasākumam "</w:t>
            </w:r>
            <w:r w:rsidRPr="0066438D">
              <w:rPr>
                <w:rFonts w:ascii="Cambria" w:hAnsi="Cambria"/>
                <w:b/>
              </w:rPr>
              <w:t>Atbalsts profesionālai izglītībai</w:t>
            </w:r>
            <w:r w:rsidRPr="0066438D">
              <w:rPr>
                <w:rFonts w:ascii="Cambria" w:hAnsi="Cambria"/>
                <w:bCs/>
              </w:rPr>
              <w:t>” (4.2.2.9. pasākums) pirmajai kārtai</w:t>
            </w:r>
          </w:p>
          <w:p w14:paraId="3597E70B" w14:textId="7CCCFE7A" w:rsidR="00DD5C28" w:rsidRPr="0066438D" w:rsidRDefault="00DD5C28" w:rsidP="00047630">
            <w:pPr>
              <w:pStyle w:val="ListParagraph"/>
              <w:ind w:left="410"/>
              <w:jc w:val="both"/>
              <w:rPr>
                <w:rFonts w:ascii="Cambria" w:hAnsi="Cambria"/>
                <w:color w:val="000000" w:themeColor="text1"/>
              </w:rPr>
            </w:pPr>
            <w:r w:rsidRPr="0066438D">
              <w:rPr>
                <w:rFonts w:ascii="Cambria" w:hAnsi="Cambria"/>
                <w:color w:val="000000" w:themeColor="text1"/>
              </w:rPr>
              <w:t>[</w:t>
            </w:r>
            <w:hyperlink r:id="rId23" w:history="1">
              <w:r w:rsidRPr="0066438D">
                <w:rPr>
                  <w:rStyle w:val="Hyperlink"/>
                  <w:rFonts w:ascii="Cambria" w:hAnsi="Cambria"/>
                </w:rPr>
                <w:t>materiāli UK e-portfelī</w:t>
              </w:r>
            </w:hyperlink>
            <w:r w:rsidRPr="0066438D">
              <w:rPr>
                <w:rFonts w:ascii="Cambria" w:hAnsi="Cambria"/>
                <w:color w:val="000000" w:themeColor="text1"/>
              </w:rPr>
              <w:t>]</w:t>
            </w:r>
            <w:r>
              <w:rPr>
                <w:rFonts w:ascii="Cambria" w:hAnsi="Cambria"/>
                <w:color w:val="000000" w:themeColor="text1"/>
              </w:rPr>
              <w:t>;</w:t>
            </w:r>
          </w:p>
          <w:p w14:paraId="6BCAEBE4" w14:textId="3BD62CB1" w:rsidR="00DD5C28" w:rsidRPr="0066438D" w:rsidRDefault="00DD5C28" w:rsidP="00047630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Cambria" w:hAnsi="Cambria"/>
                <w:b/>
                <w:bCs/>
                <w:color w:val="FF0000"/>
              </w:rPr>
            </w:pPr>
            <w:r w:rsidRPr="0066438D">
              <w:rPr>
                <w:rFonts w:ascii="Cambria" w:hAnsi="Cambria"/>
                <w:b/>
              </w:rPr>
              <w:t>Labklājības ministrijas (LM)</w:t>
            </w:r>
            <w:r w:rsidRPr="0066438D">
              <w:rPr>
                <w:rFonts w:ascii="Cambria" w:hAnsi="Cambria"/>
                <w:bCs/>
                <w:i/>
                <w:iCs/>
              </w:rPr>
              <w:t xml:space="preserve"> </w:t>
            </w:r>
            <w:r w:rsidRPr="0066438D">
              <w:rPr>
                <w:rFonts w:ascii="Cambria" w:hAnsi="Cambria"/>
                <w:bCs/>
              </w:rPr>
              <w:t xml:space="preserve">pārziņā esošajam pasākumam </w:t>
            </w:r>
            <w:r w:rsidRPr="0066438D">
              <w:rPr>
                <w:rFonts w:ascii="Cambria" w:hAnsi="Cambria"/>
                <w:b/>
                <w:bCs/>
              </w:rPr>
              <w:t>“Ģimeniskai videi pietuvinātu pakalpojumu uzlabošana”</w:t>
            </w:r>
            <w:r w:rsidRPr="0066438D">
              <w:rPr>
                <w:rFonts w:ascii="Cambria" w:hAnsi="Cambria"/>
              </w:rPr>
              <w:t xml:space="preserve"> (4.3.1.2. pasākums) </w:t>
            </w:r>
          </w:p>
          <w:p w14:paraId="4EF29A9D" w14:textId="37E65D30" w:rsidR="00DD5C28" w:rsidRPr="0066438D" w:rsidRDefault="00DD5C28" w:rsidP="00047630">
            <w:pPr>
              <w:pStyle w:val="ListParagraph"/>
              <w:ind w:left="410"/>
              <w:jc w:val="both"/>
              <w:rPr>
                <w:rFonts w:ascii="Cambria" w:hAnsi="Cambria"/>
                <w:color w:val="000000" w:themeColor="text1"/>
              </w:rPr>
            </w:pPr>
            <w:r w:rsidRPr="0066438D">
              <w:rPr>
                <w:rFonts w:ascii="Cambria" w:hAnsi="Cambria"/>
                <w:color w:val="000000" w:themeColor="text1"/>
              </w:rPr>
              <w:t>[</w:t>
            </w:r>
            <w:hyperlink r:id="rId24" w:history="1">
              <w:r w:rsidRPr="0066438D">
                <w:rPr>
                  <w:rStyle w:val="Hyperlink"/>
                  <w:rFonts w:ascii="Cambria" w:hAnsi="Cambria"/>
                </w:rPr>
                <w:t>materiāli UK e-portfelī</w:t>
              </w:r>
            </w:hyperlink>
            <w:r w:rsidRPr="0066438D">
              <w:rPr>
                <w:rFonts w:ascii="Cambria" w:hAnsi="Cambria"/>
                <w:color w:val="000000" w:themeColor="text1"/>
              </w:rPr>
              <w:t>]</w:t>
            </w:r>
            <w:r>
              <w:rPr>
                <w:rFonts w:ascii="Cambria" w:hAnsi="Cambria"/>
                <w:color w:val="000000" w:themeColor="text1"/>
              </w:rPr>
              <w:t>;</w:t>
            </w:r>
          </w:p>
          <w:p w14:paraId="40DD383E" w14:textId="227D5CBE" w:rsidR="00DD5C28" w:rsidRPr="0066438D" w:rsidRDefault="00DD5C28" w:rsidP="00047630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Cambria" w:hAnsi="Cambria"/>
                <w:color w:val="000000" w:themeColor="text1"/>
              </w:rPr>
            </w:pPr>
            <w:r w:rsidRPr="0066438D">
              <w:rPr>
                <w:rFonts w:ascii="Cambria" w:hAnsi="Cambria"/>
                <w:b/>
                <w:bCs/>
                <w:color w:val="000000" w:themeColor="text1"/>
              </w:rPr>
              <w:t>Tieslietu ministrijas</w:t>
            </w:r>
            <w:r w:rsidRPr="0066438D">
              <w:rPr>
                <w:rFonts w:ascii="Cambria" w:hAnsi="Cambria"/>
                <w:color w:val="000000" w:themeColor="text1"/>
              </w:rPr>
              <w:t xml:space="preserve"> pārziņā esošajam pasākumam "</w:t>
            </w:r>
            <w:r w:rsidRPr="0066438D">
              <w:rPr>
                <w:rFonts w:ascii="Cambria" w:hAnsi="Cambria"/>
                <w:b/>
                <w:bCs/>
                <w:color w:val="000000" w:themeColor="text1"/>
              </w:rPr>
              <w:t xml:space="preserve">Probācijas klientu </w:t>
            </w:r>
            <w:proofErr w:type="spellStart"/>
            <w:r w:rsidRPr="0066438D">
              <w:rPr>
                <w:rFonts w:ascii="Cambria" w:hAnsi="Cambria"/>
                <w:b/>
                <w:bCs/>
                <w:color w:val="000000" w:themeColor="text1"/>
              </w:rPr>
              <w:t>resocializācija</w:t>
            </w:r>
            <w:proofErr w:type="spellEnd"/>
            <w:r w:rsidRPr="0066438D">
              <w:rPr>
                <w:rFonts w:ascii="Cambria" w:hAnsi="Cambria"/>
                <w:color w:val="000000" w:themeColor="text1"/>
              </w:rPr>
              <w:t>” (4.3.4.6. pasākums)</w:t>
            </w:r>
          </w:p>
          <w:p w14:paraId="176FC53F" w14:textId="1A5C0E1B" w:rsidR="00DD5C28" w:rsidRPr="0066438D" w:rsidRDefault="00DD5C28" w:rsidP="00047630">
            <w:pPr>
              <w:pStyle w:val="ListParagraph"/>
              <w:ind w:left="410"/>
              <w:jc w:val="both"/>
              <w:rPr>
                <w:rFonts w:ascii="Cambria" w:hAnsi="Cambria"/>
                <w:color w:val="000000" w:themeColor="text1"/>
              </w:rPr>
            </w:pPr>
            <w:r w:rsidRPr="0066438D">
              <w:rPr>
                <w:rFonts w:ascii="Cambria" w:hAnsi="Cambria"/>
                <w:color w:val="000000" w:themeColor="text1"/>
              </w:rPr>
              <w:t>[</w:t>
            </w:r>
            <w:hyperlink r:id="rId25" w:history="1">
              <w:r w:rsidRPr="0066438D">
                <w:rPr>
                  <w:rStyle w:val="Hyperlink"/>
                  <w:rFonts w:ascii="Cambria" w:hAnsi="Cambria"/>
                </w:rPr>
                <w:t>materiāli UK e-portfelī</w:t>
              </w:r>
            </w:hyperlink>
            <w:r w:rsidRPr="0066438D">
              <w:rPr>
                <w:rFonts w:ascii="Cambria" w:hAnsi="Cambria"/>
                <w:color w:val="000000" w:themeColor="text1"/>
              </w:rPr>
              <w:t>];</w:t>
            </w:r>
          </w:p>
          <w:p w14:paraId="4241FC12" w14:textId="77777777" w:rsidR="00DD5C28" w:rsidRPr="0066438D" w:rsidRDefault="00DD5C28" w:rsidP="00047630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Cambria" w:hAnsi="Cambria"/>
                <w:color w:val="000000" w:themeColor="text1"/>
              </w:rPr>
            </w:pPr>
            <w:r w:rsidRPr="0066438D">
              <w:rPr>
                <w:rFonts w:ascii="Cambria" w:hAnsi="Cambria"/>
                <w:b/>
                <w:bCs/>
                <w:color w:val="000000" w:themeColor="text1"/>
              </w:rPr>
              <w:t xml:space="preserve">LM </w:t>
            </w:r>
            <w:r w:rsidRPr="0066438D">
              <w:rPr>
                <w:rFonts w:ascii="Cambria" w:hAnsi="Cambria"/>
                <w:bCs/>
              </w:rPr>
              <w:t>pārziņā esošajam pasākumam</w:t>
            </w:r>
            <w:r w:rsidRPr="0066438D" w:rsidDel="00AC3E57">
              <w:rPr>
                <w:rFonts w:ascii="Cambria" w:hAnsi="Cambria"/>
                <w:bCs/>
              </w:rPr>
              <w:t xml:space="preserve"> </w:t>
            </w:r>
            <w:r w:rsidRPr="0066438D">
              <w:rPr>
                <w:rFonts w:ascii="Cambria" w:hAnsi="Cambria"/>
                <w:bCs/>
              </w:rPr>
              <w:t>“</w:t>
            </w:r>
            <w:r w:rsidRPr="0066438D">
              <w:rPr>
                <w:rFonts w:ascii="Cambria" w:hAnsi="Cambria"/>
                <w:b/>
              </w:rPr>
              <w:t xml:space="preserve"> Sociālā darba attīstība</w:t>
            </w:r>
            <w:r w:rsidRPr="0066438D">
              <w:rPr>
                <w:rFonts w:ascii="Cambria" w:hAnsi="Cambria"/>
                <w:bCs/>
              </w:rPr>
              <w:t>” (4.3.5.4. pasākums)</w:t>
            </w:r>
          </w:p>
          <w:p w14:paraId="343DEAC1" w14:textId="55EFC4CA" w:rsidR="00DD5C28" w:rsidRPr="0066438D" w:rsidRDefault="00DD5C28" w:rsidP="00047630">
            <w:pPr>
              <w:pStyle w:val="ListParagraph"/>
              <w:ind w:left="410"/>
              <w:jc w:val="both"/>
              <w:rPr>
                <w:rFonts w:ascii="Cambria" w:hAnsi="Cambria"/>
                <w:color w:val="000000" w:themeColor="text1"/>
              </w:rPr>
            </w:pPr>
            <w:r w:rsidRPr="0066438D">
              <w:rPr>
                <w:rFonts w:ascii="Cambria" w:hAnsi="Cambria"/>
                <w:color w:val="000000" w:themeColor="text1"/>
              </w:rPr>
              <w:t>[</w:t>
            </w:r>
            <w:hyperlink r:id="rId26" w:history="1">
              <w:r w:rsidRPr="0066438D">
                <w:rPr>
                  <w:rStyle w:val="Hyperlink"/>
                  <w:rFonts w:ascii="Cambria" w:hAnsi="Cambria"/>
                </w:rPr>
                <w:t>materiāli UK e-portfelī</w:t>
              </w:r>
            </w:hyperlink>
            <w:r w:rsidRPr="0066438D">
              <w:rPr>
                <w:rFonts w:ascii="Cambria" w:hAnsi="Cambria"/>
                <w:color w:val="000000" w:themeColor="text1"/>
              </w:rPr>
              <w:t>];</w:t>
            </w:r>
          </w:p>
          <w:p w14:paraId="001F0183" w14:textId="6A5D6A13" w:rsidR="00DD5C28" w:rsidRPr="0066438D" w:rsidRDefault="00DD5C28" w:rsidP="00047630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Cambria" w:hAnsi="Cambria"/>
                <w:color w:val="000000" w:themeColor="text1"/>
              </w:rPr>
            </w:pPr>
            <w:r w:rsidRPr="0066438D">
              <w:rPr>
                <w:rFonts w:ascii="Cambria" w:hAnsi="Cambria"/>
                <w:b/>
                <w:bCs/>
                <w:color w:val="000000" w:themeColor="text1"/>
              </w:rPr>
              <w:t xml:space="preserve">LM </w:t>
            </w:r>
            <w:r w:rsidRPr="0066438D">
              <w:rPr>
                <w:rFonts w:ascii="Cambria" w:hAnsi="Cambria"/>
                <w:bCs/>
              </w:rPr>
              <w:t>pārziņā esošajam pasākumam</w:t>
            </w:r>
            <w:r w:rsidRPr="0066438D" w:rsidDel="00AC3E57">
              <w:rPr>
                <w:rFonts w:ascii="Cambria" w:hAnsi="Cambria"/>
                <w:bCs/>
              </w:rPr>
              <w:t xml:space="preserve"> </w:t>
            </w:r>
            <w:r w:rsidRPr="0066438D">
              <w:rPr>
                <w:rFonts w:ascii="Cambria" w:hAnsi="Cambria"/>
                <w:bCs/>
              </w:rPr>
              <w:t>“</w:t>
            </w:r>
            <w:r w:rsidRPr="0066438D">
              <w:rPr>
                <w:rFonts w:ascii="Cambria" w:hAnsi="Cambria"/>
                <w:b/>
              </w:rPr>
              <w:t>Bērnu tiesību aizsardzības sistēmas pilnveide</w:t>
            </w:r>
            <w:r w:rsidRPr="0066438D">
              <w:rPr>
                <w:rFonts w:ascii="Cambria" w:hAnsi="Cambria"/>
                <w:bCs/>
              </w:rPr>
              <w:t>” (4.3.6.1. pasākums)</w:t>
            </w:r>
          </w:p>
          <w:p w14:paraId="71A57FEE" w14:textId="700220E1" w:rsidR="00DD5C28" w:rsidRPr="0066438D" w:rsidRDefault="00DD5C28" w:rsidP="00047630">
            <w:pPr>
              <w:pStyle w:val="ListParagraph"/>
              <w:ind w:left="410"/>
              <w:jc w:val="both"/>
              <w:rPr>
                <w:rFonts w:ascii="Cambria" w:hAnsi="Cambria"/>
                <w:color w:val="000000" w:themeColor="text1"/>
              </w:rPr>
            </w:pPr>
            <w:r w:rsidRPr="0066438D">
              <w:rPr>
                <w:rFonts w:ascii="Cambria" w:hAnsi="Cambria"/>
                <w:color w:val="000000" w:themeColor="text1"/>
              </w:rPr>
              <w:lastRenderedPageBreak/>
              <w:t>[</w:t>
            </w:r>
            <w:hyperlink r:id="rId27" w:history="1">
              <w:r w:rsidRPr="0066438D">
                <w:rPr>
                  <w:rStyle w:val="Hyperlink"/>
                  <w:rFonts w:ascii="Cambria" w:hAnsi="Cambria"/>
                </w:rPr>
                <w:t>materiāli UK e-portfelī</w:t>
              </w:r>
            </w:hyperlink>
            <w:r w:rsidRPr="0066438D">
              <w:rPr>
                <w:rFonts w:ascii="Cambria" w:hAnsi="Cambria"/>
                <w:color w:val="000000" w:themeColor="text1"/>
              </w:rPr>
              <w:t>]</w:t>
            </w:r>
            <w:r>
              <w:rPr>
                <w:rFonts w:ascii="Cambria" w:hAnsi="Cambria"/>
                <w:color w:val="000000" w:themeColor="text1"/>
              </w:rPr>
              <w:t>;</w:t>
            </w:r>
          </w:p>
          <w:p w14:paraId="7C3396D9" w14:textId="3E5BA1B7" w:rsidR="00DD5C28" w:rsidRPr="0066438D" w:rsidRDefault="00DD5C28" w:rsidP="00047630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Cambria" w:hAnsi="Cambria"/>
                <w:b/>
                <w:bCs/>
                <w:color w:val="FF0000"/>
              </w:rPr>
            </w:pPr>
            <w:r w:rsidRPr="0066438D">
              <w:rPr>
                <w:rFonts w:ascii="Cambria" w:hAnsi="Cambria"/>
                <w:b/>
              </w:rPr>
              <w:t>LM</w:t>
            </w:r>
            <w:r w:rsidRPr="0066438D">
              <w:rPr>
                <w:rFonts w:ascii="Cambria" w:hAnsi="Cambria"/>
                <w:bCs/>
              </w:rPr>
              <w:t xml:space="preserve"> pārziņā esošajam pasākumam</w:t>
            </w:r>
            <w:r w:rsidRPr="0066438D" w:rsidDel="00AC3E57">
              <w:rPr>
                <w:rFonts w:ascii="Cambria" w:hAnsi="Cambria"/>
                <w:bCs/>
              </w:rPr>
              <w:t xml:space="preserve"> </w:t>
            </w:r>
            <w:r w:rsidRPr="0066438D">
              <w:rPr>
                <w:rFonts w:ascii="Cambria" w:hAnsi="Cambria"/>
                <w:bCs/>
              </w:rPr>
              <w:t xml:space="preserve">“Atbalsta pasākumi </w:t>
            </w:r>
            <w:r w:rsidRPr="0066438D">
              <w:rPr>
                <w:rFonts w:ascii="Cambria" w:hAnsi="Cambria"/>
                <w:b/>
              </w:rPr>
              <w:t>VDEĀVK</w:t>
            </w:r>
            <w:r w:rsidRPr="0066438D">
              <w:rPr>
                <w:rFonts w:ascii="Cambria" w:hAnsi="Cambria"/>
                <w:bCs/>
              </w:rPr>
              <w:t xml:space="preserve"> klientu apkalpošanas uzlabošanai” (4.3.6.2. pasākums)</w:t>
            </w:r>
          </w:p>
          <w:p w14:paraId="78BE2331" w14:textId="7A224DAD" w:rsidR="00DD5C28" w:rsidRPr="0066438D" w:rsidRDefault="00DD5C28" w:rsidP="00047630">
            <w:pPr>
              <w:pStyle w:val="ListParagraph"/>
              <w:ind w:left="410"/>
              <w:jc w:val="both"/>
              <w:rPr>
                <w:rFonts w:ascii="Cambria" w:hAnsi="Cambria"/>
                <w:color w:val="000000" w:themeColor="text1"/>
              </w:rPr>
            </w:pPr>
            <w:r w:rsidRPr="0066438D">
              <w:rPr>
                <w:rFonts w:ascii="Cambria" w:hAnsi="Cambria"/>
                <w:color w:val="000000" w:themeColor="text1"/>
              </w:rPr>
              <w:t>[</w:t>
            </w:r>
            <w:hyperlink r:id="rId28" w:history="1">
              <w:r w:rsidRPr="0066438D">
                <w:rPr>
                  <w:rStyle w:val="Hyperlink"/>
                  <w:rFonts w:ascii="Cambria" w:hAnsi="Cambria"/>
                </w:rPr>
                <w:t>materiāli UK e-portfelī</w:t>
              </w:r>
            </w:hyperlink>
            <w:r w:rsidRPr="0066438D">
              <w:rPr>
                <w:rFonts w:ascii="Cambria" w:hAnsi="Cambria"/>
                <w:color w:val="000000" w:themeColor="text1"/>
              </w:rPr>
              <w:t>]</w:t>
            </w:r>
            <w:r>
              <w:rPr>
                <w:rFonts w:ascii="Cambria" w:hAnsi="Cambria"/>
                <w:color w:val="000000" w:themeColor="text1"/>
              </w:rPr>
              <w:t>;</w:t>
            </w:r>
          </w:p>
          <w:p w14:paraId="3F918DA8" w14:textId="5C57C843" w:rsidR="00DD5C28" w:rsidRPr="0066438D" w:rsidRDefault="00DD5C28" w:rsidP="00047630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Cambria" w:hAnsi="Cambria"/>
                <w:b/>
                <w:bCs/>
                <w:color w:val="FF0000"/>
              </w:rPr>
            </w:pPr>
            <w:r w:rsidRPr="0066438D">
              <w:rPr>
                <w:rFonts w:ascii="Cambria" w:hAnsi="Cambria"/>
                <w:b/>
              </w:rPr>
              <w:t>LM</w:t>
            </w:r>
            <w:r w:rsidRPr="0066438D">
              <w:rPr>
                <w:rFonts w:ascii="Cambria" w:hAnsi="Cambria"/>
              </w:rPr>
              <w:t xml:space="preserve"> </w:t>
            </w:r>
            <w:r w:rsidRPr="0066438D">
              <w:rPr>
                <w:rFonts w:ascii="Cambria" w:hAnsi="Cambria"/>
                <w:bCs/>
              </w:rPr>
              <w:t>pārziņā esošajam pasākumam</w:t>
            </w:r>
            <w:r w:rsidRPr="0066438D">
              <w:rPr>
                <w:rFonts w:ascii="Cambria" w:hAnsi="Cambria"/>
              </w:rPr>
              <w:t xml:space="preserve"> “</w:t>
            </w:r>
            <w:r w:rsidRPr="0066438D">
              <w:rPr>
                <w:rFonts w:ascii="Cambria" w:hAnsi="Cambria"/>
                <w:b/>
                <w:bCs/>
              </w:rPr>
              <w:t>Atbalsts bērniem ar smagu diagnozi/ invaliditāti</w:t>
            </w:r>
            <w:r w:rsidRPr="0066438D">
              <w:rPr>
                <w:rFonts w:ascii="Cambria" w:hAnsi="Cambria"/>
              </w:rPr>
              <w:t xml:space="preserve"> un viņu ģimenēm” (4.3.6.3. pasākums)</w:t>
            </w:r>
          </w:p>
          <w:p w14:paraId="2B46F2BD" w14:textId="65D564EC" w:rsidR="00DD5C28" w:rsidRPr="0066438D" w:rsidRDefault="00DD5C28" w:rsidP="00047630">
            <w:pPr>
              <w:pStyle w:val="ListParagraph"/>
              <w:ind w:left="410"/>
              <w:jc w:val="both"/>
              <w:rPr>
                <w:rFonts w:ascii="Cambria" w:hAnsi="Cambria"/>
                <w:color w:val="000000" w:themeColor="text1"/>
              </w:rPr>
            </w:pPr>
            <w:r w:rsidRPr="0066438D">
              <w:rPr>
                <w:rFonts w:ascii="Cambria" w:hAnsi="Cambria"/>
                <w:color w:val="000000" w:themeColor="text1"/>
              </w:rPr>
              <w:t>[</w:t>
            </w:r>
            <w:hyperlink r:id="rId29" w:history="1">
              <w:r w:rsidRPr="0066438D">
                <w:rPr>
                  <w:rStyle w:val="Hyperlink"/>
                  <w:rFonts w:ascii="Cambria" w:hAnsi="Cambria"/>
                </w:rPr>
                <w:t>materiāli UK e-portfelī</w:t>
              </w:r>
            </w:hyperlink>
            <w:r w:rsidRPr="0066438D">
              <w:rPr>
                <w:rFonts w:ascii="Cambria" w:hAnsi="Cambria"/>
                <w:color w:val="000000" w:themeColor="text1"/>
              </w:rPr>
              <w:t>]</w:t>
            </w:r>
            <w:r>
              <w:rPr>
                <w:rFonts w:ascii="Cambria" w:hAnsi="Cambria"/>
                <w:color w:val="000000" w:themeColor="text1"/>
              </w:rPr>
              <w:t>;</w:t>
            </w:r>
          </w:p>
          <w:p w14:paraId="042583B9" w14:textId="0ED06860" w:rsidR="00DD5C28" w:rsidRPr="0066438D" w:rsidRDefault="00DD5C28" w:rsidP="00047630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Cambria" w:hAnsi="Cambria"/>
                <w:color w:val="FF0000"/>
              </w:rPr>
            </w:pPr>
            <w:r w:rsidRPr="0066438D">
              <w:rPr>
                <w:rFonts w:ascii="Cambria" w:hAnsi="Cambria"/>
                <w:b/>
                <w:bCs/>
                <w:color w:val="000000" w:themeColor="text1"/>
              </w:rPr>
              <w:t xml:space="preserve">VARAM </w:t>
            </w:r>
            <w:r w:rsidRPr="0066438D">
              <w:rPr>
                <w:rFonts w:ascii="Cambria" w:hAnsi="Cambria"/>
                <w:bCs/>
              </w:rPr>
              <w:t>pārziņā esošajam pasākumam</w:t>
            </w:r>
            <w:r w:rsidRPr="0066438D">
              <w:rPr>
                <w:rFonts w:ascii="Cambria" w:hAnsi="Cambria"/>
                <w:color w:val="000000" w:themeColor="text1"/>
              </w:rPr>
              <w:t xml:space="preserve"> “</w:t>
            </w:r>
            <w:r w:rsidRPr="0066438D">
              <w:rPr>
                <w:rFonts w:ascii="Cambria" w:hAnsi="Cambria"/>
                <w:b/>
                <w:bCs/>
                <w:color w:val="000000" w:themeColor="text1"/>
              </w:rPr>
              <w:t>Pašvaldību un plānošanas reģionu kapacitātes</w:t>
            </w:r>
            <w:r w:rsidRPr="0066438D">
              <w:rPr>
                <w:rFonts w:ascii="Cambria" w:hAnsi="Cambria"/>
                <w:color w:val="000000" w:themeColor="text1"/>
              </w:rPr>
              <w:t xml:space="preserve"> </w:t>
            </w:r>
            <w:r w:rsidRPr="0066438D">
              <w:rPr>
                <w:rFonts w:ascii="Cambria" w:hAnsi="Cambria"/>
                <w:b/>
                <w:bCs/>
                <w:color w:val="000000" w:themeColor="text1"/>
              </w:rPr>
              <w:t>uzlabošana</w:t>
            </w:r>
            <w:r w:rsidRPr="0066438D">
              <w:rPr>
                <w:rFonts w:ascii="Cambria" w:hAnsi="Cambria"/>
                <w:color w:val="000000" w:themeColor="text1"/>
              </w:rPr>
              <w:t>” (5.1.1.2. pasākums).</w:t>
            </w:r>
          </w:p>
          <w:p w14:paraId="7C6AB39A" w14:textId="4E80A5CE" w:rsidR="00DD5C28" w:rsidRPr="0066438D" w:rsidRDefault="00DD5C28" w:rsidP="00321D0C">
            <w:pPr>
              <w:pStyle w:val="ListParagraph"/>
              <w:ind w:left="410"/>
              <w:jc w:val="both"/>
              <w:rPr>
                <w:rFonts w:ascii="Cambria" w:hAnsi="Cambria"/>
                <w:color w:val="000000" w:themeColor="text1"/>
              </w:rPr>
            </w:pPr>
            <w:r w:rsidRPr="0066438D">
              <w:rPr>
                <w:rFonts w:ascii="Cambria" w:hAnsi="Cambria"/>
                <w:color w:val="000000" w:themeColor="text1"/>
              </w:rPr>
              <w:t>[</w:t>
            </w:r>
            <w:hyperlink r:id="rId30" w:history="1">
              <w:r w:rsidRPr="0066438D">
                <w:rPr>
                  <w:rStyle w:val="Hyperlink"/>
                  <w:rFonts w:ascii="Cambria" w:hAnsi="Cambria"/>
                </w:rPr>
                <w:t>materiāli UK e-portfelī</w:t>
              </w:r>
            </w:hyperlink>
            <w:r w:rsidRPr="0066438D">
              <w:rPr>
                <w:rFonts w:ascii="Cambria" w:hAnsi="Cambria"/>
                <w:color w:val="000000" w:themeColor="text1"/>
              </w:rPr>
              <w:t>]</w:t>
            </w:r>
            <w:r>
              <w:rPr>
                <w:rFonts w:ascii="Cambria" w:hAnsi="Cambria"/>
                <w:color w:val="000000" w:themeColor="text1"/>
              </w:rPr>
              <w:t>.</w:t>
            </w:r>
          </w:p>
          <w:p w14:paraId="2A905A7B" w14:textId="04174FFB" w:rsidR="00DD5C28" w:rsidRPr="0066438D" w:rsidRDefault="00DD5C28" w:rsidP="0066438D">
            <w:pPr>
              <w:pStyle w:val="ListParagraph"/>
              <w:spacing w:before="240"/>
              <w:ind w:left="410"/>
              <w:jc w:val="both"/>
              <w:rPr>
                <w:rFonts w:ascii="Cambria" w:hAnsi="Cambria"/>
                <w:i/>
                <w:iCs/>
              </w:rPr>
            </w:pPr>
            <w:r w:rsidRPr="0066438D">
              <w:rPr>
                <w:rFonts w:ascii="Cambria" w:hAnsi="Cambria"/>
                <w:b/>
                <w:bCs/>
              </w:rPr>
              <w:t xml:space="preserve">Vadošā iestāde / </w:t>
            </w:r>
            <w:r w:rsidRPr="0066438D">
              <w:rPr>
                <w:rFonts w:ascii="Cambria" w:hAnsi="Cambria"/>
                <w:b/>
                <w:bCs/>
                <w:color w:val="000000" w:themeColor="text1"/>
              </w:rPr>
              <w:t xml:space="preserve">Atbildīgās iestādes </w:t>
            </w:r>
            <w:r w:rsidRPr="0066438D">
              <w:rPr>
                <w:rFonts w:ascii="Cambria" w:hAnsi="Cambria"/>
                <w:i/>
                <w:iCs/>
                <w:color w:val="000000" w:themeColor="text1"/>
              </w:rPr>
              <w:t>(tieši iesaistās atbilstoši kompetencei jautājumu gadījumā)</w:t>
            </w:r>
          </w:p>
          <w:p w14:paraId="2D62C88A" w14:textId="01216873" w:rsidR="00DD5C28" w:rsidRPr="0066438D" w:rsidRDefault="00DD5C28" w:rsidP="000D182C">
            <w:pPr>
              <w:rPr>
                <w:rFonts w:ascii="Cambria" w:hAnsi="Cambria"/>
                <w:i/>
                <w:iCs/>
                <w:color w:val="000000" w:themeColor="text1"/>
                <w:lang w:val="lv-LV"/>
              </w:rPr>
            </w:pPr>
            <w:del w:id="9" w:author="Līva Jirgensone" w:date="2023-01-23T14:22:00Z">
              <w:r w:rsidRPr="0066438D" w:rsidDel="00DD5C28">
                <w:rPr>
                  <w:rFonts w:ascii="Cambria" w:hAnsi="Cambria"/>
                  <w:i/>
                  <w:iCs/>
                  <w:color w:val="000000" w:themeColor="text1"/>
                  <w:lang w:val="lv-LV"/>
                </w:rPr>
                <w:delText xml:space="preserve">5’ </w:delText>
              </w:r>
            </w:del>
            <w:ins w:id="10" w:author="Līva Jirgensone" w:date="2023-01-23T14:22:00Z">
              <w:r>
                <w:rPr>
                  <w:rFonts w:ascii="Cambria" w:hAnsi="Cambria"/>
                  <w:i/>
                  <w:iCs/>
                  <w:color w:val="000000" w:themeColor="text1"/>
                  <w:lang w:val="lv-LV"/>
                </w:rPr>
                <w:t>10</w:t>
              </w:r>
              <w:r w:rsidRPr="0066438D">
                <w:rPr>
                  <w:rFonts w:ascii="Cambria" w:hAnsi="Cambria"/>
                  <w:i/>
                  <w:iCs/>
                  <w:color w:val="000000" w:themeColor="text1"/>
                  <w:lang w:val="lv-LV"/>
                </w:rPr>
                <w:t xml:space="preserve">’ </w:t>
              </w:r>
            </w:ins>
            <w:del w:id="11" w:author="Līva Jirgensone" w:date="2023-01-23T14:22:00Z">
              <w:r w:rsidRPr="0066438D" w:rsidDel="00DD5C28">
                <w:rPr>
                  <w:rFonts w:ascii="Cambria" w:hAnsi="Cambria"/>
                  <w:i/>
                  <w:iCs/>
                  <w:color w:val="000000" w:themeColor="text1"/>
                  <w:lang w:val="lv-LV"/>
                </w:rPr>
                <w:delText>runa</w:delText>
              </w:r>
            </w:del>
            <w:ins w:id="12" w:author="Līva Jirgensone" w:date="2023-01-23T14:22:00Z">
              <w:r>
                <w:rPr>
                  <w:rFonts w:ascii="Cambria" w:hAnsi="Cambria"/>
                  <w:i/>
                  <w:iCs/>
                  <w:color w:val="000000" w:themeColor="text1"/>
                  <w:lang w:val="lv-LV"/>
                </w:rPr>
                <w:t>PPT</w:t>
              </w:r>
            </w:ins>
            <w:r w:rsidRPr="0066438D">
              <w:rPr>
                <w:rFonts w:ascii="Cambria" w:hAnsi="Cambria"/>
                <w:i/>
                <w:iCs/>
                <w:color w:val="000000" w:themeColor="text1"/>
                <w:lang w:val="lv-LV"/>
              </w:rPr>
              <w:t xml:space="preserve">; jautājumi/atbildes - </w:t>
            </w:r>
            <w:del w:id="13" w:author="Līva Jirgensone" w:date="2023-01-23T14:22:00Z">
              <w:r w:rsidRPr="0066438D" w:rsidDel="00DD5C28">
                <w:rPr>
                  <w:rFonts w:ascii="Cambria" w:hAnsi="Cambria"/>
                  <w:i/>
                  <w:iCs/>
                  <w:color w:val="000000" w:themeColor="text1"/>
                  <w:lang w:val="lv-LV"/>
                </w:rPr>
                <w:delText>10’</w:delText>
              </w:r>
            </w:del>
            <w:ins w:id="14" w:author="Līva Jirgensone" w:date="2023-01-23T14:22:00Z">
              <w:r w:rsidRPr="0066438D">
                <w:rPr>
                  <w:rFonts w:ascii="Cambria" w:hAnsi="Cambria"/>
                  <w:i/>
                  <w:iCs/>
                  <w:color w:val="000000" w:themeColor="text1"/>
                  <w:lang w:val="lv-LV"/>
                </w:rPr>
                <w:t>1</w:t>
              </w:r>
              <w:r>
                <w:rPr>
                  <w:rFonts w:ascii="Cambria" w:hAnsi="Cambria"/>
                  <w:i/>
                  <w:iCs/>
                  <w:color w:val="000000" w:themeColor="text1"/>
                  <w:lang w:val="lv-LV"/>
                </w:rPr>
                <w:t>5</w:t>
              </w:r>
              <w:r w:rsidRPr="0066438D">
                <w:rPr>
                  <w:rFonts w:ascii="Cambria" w:hAnsi="Cambria"/>
                  <w:i/>
                  <w:iCs/>
                  <w:color w:val="000000" w:themeColor="text1"/>
                  <w:lang w:val="lv-LV"/>
                </w:rPr>
                <w:t>’</w:t>
              </w:r>
            </w:ins>
          </w:p>
        </w:tc>
        <w:tc>
          <w:tcPr>
            <w:tcW w:w="2128" w:type="dxa"/>
            <w:shd w:val="clear" w:color="auto" w:fill="BDD6EE" w:themeFill="accent1" w:themeFillTint="66"/>
          </w:tcPr>
          <w:p w14:paraId="71FFABD2" w14:textId="1B8142F6" w:rsidR="00DD5C28" w:rsidRPr="0066438D" w:rsidRDefault="00DD5C28" w:rsidP="00AA647A">
            <w:pPr>
              <w:rPr>
                <w:rFonts w:ascii="Cambria" w:hAnsi="Cambria"/>
                <w:b/>
                <w:sz w:val="18"/>
                <w:szCs w:val="18"/>
                <w:lang w:val="lv-LV"/>
              </w:rPr>
            </w:pPr>
            <w:r w:rsidRPr="0066438D">
              <w:rPr>
                <w:rFonts w:ascii="Cambria" w:hAnsi="Cambria"/>
                <w:b/>
                <w:sz w:val="18"/>
                <w:szCs w:val="18"/>
                <w:lang w:val="lv-LV"/>
              </w:rPr>
              <w:lastRenderedPageBreak/>
              <w:t>Apstiprināšanai</w:t>
            </w:r>
          </w:p>
          <w:p w14:paraId="0020CFCB" w14:textId="18AE50F1" w:rsidR="00DD5C28" w:rsidRPr="0066438D" w:rsidRDefault="00DD5C28" w:rsidP="00AA647A">
            <w:pPr>
              <w:spacing w:before="240"/>
              <w:rPr>
                <w:rFonts w:ascii="Cambria" w:hAnsi="Cambria"/>
                <w:bCs/>
                <w:sz w:val="18"/>
                <w:szCs w:val="18"/>
                <w:lang w:val="lv-LV"/>
              </w:rPr>
            </w:pPr>
            <w:r w:rsidRPr="0066438D">
              <w:rPr>
                <w:rFonts w:ascii="Cambria" w:hAnsi="Cambria"/>
                <w:bCs/>
                <w:sz w:val="18"/>
                <w:szCs w:val="18"/>
                <w:lang w:val="lv-LV"/>
              </w:rPr>
              <w:t>Saskaņā ar Vispārējās Regulas 40. panta 2. punkta a) apakšpunktu.</w:t>
            </w:r>
          </w:p>
          <w:p w14:paraId="561C47C8" w14:textId="757F6A33" w:rsidR="00DD5C28" w:rsidRPr="0066438D" w:rsidRDefault="00DD5C28" w:rsidP="00AA647A">
            <w:pPr>
              <w:spacing w:before="240"/>
              <w:rPr>
                <w:rFonts w:ascii="Cambria" w:hAnsi="Cambria"/>
                <w:bCs/>
                <w:i/>
                <w:iCs/>
                <w:sz w:val="18"/>
                <w:szCs w:val="18"/>
                <w:lang w:val="lv-LV"/>
              </w:rPr>
            </w:pPr>
            <w:r w:rsidRPr="0066438D">
              <w:rPr>
                <w:rFonts w:ascii="Cambria" w:hAnsi="Cambria"/>
                <w:bCs/>
                <w:i/>
                <w:iCs/>
                <w:sz w:val="18"/>
                <w:szCs w:val="18"/>
                <w:lang w:val="lv-LV"/>
              </w:rPr>
              <w:t>Darba kārtībā ir iekļauti kritēriji, kas, ātrāk uzsākot diskusijas ar sociāliem un sadarbības partneriem, skatīti ES fondu 2014.-2020. gada plānošanas perioda apakškomitejās (AK);</w:t>
            </w:r>
          </w:p>
          <w:p w14:paraId="3DDA64CC" w14:textId="45A0DCCA" w:rsidR="00DD5C28" w:rsidRPr="00204E5B" w:rsidRDefault="00DD5C28" w:rsidP="0066438D">
            <w:pPr>
              <w:spacing w:before="240"/>
              <w:rPr>
                <w:rFonts w:ascii="Cambria" w:hAnsi="Cambria"/>
                <w:bCs/>
                <w:i/>
                <w:iCs/>
                <w:color w:val="C00000"/>
                <w:sz w:val="18"/>
                <w:szCs w:val="18"/>
                <w:lang w:val="lv-LV"/>
              </w:rPr>
            </w:pPr>
            <w:r w:rsidRPr="00A0763A">
              <w:rPr>
                <w:rFonts w:ascii="Cambria" w:hAnsi="Cambria"/>
                <w:bCs/>
                <w:i/>
                <w:iCs/>
                <w:color w:val="C00000"/>
                <w:sz w:val="18"/>
                <w:szCs w:val="18"/>
                <w:lang w:val="lv-LV"/>
              </w:rPr>
              <w:t>Ekonomikas ministrijas pārziņā esošā pasākuma "Atbalsts MVU” (1.2.3.1. pasākuma) projektu iesniegumu vērtēšanas kritēriji svītroti no darba kārtības, jo nepieciešamas papildu konsultācijas (saņemti iebildumi AK ietvaros)</w:t>
            </w:r>
            <w:r>
              <w:rPr>
                <w:rFonts w:ascii="Cambria" w:hAnsi="Cambria"/>
                <w:bCs/>
                <w:i/>
                <w:iCs/>
                <w:color w:val="C00000"/>
                <w:sz w:val="18"/>
                <w:szCs w:val="18"/>
                <w:lang w:val="lv-LV"/>
              </w:rPr>
              <w:t xml:space="preserve"> </w:t>
            </w:r>
            <w:r w:rsidRPr="00A0763A">
              <w:rPr>
                <w:rFonts w:ascii="Cambria" w:hAnsi="Cambria"/>
                <w:bCs/>
                <w:i/>
                <w:iCs/>
                <w:color w:val="C00000"/>
                <w:sz w:val="18"/>
                <w:szCs w:val="18"/>
                <w:lang w:val="lv-LV"/>
              </w:rPr>
              <w:t>.</w:t>
            </w:r>
          </w:p>
          <w:p w14:paraId="41B42063" w14:textId="1DD6D7AA" w:rsidR="00DD5C28" w:rsidRPr="0066438D" w:rsidRDefault="00DD5C28" w:rsidP="00AA647A">
            <w:pPr>
              <w:spacing w:before="240"/>
              <w:rPr>
                <w:rFonts w:ascii="Cambria" w:hAnsi="Cambria"/>
                <w:bCs/>
                <w:i/>
                <w:iCs/>
                <w:sz w:val="18"/>
                <w:szCs w:val="18"/>
                <w:lang w:val="lv-LV"/>
              </w:rPr>
            </w:pPr>
          </w:p>
        </w:tc>
      </w:tr>
      <w:tr w:rsidR="002F12D1" w:rsidRPr="00204E5B" w14:paraId="740D947A" w14:textId="77777777" w:rsidTr="00AA647A">
        <w:trPr>
          <w:jc w:val="center"/>
        </w:trPr>
        <w:tc>
          <w:tcPr>
            <w:tcW w:w="546" w:type="dxa"/>
            <w:vAlign w:val="center"/>
          </w:tcPr>
          <w:p w14:paraId="6CF26F6C" w14:textId="77777777" w:rsidR="002F12D1" w:rsidRPr="0066438D" w:rsidRDefault="002F12D1" w:rsidP="002F12D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55" w:type="dxa"/>
            <w:shd w:val="clear" w:color="auto" w:fill="BDD6EE" w:themeFill="accent1" w:themeFillTint="66"/>
            <w:vAlign w:val="center"/>
          </w:tcPr>
          <w:p w14:paraId="15247133" w14:textId="51229AE4" w:rsidR="002F12D1" w:rsidRPr="0066438D" w:rsidRDefault="002F12D1" w:rsidP="002F12D1">
            <w:pPr>
              <w:jc w:val="center"/>
              <w:rPr>
                <w:rFonts w:ascii="Cambria" w:hAnsi="Cambria"/>
                <w:b/>
                <w:color w:val="000000" w:themeColor="text1"/>
                <w:lang w:val="lv-LV"/>
              </w:rPr>
            </w:pPr>
            <w:r w:rsidRPr="0066438D">
              <w:rPr>
                <w:rFonts w:ascii="Cambria" w:hAnsi="Cambria"/>
                <w:b/>
                <w:color w:val="000000" w:themeColor="text1"/>
                <w:lang w:val="lv-LV"/>
              </w:rPr>
              <w:t>11.</w:t>
            </w:r>
            <w:ins w:id="15" w:author="Līva Jirgensone" w:date="2023-01-23T14:23:00Z">
              <w:r w:rsidR="00DD5C28">
                <w:rPr>
                  <w:rFonts w:ascii="Cambria" w:hAnsi="Cambria"/>
                  <w:b/>
                  <w:color w:val="000000" w:themeColor="text1"/>
                  <w:lang w:val="lv-LV"/>
                </w:rPr>
                <w:t>2</w:t>
              </w:r>
            </w:ins>
            <w:del w:id="16" w:author="Līva Jirgensone" w:date="2023-01-23T14:23:00Z">
              <w:r w:rsidRPr="0066438D" w:rsidDel="00DD5C28">
                <w:rPr>
                  <w:rFonts w:ascii="Cambria" w:hAnsi="Cambria"/>
                  <w:b/>
                  <w:color w:val="000000" w:themeColor="text1"/>
                  <w:lang w:val="lv-LV"/>
                </w:rPr>
                <w:delText>1</w:delText>
              </w:r>
            </w:del>
            <w:r w:rsidRPr="0066438D">
              <w:rPr>
                <w:rFonts w:ascii="Cambria" w:hAnsi="Cambria"/>
                <w:b/>
                <w:color w:val="000000" w:themeColor="text1"/>
                <w:lang w:val="lv-LV"/>
              </w:rPr>
              <w:t>5 - 11.</w:t>
            </w:r>
            <w:ins w:id="17" w:author="Līva Jirgensone" w:date="2023-01-23T14:23:00Z">
              <w:r w:rsidR="00DD5C28">
                <w:rPr>
                  <w:rFonts w:ascii="Cambria" w:hAnsi="Cambria"/>
                  <w:b/>
                  <w:color w:val="000000" w:themeColor="text1"/>
                  <w:lang w:val="lv-LV"/>
                </w:rPr>
                <w:t>3</w:t>
              </w:r>
            </w:ins>
            <w:del w:id="18" w:author="Līva Jirgensone" w:date="2023-01-23T14:23:00Z">
              <w:r w:rsidRPr="0066438D" w:rsidDel="00DD5C28">
                <w:rPr>
                  <w:rFonts w:ascii="Cambria" w:hAnsi="Cambria"/>
                  <w:b/>
                  <w:color w:val="000000" w:themeColor="text1"/>
                  <w:lang w:val="lv-LV"/>
                </w:rPr>
                <w:delText>2</w:delText>
              </w:r>
            </w:del>
            <w:r w:rsidRPr="0066438D">
              <w:rPr>
                <w:rFonts w:ascii="Cambria" w:hAnsi="Cambria"/>
                <w:b/>
                <w:color w:val="000000" w:themeColor="text1"/>
                <w:lang w:val="lv-LV"/>
              </w:rPr>
              <w:t>5</w:t>
            </w:r>
          </w:p>
          <w:p w14:paraId="2BA977A6" w14:textId="6AD6A23C" w:rsidR="002F12D1" w:rsidRPr="0066438D" w:rsidRDefault="002F12D1" w:rsidP="002F12D1">
            <w:pPr>
              <w:jc w:val="center"/>
              <w:rPr>
                <w:rFonts w:ascii="Cambria" w:hAnsi="Cambria"/>
                <w:b/>
                <w:lang w:val="lv-LV"/>
              </w:rPr>
            </w:pPr>
            <w:r w:rsidRPr="0066438D">
              <w:rPr>
                <w:rFonts w:ascii="Cambria" w:hAnsi="Cambria"/>
                <w:b/>
                <w:color w:val="000000" w:themeColor="text1"/>
                <w:lang w:val="lv-LV"/>
              </w:rPr>
              <w:t>[10 min]</w:t>
            </w:r>
          </w:p>
        </w:tc>
        <w:tc>
          <w:tcPr>
            <w:tcW w:w="5305" w:type="dxa"/>
            <w:vAlign w:val="center"/>
          </w:tcPr>
          <w:p w14:paraId="48F4AD3B" w14:textId="6DEF1E19" w:rsidR="002F12D1" w:rsidRPr="0066438D" w:rsidRDefault="002F12D1" w:rsidP="002F12D1">
            <w:pPr>
              <w:rPr>
                <w:rFonts w:ascii="Cambria" w:hAnsi="Cambria"/>
                <w:b/>
                <w:bCs/>
                <w:color w:val="000000" w:themeColor="text1"/>
                <w:lang w:val="lv-LV"/>
              </w:rPr>
            </w:pPr>
            <w:r w:rsidRPr="0066438D">
              <w:rPr>
                <w:rFonts w:ascii="Cambria" w:hAnsi="Cambria"/>
                <w:b/>
                <w:bCs/>
                <w:color w:val="000000" w:themeColor="text1"/>
                <w:lang w:val="lv-LV"/>
              </w:rPr>
              <w:t>Izvērtēšanas plāna  apstiprināšana</w:t>
            </w:r>
          </w:p>
          <w:p w14:paraId="2B199D83" w14:textId="77777777" w:rsidR="002F12D1" w:rsidRPr="0066438D" w:rsidRDefault="002F12D1" w:rsidP="002F12D1">
            <w:pPr>
              <w:spacing w:before="240"/>
              <w:rPr>
                <w:rFonts w:ascii="Cambria" w:hAnsi="Cambria"/>
                <w:b/>
                <w:bCs/>
                <w:lang w:val="lv-LV"/>
              </w:rPr>
            </w:pPr>
            <w:r w:rsidRPr="0066438D">
              <w:rPr>
                <w:rFonts w:ascii="Cambria" w:hAnsi="Cambria"/>
                <w:b/>
                <w:bCs/>
                <w:lang w:val="lv-LV"/>
              </w:rPr>
              <w:t xml:space="preserve">Vadošā iestāde </w:t>
            </w:r>
          </w:p>
          <w:p w14:paraId="49AC674F" w14:textId="77777777" w:rsidR="002F12D1" w:rsidRPr="0066438D" w:rsidRDefault="002F12D1" w:rsidP="002F12D1">
            <w:pPr>
              <w:rPr>
                <w:rFonts w:ascii="Cambria" w:hAnsi="Cambria"/>
                <w:i/>
                <w:iCs/>
                <w:color w:val="000000" w:themeColor="text1"/>
                <w:lang w:val="lv-LV"/>
              </w:rPr>
            </w:pPr>
            <w:r w:rsidRPr="0066438D">
              <w:rPr>
                <w:rFonts w:ascii="Cambria" w:hAnsi="Cambria"/>
                <w:i/>
                <w:iCs/>
                <w:color w:val="000000" w:themeColor="text1"/>
                <w:lang w:val="lv-LV"/>
              </w:rPr>
              <w:t>5’ PPT; jautājumi/atbildes - 5’</w:t>
            </w:r>
          </w:p>
          <w:p w14:paraId="1F5FE70F" w14:textId="504CDCC8" w:rsidR="007D2FB8" w:rsidRPr="0066438D" w:rsidRDefault="007D2FB8" w:rsidP="0066438D">
            <w:pPr>
              <w:spacing w:before="240"/>
              <w:rPr>
                <w:rFonts w:ascii="Cambria" w:hAnsi="Cambria"/>
                <w:i/>
                <w:iCs/>
                <w:color w:val="000000" w:themeColor="text1"/>
                <w:lang w:val="lv-LV"/>
              </w:rPr>
            </w:pPr>
            <w:r w:rsidRPr="00204E5B">
              <w:rPr>
                <w:rFonts w:ascii="Cambria" w:hAnsi="Cambria"/>
                <w:color w:val="000000" w:themeColor="text1"/>
                <w:lang w:val="lv-LV"/>
              </w:rPr>
              <w:t>[</w:t>
            </w:r>
            <w:hyperlink r:id="rId31" w:history="1">
              <w:r w:rsidRPr="00204E5B">
                <w:rPr>
                  <w:rStyle w:val="Hyperlink"/>
                  <w:rFonts w:ascii="Cambria" w:hAnsi="Cambria"/>
                  <w:lang w:val="lv-LV"/>
                </w:rPr>
                <w:t>materiāli UK e-portfelī</w:t>
              </w:r>
            </w:hyperlink>
            <w:r w:rsidRPr="00204E5B">
              <w:rPr>
                <w:rFonts w:ascii="Cambria" w:hAnsi="Cambria"/>
                <w:color w:val="000000" w:themeColor="text1"/>
                <w:lang w:val="lv-LV"/>
              </w:rPr>
              <w:t>]</w:t>
            </w:r>
          </w:p>
        </w:tc>
        <w:tc>
          <w:tcPr>
            <w:tcW w:w="2128" w:type="dxa"/>
            <w:shd w:val="clear" w:color="auto" w:fill="BDD6EE" w:themeFill="accent1" w:themeFillTint="66"/>
          </w:tcPr>
          <w:p w14:paraId="6175CB08" w14:textId="4FF4F41B" w:rsidR="002F12D1" w:rsidRPr="0066438D" w:rsidRDefault="00152F2F" w:rsidP="002F12D1">
            <w:pPr>
              <w:rPr>
                <w:rFonts w:ascii="Cambria" w:hAnsi="Cambria"/>
                <w:b/>
                <w:sz w:val="18"/>
                <w:szCs w:val="18"/>
                <w:lang w:val="lv-LV"/>
              </w:rPr>
            </w:pPr>
            <w:r w:rsidRPr="0066438D">
              <w:rPr>
                <w:rFonts w:ascii="Cambria" w:hAnsi="Cambria"/>
                <w:b/>
                <w:sz w:val="18"/>
                <w:szCs w:val="18"/>
                <w:lang w:val="lv-LV"/>
              </w:rPr>
              <w:t>Apstiprināšanai</w:t>
            </w:r>
          </w:p>
          <w:p w14:paraId="3D2FF66D" w14:textId="28DE2E52" w:rsidR="002F12D1" w:rsidRPr="0066438D" w:rsidRDefault="002F12D1" w:rsidP="00AA647A">
            <w:pPr>
              <w:spacing w:before="240"/>
              <w:rPr>
                <w:rFonts w:ascii="Cambria" w:hAnsi="Cambria"/>
                <w:bCs/>
                <w:sz w:val="18"/>
                <w:szCs w:val="18"/>
                <w:lang w:val="lv-LV"/>
              </w:rPr>
            </w:pPr>
            <w:r w:rsidRPr="0066438D">
              <w:rPr>
                <w:rFonts w:ascii="Cambria" w:hAnsi="Cambria"/>
                <w:bCs/>
                <w:sz w:val="18"/>
                <w:szCs w:val="18"/>
                <w:lang w:val="lv-LV"/>
              </w:rPr>
              <w:t>Saskaņā ar Vispārējās Regulas 40. panta 2. punkta c) apakšpunktu.</w:t>
            </w:r>
          </w:p>
        </w:tc>
      </w:tr>
      <w:tr w:rsidR="002F12D1" w:rsidRPr="00204E5B" w14:paraId="2DEF7D3C" w14:textId="77777777" w:rsidTr="00AA647A">
        <w:trPr>
          <w:jc w:val="center"/>
        </w:trPr>
        <w:tc>
          <w:tcPr>
            <w:tcW w:w="546" w:type="dxa"/>
            <w:vAlign w:val="center"/>
          </w:tcPr>
          <w:p w14:paraId="23B23177" w14:textId="77777777" w:rsidR="002F12D1" w:rsidRPr="0066438D" w:rsidRDefault="002F12D1" w:rsidP="000B1D74">
            <w:pPr>
              <w:pStyle w:val="ListParagraph"/>
              <w:ind w:left="0"/>
              <w:rPr>
                <w:rFonts w:ascii="Cambria" w:hAnsi="Cambria"/>
                <w:b/>
              </w:rPr>
            </w:pPr>
          </w:p>
        </w:tc>
        <w:tc>
          <w:tcPr>
            <w:tcW w:w="1655" w:type="dxa"/>
            <w:shd w:val="clear" w:color="auto" w:fill="BDD6EE" w:themeFill="accent1" w:themeFillTint="66"/>
            <w:vAlign w:val="center"/>
          </w:tcPr>
          <w:p w14:paraId="225DE020" w14:textId="298B1792" w:rsidR="002F12D1" w:rsidRPr="0066438D" w:rsidRDefault="002F12D1" w:rsidP="002F12D1">
            <w:pPr>
              <w:jc w:val="center"/>
              <w:rPr>
                <w:rFonts w:ascii="Cambria" w:hAnsi="Cambria"/>
                <w:b/>
                <w:i/>
                <w:iCs/>
                <w:color w:val="000000" w:themeColor="text1"/>
                <w:lang w:val="lv-LV"/>
              </w:rPr>
            </w:pPr>
            <w:r w:rsidRPr="0066438D">
              <w:rPr>
                <w:rFonts w:ascii="Cambria" w:hAnsi="Cambria"/>
                <w:b/>
                <w:i/>
                <w:iCs/>
                <w:color w:val="000000" w:themeColor="text1"/>
                <w:lang w:val="lv-LV"/>
              </w:rPr>
              <w:t>11.</w:t>
            </w:r>
            <w:ins w:id="19" w:author="Līva Jirgensone" w:date="2023-01-23T14:23:00Z">
              <w:r w:rsidR="00DD5C28">
                <w:rPr>
                  <w:rFonts w:ascii="Cambria" w:hAnsi="Cambria"/>
                  <w:b/>
                  <w:i/>
                  <w:iCs/>
                  <w:color w:val="000000" w:themeColor="text1"/>
                  <w:lang w:val="lv-LV"/>
                </w:rPr>
                <w:t>3</w:t>
              </w:r>
            </w:ins>
            <w:del w:id="20" w:author="Līva Jirgensone" w:date="2023-01-23T14:23:00Z">
              <w:r w:rsidRPr="0066438D" w:rsidDel="00DD5C28">
                <w:rPr>
                  <w:rFonts w:ascii="Cambria" w:hAnsi="Cambria"/>
                  <w:b/>
                  <w:i/>
                  <w:iCs/>
                  <w:color w:val="000000" w:themeColor="text1"/>
                  <w:lang w:val="lv-LV"/>
                </w:rPr>
                <w:delText>2</w:delText>
              </w:r>
            </w:del>
            <w:r w:rsidRPr="0066438D">
              <w:rPr>
                <w:rFonts w:ascii="Cambria" w:hAnsi="Cambria"/>
                <w:b/>
                <w:i/>
                <w:iCs/>
                <w:color w:val="000000" w:themeColor="text1"/>
                <w:lang w:val="lv-LV"/>
              </w:rPr>
              <w:t>5 - 11.</w:t>
            </w:r>
            <w:ins w:id="21" w:author="Līva Jirgensone" w:date="2023-01-23T14:23:00Z">
              <w:r w:rsidR="00DD5C28">
                <w:rPr>
                  <w:rFonts w:ascii="Cambria" w:hAnsi="Cambria"/>
                  <w:b/>
                  <w:i/>
                  <w:iCs/>
                  <w:color w:val="000000" w:themeColor="text1"/>
                  <w:lang w:val="lv-LV"/>
                </w:rPr>
                <w:t>5</w:t>
              </w:r>
            </w:ins>
            <w:del w:id="22" w:author="Līva Jirgensone" w:date="2023-01-23T14:23:00Z">
              <w:r w:rsidRPr="0066438D" w:rsidDel="00DD5C28">
                <w:rPr>
                  <w:rFonts w:ascii="Cambria" w:hAnsi="Cambria"/>
                  <w:b/>
                  <w:i/>
                  <w:iCs/>
                  <w:color w:val="000000" w:themeColor="text1"/>
                  <w:lang w:val="lv-LV"/>
                </w:rPr>
                <w:delText>4</w:delText>
              </w:r>
            </w:del>
            <w:r w:rsidRPr="0066438D">
              <w:rPr>
                <w:rFonts w:ascii="Cambria" w:hAnsi="Cambria"/>
                <w:b/>
                <w:i/>
                <w:iCs/>
                <w:color w:val="000000" w:themeColor="text1"/>
                <w:lang w:val="lv-LV"/>
              </w:rPr>
              <w:t>0</w:t>
            </w:r>
          </w:p>
          <w:p w14:paraId="062067B2" w14:textId="066BEA6B" w:rsidR="002F12D1" w:rsidRPr="0066438D" w:rsidRDefault="002F12D1" w:rsidP="002F12D1">
            <w:pPr>
              <w:jc w:val="center"/>
              <w:rPr>
                <w:rFonts w:ascii="Cambria" w:hAnsi="Cambria"/>
                <w:b/>
                <w:lang w:val="lv-LV"/>
              </w:rPr>
            </w:pPr>
            <w:r w:rsidRPr="0066438D">
              <w:rPr>
                <w:rFonts w:ascii="Cambria" w:hAnsi="Cambria"/>
                <w:b/>
                <w:i/>
                <w:iCs/>
                <w:color w:val="000000" w:themeColor="text1"/>
                <w:lang w:val="lv-LV"/>
              </w:rPr>
              <w:t>[15 min]</w:t>
            </w:r>
          </w:p>
        </w:tc>
        <w:tc>
          <w:tcPr>
            <w:tcW w:w="5305" w:type="dxa"/>
            <w:vAlign w:val="center"/>
          </w:tcPr>
          <w:p w14:paraId="2436CA64" w14:textId="750CC696" w:rsidR="002F12D1" w:rsidRPr="0066438D" w:rsidRDefault="002F12D1" w:rsidP="002F12D1">
            <w:pPr>
              <w:rPr>
                <w:rFonts w:ascii="Cambria" w:hAnsi="Cambria"/>
                <w:b/>
                <w:bCs/>
                <w:lang w:val="lv-LV"/>
              </w:rPr>
            </w:pPr>
            <w:r w:rsidRPr="0066438D">
              <w:rPr>
                <w:rFonts w:ascii="Cambria" w:hAnsi="Cambria"/>
                <w:b/>
                <w:bCs/>
                <w:i/>
                <w:iCs/>
                <w:lang w:val="lv-LV"/>
              </w:rPr>
              <w:t>Pārtraukums</w:t>
            </w:r>
          </w:p>
        </w:tc>
        <w:tc>
          <w:tcPr>
            <w:tcW w:w="2128" w:type="dxa"/>
            <w:shd w:val="clear" w:color="auto" w:fill="BDD6EE" w:themeFill="accent1" w:themeFillTint="66"/>
          </w:tcPr>
          <w:p w14:paraId="64FF370B" w14:textId="062B5FC8" w:rsidR="002F12D1" w:rsidRPr="0066438D" w:rsidRDefault="002F12D1" w:rsidP="002F12D1">
            <w:pPr>
              <w:rPr>
                <w:rFonts w:ascii="Cambria" w:hAnsi="Cambria"/>
                <w:bCs/>
                <w:sz w:val="18"/>
                <w:szCs w:val="18"/>
                <w:lang w:val="lv-LV"/>
              </w:rPr>
            </w:pPr>
            <w:r w:rsidRPr="0066438D">
              <w:rPr>
                <w:rFonts w:ascii="Cambria" w:hAnsi="Cambria"/>
                <w:bCs/>
                <w:i/>
                <w:iCs/>
                <w:sz w:val="18"/>
                <w:szCs w:val="18"/>
                <w:lang w:val="lv-LV"/>
              </w:rPr>
              <w:t>Tiks nodrošināta kafija/tēja/ūdens</w:t>
            </w:r>
          </w:p>
        </w:tc>
      </w:tr>
      <w:tr w:rsidR="002F12D1" w:rsidRPr="00204E5B" w:rsidDel="00DD5C28" w14:paraId="74E28373" w14:textId="5B2B380F" w:rsidTr="00AA647A">
        <w:trPr>
          <w:jc w:val="center"/>
          <w:del w:id="23" w:author="Līva Jirgensone" w:date="2023-01-23T14:23:00Z"/>
        </w:trPr>
        <w:tc>
          <w:tcPr>
            <w:tcW w:w="546" w:type="dxa"/>
            <w:vAlign w:val="center"/>
          </w:tcPr>
          <w:p w14:paraId="569EA0C7" w14:textId="28724ED0" w:rsidR="002F12D1" w:rsidRPr="0066438D" w:rsidDel="00DD5C28" w:rsidRDefault="002F12D1" w:rsidP="002F12D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del w:id="24" w:author="Līva Jirgensone" w:date="2023-01-23T14:23:00Z"/>
                <w:rFonts w:ascii="Cambria" w:hAnsi="Cambria"/>
                <w:b/>
              </w:rPr>
            </w:pPr>
          </w:p>
        </w:tc>
        <w:tc>
          <w:tcPr>
            <w:tcW w:w="1655" w:type="dxa"/>
            <w:shd w:val="clear" w:color="auto" w:fill="BDD6EE" w:themeFill="accent1" w:themeFillTint="66"/>
            <w:vAlign w:val="center"/>
          </w:tcPr>
          <w:p w14:paraId="418B496F" w14:textId="550B44AD" w:rsidR="002F12D1" w:rsidRPr="0066438D" w:rsidDel="00DD5C28" w:rsidRDefault="002F12D1" w:rsidP="002F12D1">
            <w:pPr>
              <w:jc w:val="center"/>
              <w:rPr>
                <w:del w:id="25" w:author="Līva Jirgensone" w:date="2023-01-23T14:23:00Z"/>
                <w:rFonts w:ascii="Cambria" w:hAnsi="Cambria"/>
                <w:b/>
                <w:lang w:val="lv-LV"/>
              </w:rPr>
            </w:pPr>
            <w:del w:id="26" w:author="Līva Jirgensone" w:date="2023-01-23T14:23:00Z">
              <w:r w:rsidRPr="0066438D" w:rsidDel="00DD5C28">
                <w:rPr>
                  <w:rFonts w:ascii="Cambria" w:hAnsi="Cambria"/>
                  <w:b/>
                  <w:lang w:val="lv-LV"/>
                </w:rPr>
                <w:delText>11.40 - 11.5</w:delText>
              </w:r>
              <w:r w:rsidR="003E339B" w:rsidRPr="0066438D" w:rsidDel="00DD5C28">
                <w:rPr>
                  <w:rFonts w:ascii="Cambria" w:hAnsi="Cambria"/>
                  <w:b/>
                  <w:lang w:val="lv-LV"/>
                </w:rPr>
                <w:delText>0</w:delText>
              </w:r>
            </w:del>
          </w:p>
          <w:p w14:paraId="1E8ADC18" w14:textId="4446479F" w:rsidR="002F12D1" w:rsidRPr="0066438D" w:rsidDel="00DD5C28" w:rsidRDefault="002F12D1" w:rsidP="002F12D1">
            <w:pPr>
              <w:jc w:val="center"/>
              <w:rPr>
                <w:del w:id="27" w:author="Līva Jirgensone" w:date="2023-01-23T14:23:00Z"/>
                <w:rFonts w:ascii="Cambria" w:hAnsi="Cambria"/>
                <w:b/>
                <w:color w:val="000000" w:themeColor="text1"/>
                <w:lang w:val="lv-LV"/>
              </w:rPr>
            </w:pPr>
            <w:del w:id="28" w:author="Līva Jirgensone" w:date="2023-01-23T14:23:00Z">
              <w:r w:rsidRPr="0066438D" w:rsidDel="00DD5C28">
                <w:rPr>
                  <w:rFonts w:ascii="Cambria" w:hAnsi="Cambria"/>
                  <w:b/>
                  <w:lang w:val="lv-LV"/>
                </w:rPr>
                <w:delText>[10 min]</w:delText>
              </w:r>
            </w:del>
          </w:p>
        </w:tc>
        <w:tc>
          <w:tcPr>
            <w:tcW w:w="5305" w:type="dxa"/>
            <w:vAlign w:val="center"/>
          </w:tcPr>
          <w:p w14:paraId="177839AC" w14:textId="4D986D84" w:rsidR="002F12D1" w:rsidRPr="0066438D" w:rsidDel="00DD5C28" w:rsidRDefault="002F12D1" w:rsidP="002F12D1">
            <w:pPr>
              <w:rPr>
                <w:del w:id="29" w:author="Līva Jirgensone" w:date="2023-01-23T14:21:00Z"/>
                <w:rFonts w:ascii="Cambria" w:hAnsi="Cambria"/>
                <w:b/>
                <w:bCs/>
                <w:lang w:val="lv-LV"/>
              </w:rPr>
            </w:pPr>
            <w:del w:id="30" w:author="Līva Jirgensone" w:date="2023-01-23T14:21:00Z">
              <w:r w:rsidRPr="0066438D" w:rsidDel="00DD5C28">
                <w:rPr>
                  <w:rFonts w:ascii="Cambria" w:hAnsi="Cambria"/>
                  <w:b/>
                  <w:bCs/>
                  <w:lang w:val="lv-LV"/>
                </w:rPr>
                <w:delText>Ievads  par 2021.–2027. gada plānošanas perioda plānotajām investīcijām</w:delText>
              </w:r>
            </w:del>
          </w:p>
          <w:p w14:paraId="582849FE" w14:textId="16D5C6A0" w:rsidR="002F12D1" w:rsidRPr="0066438D" w:rsidDel="00DD5C28" w:rsidRDefault="002F12D1" w:rsidP="002F12D1">
            <w:pPr>
              <w:spacing w:before="240"/>
              <w:rPr>
                <w:del w:id="31" w:author="Līva Jirgensone" w:date="2023-01-23T14:21:00Z"/>
                <w:rFonts w:ascii="Cambria" w:hAnsi="Cambria"/>
                <w:b/>
                <w:bCs/>
                <w:lang w:val="lv-LV"/>
              </w:rPr>
            </w:pPr>
            <w:del w:id="32" w:author="Līva Jirgensone" w:date="2023-01-23T14:21:00Z">
              <w:r w:rsidRPr="0066438D" w:rsidDel="00DD5C28">
                <w:rPr>
                  <w:rFonts w:ascii="Cambria" w:hAnsi="Cambria"/>
                  <w:b/>
                  <w:bCs/>
                  <w:lang w:val="lv-LV"/>
                </w:rPr>
                <w:delText>Vadošā iestāde</w:delText>
              </w:r>
            </w:del>
          </w:p>
          <w:p w14:paraId="35ADA063" w14:textId="681F0718" w:rsidR="002F12D1" w:rsidDel="00DD5C28" w:rsidRDefault="002F12D1" w:rsidP="00E9166B">
            <w:pPr>
              <w:rPr>
                <w:del w:id="33" w:author="Līva Jirgensone" w:date="2023-01-23T14:21:00Z"/>
                <w:rFonts w:ascii="Cambria" w:hAnsi="Cambria"/>
                <w:i/>
                <w:iCs/>
                <w:color w:val="000000" w:themeColor="text1"/>
                <w:lang w:val="lv-LV"/>
              </w:rPr>
            </w:pPr>
            <w:del w:id="34" w:author="Līva Jirgensone" w:date="2023-01-23T14:21:00Z">
              <w:r w:rsidRPr="0066438D" w:rsidDel="00DD5C28">
                <w:rPr>
                  <w:rFonts w:ascii="Cambria" w:hAnsi="Cambria"/>
                  <w:i/>
                  <w:iCs/>
                  <w:color w:val="000000" w:themeColor="text1"/>
                  <w:lang w:val="lv-LV"/>
                </w:rPr>
                <w:delText>5’ PPT; jautājumi/atbildes - 5’</w:delText>
              </w:r>
            </w:del>
          </w:p>
          <w:p w14:paraId="502A4A7A" w14:textId="0AD7CBAC" w:rsidR="00E9166B" w:rsidRPr="0066438D" w:rsidDel="00DD5C28" w:rsidRDefault="00E9166B" w:rsidP="00E9166B">
            <w:pPr>
              <w:spacing w:before="240"/>
              <w:rPr>
                <w:del w:id="35" w:author="Līva Jirgensone" w:date="2023-01-23T14:23:00Z"/>
                <w:rFonts w:ascii="Cambria" w:hAnsi="Cambria"/>
                <w:lang w:val="lv-LV"/>
              </w:rPr>
            </w:pPr>
            <w:del w:id="36" w:author="Līva Jirgensone" w:date="2023-01-23T18:42:00Z">
              <w:r w:rsidRPr="00204E5B" w:rsidDel="00A707A2">
                <w:rPr>
                  <w:rFonts w:ascii="Cambria" w:hAnsi="Cambria"/>
                  <w:color w:val="000000" w:themeColor="text1"/>
                  <w:lang w:val="lv-LV"/>
                </w:rPr>
                <w:delText>[</w:delText>
              </w:r>
              <w:r w:rsidR="00DD5C28" w:rsidDel="00A707A2">
                <w:fldChar w:fldCharType="begin"/>
              </w:r>
              <w:r w:rsidR="00DD5C28" w:rsidDel="00A707A2">
                <w:delInstrText>HYPERLINK "https://komitejas.esfondi.lv/27/Koplietojamie%20dokumenti/Forms/AllItems.aspx?RootFolder=%2F27%2FKoplietojamie%20dokumenti%2FUK%202021%2D2027%2FUK%202021%2D2027%20s%C4%93des%2F2023%2E01%2E26%5F2021%2D2027%5FUK%5Fs%C4%93de%2F02%5FMateri%C4%81li%5F2023%2E01%2E26%5F2021%2D2027%5FUK%2F06%5FVI%5F2021%E2%80%932027%5Fplanotas%2Dinvesticijas&amp;FolderCTID=0x0120001A80129B2D13DE4496830D2929709778&amp;View=%7BE40746C3%2D0D4D%2D4464%2DA694%2D211979EFAA9F%7D"</w:delInstrText>
              </w:r>
              <w:r w:rsidR="00DD5C28" w:rsidDel="00A707A2">
                <w:fldChar w:fldCharType="separate"/>
              </w:r>
              <w:r w:rsidRPr="00204E5B" w:rsidDel="00A707A2">
                <w:rPr>
                  <w:rStyle w:val="Hyperlink"/>
                  <w:rFonts w:ascii="Cambria" w:hAnsi="Cambria"/>
                  <w:lang w:val="lv-LV"/>
                </w:rPr>
                <w:delText>materiāli UK e-portfelī</w:delText>
              </w:r>
              <w:r w:rsidR="00DD5C28" w:rsidDel="00A707A2">
                <w:rPr>
                  <w:rStyle w:val="Hyperlink"/>
                  <w:rFonts w:ascii="Cambria" w:hAnsi="Cambria"/>
                  <w:lang w:val="lv-LV"/>
                </w:rPr>
                <w:fldChar w:fldCharType="end"/>
              </w:r>
              <w:r w:rsidRPr="00204E5B" w:rsidDel="00A707A2">
                <w:rPr>
                  <w:rFonts w:ascii="Cambria" w:hAnsi="Cambria"/>
                  <w:color w:val="000000" w:themeColor="text1"/>
                  <w:lang w:val="lv-LV"/>
                </w:rPr>
                <w:delText>]</w:delText>
              </w:r>
            </w:del>
          </w:p>
        </w:tc>
        <w:tc>
          <w:tcPr>
            <w:tcW w:w="2128" w:type="dxa"/>
            <w:shd w:val="clear" w:color="auto" w:fill="BDD6EE" w:themeFill="accent1" w:themeFillTint="66"/>
          </w:tcPr>
          <w:p w14:paraId="5BCBA084" w14:textId="5EC9289C" w:rsidR="0052567C" w:rsidRPr="0066438D" w:rsidDel="00DD5C28" w:rsidRDefault="0052567C" w:rsidP="002F12D1">
            <w:pPr>
              <w:rPr>
                <w:del w:id="37" w:author="Līva Jirgensone" w:date="2023-01-23T14:23:00Z"/>
                <w:rFonts w:ascii="Cambria" w:hAnsi="Cambria"/>
                <w:bCs/>
                <w:sz w:val="18"/>
                <w:szCs w:val="18"/>
                <w:lang w:val="lv-LV"/>
              </w:rPr>
            </w:pPr>
          </w:p>
          <w:p w14:paraId="01780849" w14:textId="1F0D4560" w:rsidR="002F12D1" w:rsidRPr="0066438D" w:rsidDel="00DD5C28" w:rsidRDefault="002F12D1" w:rsidP="002F12D1">
            <w:pPr>
              <w:rPr>
                <w:del w:id="38" w:author="Līva Jirgensone" w:date="2023-01-23T14:23:00Z"/>
                <w:rFonts w:ascii="Cambria" w:hAnsi="Cambria"/>
                <w:b/>
                <w:sz w:val="18"/>
                <w:szCs w:val="18"/>
                <w:lang w:val="lv-LV"/>
              </w:rPr>
            </w:pPr>
            <w:del w:id="39" w:author="Līva Jirgensone" w:date="2023-01-23T14:23:00Z">
              <w:r w:rsidRPr="0066438D" w:rsidDel="00DD5C28">
                <w:rPr>
                  <w:rFonts w:ascii="Cambria" w:hAnsi="Cambria"/>
                  <w:bCs/>
                  <w:sz w:val="18"/>
                  <w:szCs w:val="18"/>
                  <w:lang w:val="lv-LV"/>
                </w:rPr>
                <w:delText>Informatīvs jautājums</w:delText>
              </w:r>
            </w:del>
          </w:p>
        </w:tc>
      </w:tr>
      <w:tr w:rsidR="002F12D1" w:rsidRPr="00204E5B" w14:paraId="196ABA3A" w14:textId="77777777" w:rsidTr="00AA647A">
        <w:trPr>
          <w:jc w:val="center"/>
        </w:trPr>
        <w:tc>
          <w:tcPr>
            <w:tcW w:w="546" w:type="dxa"/>
            <w:vAlign w:val="center"/>
          </w:tcPr>
          <w:p w14:paraId="1FDE349F" w14:textId="77777777" w:rsidR="002F12D1" w:rsidRPr="0066438D" w:rsidRDefault="002F12D1" w:rsidP="002F12D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55" w:type="dxa"/>
            <w:shd w:val="clear" w:color="auto" w:fill="BDD6EE" w:themeFill="accent1" w:themeFillTint="66"/>
            <w:vAlign w:val="center"/>
          </w:tcPr>
          <w:p w14:paraId="3083340E" w14:textId="142F6850" w:rsidR="002F12D1" w:rsidRPr="0066438D" w:rsidRDefault="002F12D1" w:rsidP="002F12D1">
            <w:pPr>
              <w:jc w:val="center"/>
              <w:rPr>
                <w:rFonts w:ascii="Cambria" w:hAnsi="Cambria"/>
                <w:b/>
                <w:lang w:val="lv-LV"/>
              </w:rPr>
            </w:pPr>
            <w:r w:rsidRPr="0066438D">
              <w:rPr>
                <w:rFonts w:ascii="Cambria" w:hAnsi="Cambria"/>
                <w:b/>
                <w:lang w:val="lv-LV"/>
              </w:rPr>
              <w:t>1</w:t>
            </w:r>
            <w:r w:rsidR="003E339B" w:rsidRPr="0066438D">
              <w:rPr>
                <w:rFonts w:ascii="Cambria" w:hAnsi="Cambria"/>
                <w:b/>
                <w:lang w:val="lv-LV"/>
              </w:rPr>
              <w:t>1</w:t>
            </w:r>
            <w:r w:rsidRPr="0066438D">
              <w:rPr>
                <w:rFonts w:ascii="Cambria" w:hAnsi="Cambria"/>
                <w:b/>
                <w:lang w:val="lv-LV"/>
              </w:rPr>
              <w:t>.</w:t>
            </w:r>
            <w:r w:rsidR="003E339B" w:rsidRPr="0066438D">
              <w:rPr>
                <w:rFonts w:ascii="Cambria" w:hAnsi="Cambria"/>
                <w:b/>
                <w:lang w:val="lv-LV"/>
              </w:rPr>
              <w:t>5</w:t>
            </w:r>
            <w:r w:rsidRPr="0066438D">
              <w:rPr>
                <w:rFonts w:ascii="Cambria" w:hAnsi="Cambria"/>
                <w:b/>
                <w:lang w:val="lv-LV"/>
              </w:rPr>
              <w:t>0 - 12.</w:t>
            </w:r>
            <w:r w:rsidR="003E339B" w:rsidRPr="0066438D">
              <w:rPr>
                <w:rFonts w:ascii="Cambria" w:hAnsi="Cambria"/>
                <w:b/>
                <w:lang w:val="lv-LV"/>
              </w:rPr>
              <w:t>0</w:t>
            </w:r>
            <w:r w:rsidR="00AA22F0" w:rsidRPr="0066438D">
              <w:rPr>
                <w:rFonts w:ascii="Cambria" w:hAnsi="Cambria"/>
                <w:b/>
                <w:lang w:val="lv-LV"/>
              </w:rPr>
              <w:t>5</w:t>
            </w:r>
          </w:p>
          <w:p w14:paraId="2A957C66" w14:textId="79C18785" w:rsidR="002F12D1" w:rsidRPr="0066438D" w:rsidRDefault="002F12D1" w:rsidP="002F12D1">
            <w:pPr>
              <w:jc w:val="center"/>
              <w:rPr>
                <w:rFonts w:ascii="Cambria" w:hAnsi="Cambria"/>
                <w:b/>
                <w:color w:val="000000" w:themeColor="text1"/>
                <w:lang w:val="lv-LV"/>
              </w:rPr>
            </w:pPr>
            <w:r w:rsidRPr="0066438D">
              <w:rPr>
                <w:rFonts w:ascii="Cambria" w:hAnsi="Cambria"/>
                <w:b/>
                <w:lang w:val="lv-LV"/>
              </w:rPr>
              <w:t>[1</w:t>
            </w:r>
            <w:r w:rsidR="00AA22F0" w:rsidRPr="0066438D">
              <w:rPr>
                <w:rFonts w:ascii="Cambria" w:hAnsi="Cambria"/>
                <w:b/>
                <w:lang w:val="lv-LV"/>
              </w:rPr>
              <w:t>5</w:t>
            </w:r>
            <w:r w:rsidRPr="0066438D">
              <w:rPr>
                <w:rFonts w:ascii="Cambria" w:hAnsi="Cambria"/>
                <w:b/>
                <w:lang w:val="lv-LV"/>
              </w:rPr>
              <w:t xml:space="preserve"> min]</w:t>
            </w:r>
          </w:p>
        </w:tc>
        <w:tc>
          <w:tcPr>
            <w:tcW w:w="5305" w:type="dxa"/>
            <w:vAlign w:val="center"/>
          </w:tcPr>
          <w:p w14:paraId="565D6B4C" w14:textId="77777777" w:rsidR="002F12D1" w:rsidRPr="0066438D" w:rsidRDefault="002F12D1" w:rsidP="002F12D1">
            <w:pPr>
              <w:rPr>
                <w:rFonts w:ascii="Cambria" w:hAnsi="Cambria"/>
                <w:b/>
                <w:bCs/>
                <w:color w:val="000000" w:themeColor="text1"/>
                <w:lang w:val="lv-LV"/>
              </w:rPr>
            </w:pPr>
            <w:bookmarkStart w:id="40" w:name="_Hlk125795966"/>
            <w:r w:rsidRPr="0066438D">
              <w:rPr>
                <w:rFonts w:ascii="Cambria" w:hAnsi="Cambria"/>
                <w:b/>
                <w:bCs/>
                <w:color w:val="000000" w:themeColor="text1"/>
                <w:lang w:val="lv-LV"/>
              </w:rPr>
              <w:t>2021.–2027. gada plānošanas perioda plānotās investīcijas labklājības jomā</w:t>
            </w:r>
          </w:p>
          <w:bookmarkEnd w:id="40"/>
          <w:p w14:paraId="79942920" w14:textId="77777777" w:rsidR="002F12D1" w:rsidRPr="0066438D" w:rsidRDefault="002F12D1" w:rsidP="002F12D1">
            <w:pPr>
              <w:spacing w:before="240"/>
              <w:rPr>
                <w:rFonts w:ascii="Cambria" w:hAnsi="Cambria"/>
                <w:b/>
                <w:bCs/>
                <w:color w:val="000000" w:themeColor="text1"/>
                <w:lang w:val="lv-LV"/>
              </w:rPr>
            </w:pPr>
            <w:r w:rsidRPr="0066438D">
              <w:rPr>
                <w:rFonts w:ascii="Cambria" w:hAnsi="Cambria"/>
                <w:b/>
                <w:bCs/>
                <w:color w:val="000000" w:themeColor="text1"/>
                <w:lang w:val="lv-LV"/>
              </w:rPr>
              <w:t>Labklājības ministrija</w:t>
            </w:r>
          </w:p>
          <w:p w14:paraId="610CB3CD" w14:textId="77777777" w:rsidR="002F12D1" w:rsidRPr="0066438D" w:rsidRDefault="002F12D1" w:rsidP="002F12D1">
            <w:pPr>
              <w:rPr>
                <w:rFonts w:ascii="Cambria" w:hAnsi="Cambria"/>
                <w:i/>
                <w:iCs/>
                <w:color w:val="000000" w:themeColor="text1"/>
                <w:lang w:val="lv-LV"/>
              </w:rPr>
            </w:pPr>
            <w:r w:rsidRPr="0066438D">
              <w:rPr>
                <w:rFonts w:ascii="Cambria" w:hAnsi="Cambria"/>
                <w:i/>
                <w:iCs/>
                <w:color w:val="000000" w:themeColor="text1"/>
                <w:lang w:val="lv-LV"/>
              </w:rPr>
              <w:t xml:space="preserve">5’ PPT; jautājumi/atbildes - </w:t>
            </w:r>
            <w:r w:rsidR="00AA22F0" w:rsidRPr="0066438D">
              <w:rPr>
                <w:rFonts w:ascii="Cambria" w:hAnsi="Cambria"/>
                <w:i/>
                <w:iCs/>
                <w:color w:val="000000" w:themeColor="text1"/>
                <w:lang w:val="lv-LV"/>
              </w:rPr>
              <w:t>10</w:t>
            </w:r>
            <w:r w:rsidRPr="0066438D">
              <w:rPr>
                <w:rFonts w:ascii="Cambria" w:hAnsi="Cambria"/>
                <w:i/>
                <w:iCs/>
                <w:color w:val="000000" w:themeColor="text1"/>
                <w:lang w:val="lv-LV"/>
              </w:rPr>
              <w:t>’</w:t>
            </w:r>
          </w:p>
          <w:p w14:paraId="43D21737" w14:textId="257374C7" w:rsidR="007D2FB8" w:rsidRPr="0066438D" w:rsidRDefault="007D2FB8" w:rsidP="0066438D">
            <w:pPr>
              <w:spacing w:before="240"/>
              <w:rPr>
                <w:rFonts w:ascii="Cambria" w:hAnsi="Cambria"/>
                <w:b/>
                <w:bCs/>
                <w:color w:val="FF0000"/>
                <w:lang w:val="lv-LV"/>
              </w:rPr>
            </w:pPr>
            <w:r w:rsidRPr="00204E5B">
              <w:rPr>
                <w:rFonts w:ascii="Cambria" w:hAnsi="Cambria"/>
                <w:color w:val="000000" w:themeColor="text1"/>
                <w:lang w:val="lv-LV"/>
              </w:rPr>
              <w:t>[</w:t>
            </w:r>
            <w:hyperlink r:id="rId32" w:history="1">
              <w:r w:rsidRPr="00204E5B">
                <w:rPr>
                  <w:rStyle w:val="Hyperlink"/>
                  <w:rFonts w:ascii="Cambria" w:hAnsi="Cambria"/>
                  <w:lang w:val="lv-LV"/>
                </w:rPr>
                <w:t>materiāli UK e-portfelī</w:t>
              </w:r>
            </w:hyperlink>
            <w:r w:rsidRPr="00204E5B">
              <w:rPr>
                <w:rFonts w:ascii="Cambria" w:hAnsi="Cambria"/>
                <w:color w:val="000000" w:themeColor="text1"/>
                <w:lang w:val="lv-LV"/>
              </w:rPr>
              <w:t>]</w:t>
            </w:r>
          </w:p>
        </w:tc>
        <w:tc>
          <w:tcPr>
            <w:tcW w:w="2128" w:type="dxa"/>
            <w:shd w:val="clear" w:color="auto" w:fill="BDD6EE" w:themeFill="accent1" w:themeFillTint="66"/>
          </w:tcPr>
          <w:p w14:paraId="15739FDA" w14:textId="77777777" w:rsidR="0052567C" w:rsidRPr="0066438D" w:rsidRDefault="0052567C" w:rsidP="002F12D1">
            <w:pPr>
              <w:rPr>
                <w:rFonts w:ascii="Cambria" w:hAnsi="Cambria"/>
                <w:bCs/>
                <w:sz w:val="18"/>
                <w:szCs w:val="18"/>
                <w:lang w:val="lv-LV"/>
              </w:rPr>
            </w:pPr>
          </w:p>
          <w:p w14:paraId="6DD181BA" w14:textId="2DD9BEA6" w:rsidR="002F12D1" w:rsidRPr="0066438D" w:rsidRDefault="002F12D1" w:rsidP="002F12D1">
            <w:pPr>
              <w:rPr>
                <w:rFonts w:ascii="Cambria" w:hAnsi="Cambria"/>
                <w:sz w:val="18"/>
                <w:szCs w:val="18"/>
                <w:lang w:val="lv-LV"/>
              </w:rPr>
            </w:pPr>
            <w:r w:rsidRPr="0066438D">
              <w:rPr>
                <w:rFonts w:ascii="Cambria" w:hAnsi="Cambria"/>
                <w:bCs/>
                <w:sz w:val="18"/>
                <w:szCs w:val="18"/>
                <w:lang w:val="lv-LV"/>
              </w:rPr>
              <w:t>Informatīvs jautājums</w:t>
            </w:r>
          </w:p>
        </w:tc>
      </w:tr>
      <w:tr w:rsidR="002F12D1" w:rsidRPr="00204E5B" w14:paraId="1490D0F9" w14:textId="77777777" w:rsidTr="00AA647A">
        <w:trPr>
          <w:jc w:val="center"/>
        </w:trPr>
        <w:tc>
          <w:tcPr>
            <w:tcW w:w="546" w:type="dxa"/>
            <w:vAlign w:val="center"/>
          </w:tcPr>
          <w:p w14:paraId="15217A13" w14:textId="77777777" w:rsidR="002F12D1" w:rsidRPr="0066438D" w:rsidRDefault="002F12D1" w:rsidP="002F12D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55" w:type="dxa"/>
            <w:shd w:val="clear" w:color="auto" w:fill="BDD6EE" w:themeFill="accent1" w:themeFillTint="66"/>
            <w:vAlign w:val="center"/>
          </w:tcPr>
          <w:p w14:paraId="66909C2D" w14:textId="4282CE97" w:rsidR="002F12D1" w:rsidRPr="0066438D" w:rsidRDefault="002F12D1" w:rsidP="002F12D1">
            <w:pPr>
              <w:jc w:val="center"/>
              <w:rPr>
                <w:rFonts w:ascii="Cambria" w:hAnsi="Cambria"/>
                <w:b/>
                <w:lang w:val="lv-LV"/>
              </w:rPr>
            </w:pPr>
            <w:r w:rsidRPr="0066438D">
              <w:rPr>
                <w:rFonts w:ascii="Cambria" w:hAnsi="Cambria"/>
                <w:b/>
                <w:lang w:val="lv-LV"/>
              </w:rPr>
              <w:t>12.0</w:t>
            </w:r>
            <w:r w:rsidR="00AA22F0" w:rsidRPr="0066438D">
              <w:rPr>
                <w:rFonts w:ascii="Cambria" w:hAnsi="Cambria"/>
                <w:b/>
                <w:lang w:val="lv-LV"/>
              </w:rPr>
              <w:t>5</w:t>
            </w:r>
            <w:r w:rsidRPr="0066438D">
              <w:rPr>
                <w:rFonts w:ascii="Cambria" w:hAnsi="Cambria"/>
                <w:b/>
                <w:lang w:val="lv-LV"/>
              </w:rPr>
              <w:t xml:space="preserve"> - 12.</w:t>
            </w:r>
            <w:r w:rsidR="00AA22F0" w:rsidRPr="0066438D">
              <w:rPr>
                <w:rFonts w:ascii="Cambria" w:hAnsi="Cambria"/>
                <w:b/>
                <w:lang w:val="lv-LV"/>
              </w:rPr>
              <w:t>2</w:t>
            </w:r>
            <w:r w:rsidRPr="0066438D">
              <w:rPr>
                <w:rFonts w:ascii="Cambria" w:hAnsi="Cambria"/>
                <w:b/>
                <w:lang w:val="lv-LV"/>
              </w:rPr>
              <w:t>0</w:t>
            </w:r>
          </w:p>
          <w:p w14:paraId="4054E067" w14:textId="2F3C52F2" w:rsidR="002F12D1" w:rsidRPr="0066438D" w:rsidRDefault="002F12D1" w:rsidP="002F12D1">
            <w:pPr>
              <w:jc w:val="center"/>
              <w:rPr>
                <w:rFonts w:ascii="Cambria" w:hAnsi="Cambria"/>
                <w:b/>
                <w:color w:val="000000" w:themeColor="text1"/>
                <w:lang w:val="lv-LV"/>
              </w:rPr>
            </w:pPr>
            <w:r w:rsidRPr="0066438D">
              <w:rPr>
                <w:rFonts w:ascii="Cambria" w:hAnsi="Cambria"/>
                <w:b/>
                <w:lang w:val="lv-LV"/>
              </w:rPr>
              <w:t>[1</w:t>
            </w:r>
            <w:r w:rsidR="00AA22F0" w:rsidRPr="0066438D">
              <w:rPr>
                <w:rFonts w:ascii="Cambria" w:hAnsi="Cambria"/>
                <w:b/>
                <w:lang w:val="lv-LV"/>
              </w:rPr>
              <w:t>5</w:t>
            </w:r>
            <w:r w:rsidRPr="0066438D">
              <w:rPr>
                <w:rFonts w:ascii="Cambria" w:hAnsi="Cambria"/>
                <w:b/>
                <w:lang w:val="lv-LV"/>
              </w:rPr>
              <w:t xml:space="preserve"> min]</w:t>
            </w:r>
          </w:p>
        </w:tc>
        <w:tc>
          <w:tcPr>
            <w:tcW w:w="5305" w:type="dxa"/>
            <w:vAlign w:val="center"/>
          </w:tcPr>
          <w:p w14:paraId="0BBD317B" w14:textId="3AF0CF2E" w:rsidR="002F12D1" w:rsidRPr="0066438D" w:rsidRDefault="002F12D1" w:rsidP="002F12D1">
            <w:pPr>
              <w:rPr>
                <w:rFonts w:ascii="Cambria" w:hAnsi="Cambria"/>
                <w:b/>
                <w:bCs/>
                <w:color w:val="000000" w:themeColor="text1"/>
                <w:lang w:val="lv-LV"/>
              </w:rPr>
            </w:pPr>
            <w:bookmarkStart w:id="41" w:name="_Hlk125795980"/>
            <w:r w:rsidRPr="0066438D">
              <w:rPr>
                <w:rFonts w:ascii="Cambria" w:hAnsi="Cambria"/>
                <w:b/>
                <w:bCs/>
                <w:color w:val="000000" w:themeColor="text1"/>
                <w:lang w:val="lv-LV"/>
              </w:rPr>
              <w:t>2021.–2027. gada plānošanas perioda plānotās investīcijas ekonomikas jomā</w:t>
            </w:r>
          </w:p>
          <w:bookmarkEnd w:id="41"/>
          <w:p w14:paraId="741FE4BE" w14:textId="271D3B09" w:rsidR="002F12D1" w:rsidRPr="0066438D" w:rsidRDefault="002F12D1" w:rsidP="002F12D1">
            <w:pPr>
              <w:spacing w:before="240"/>
              <w:rPr>
                <w:rFonts w:ascii="Cambria" w:hAnsi="Cambria"/>
                <w:b/>
                <w:bCs/>
                <w:color w:val="000000" w:themeColor="text1"/>
                <w:lang w:val="lv-LV"/>
              </w:rPr>
            </w:pPr>
            <w:r w:rsidRPr="0066438D">
              <w:rPr>
                <w:rFonts w:ascii="Cambria" w:hAnsi="Cambria"/>
                <w:b/>
                <w:bCs/>
                <w:color w:val="000000" w:themeColor="text1"/>
                <w:lang w:val="lv-LV"/>
              </w:rPr>
              <w:t>Ekonomikas ministrija</w:t>
            </w:r>
          </w:p>
          <w:p w14:paraId="5A1F04BD" w14:textId="77777777" w:rsidR="002F12D1" w:rsidRDefault="002F12D1" w:rsidP="002F12D1">
            <w:pPr>
              <w:rPr>
                <w:rFonts w:ascii="Cambria" w:hAnsi="Cambria"/>
                <w:i/>
                <w:iCs/>
                <w:color w:val="000000" w:themeColor="text1"/>
                <w:lang w:val="lv-LV"/>
              </w:rPr>
            </w:pPr>
            <w:r w:rsidRPr="0066438D">
              <w:rPr>
                <w:rFonts w:ascii="Cambria" w:hAnsi="Cambria"/>
                <w:i/>
                <w:iCs/>
                <w:color w:val="000000" w:themeColor="text1"/>
                <w:lang w:val="lv-LV"/>
              </w:rPr>
              <w:t xml:space="preserve">5’ PPT; jautājumi/atbildes - </w:t>
            </w:r>
            <w:r w:rsidR="00AA22F0" w:rsidRPr="0066438D">
              <w:rPr>
                <w:rFonts w:ascii="Cambria" w:hAnsi="Cambria"/>
                <w:i/>
                <w:iCs/>
                <w:color w:val="000000" w:themeColor="text1"/>
                <w:lang w:val="lv-LV"/>
              </w:rPr>
              <w:t>10</w:t>
            </w:r>
            <w:r w:rsidRPr="0066438D">
              <w:rPr>
                <w:rFonts w:ascii="Cambria" w:hAnsi="Cambria"/>
                <w:i/>
                <w:iCs/>
                <w:color w:val="000000" w:themeColor="text1"/>
                <w:lang w:val="lv-LV"/>
              </w:rPr>
              <w:t>’</w:t>
            </w:r>
          </w:p>
          <w:p w14:paraId="13319D6C" w14:textId="67A85D2C" w:rsidR="00E9166B" w:rsidRPr="0066438D" w:rsidRDefault="00E9166B" w:rsidP="00E9166B">
            <w:pPr>
              <w:spacing w:before="240"/>
              <w:rPr>
                <w:rFonts w:ascii="Cambria" w:hAnsi="Cambria"/>
                <w:b/>
                <w:bCs/>
                <w:color w:val="FF0000"/>
                <w:lang w:val="lv-LV"/>
              </w:rPr>
            </w:pPr>
            <w:r w:rsidRPr="00204E5B">
              <w:rPr>
                <w:rFonts w:ascii="Cambria" w:hAnsi="Cambria"/>
                <w:color w:val="000000" w:themeColor="text1"/>
                <w:lang w:val="lv-LV"/>
              </w:rPr>
              <w:t>[</w:t>
            </w:r>
            <w:hyperlink r:id="rId33" w:history="1">
              <w:r w:rsidRPr="00204E5B">
                <w:rPr>
                  <w:rStyle w:val="Hyperlink"/>
                  <w:rFonts w:ascii="Cambria" w:hAnsi="Cambria"/>
                  <w:lang w:val="lv-LV"/>
                </w:rPr>
                <w:t>materiāli UK e-portfelī</w:t>
              </w:r>
            </w:hyperlink>
            <w:r w:rsidRPr="00204E5B">
              <w:rPr>
                <w:rFonts w:ascii="Cambria" w:hAnsi="Cambria"/>
                <w:color w:val="000000" w:themeColor="text1"/>
                <w:lang w:val="lv-LV"/>
              </w:rPr>
              <w:t>]</w:t>
            </w:r>
          </w:p>
        </w:tc>
        <w:tc>
          <w:tcPr>
            <w:tcW w:w="2128" w:type="dxa"/>
            <w:shd w:val="clear" w:color="auto" w:fill="BDD6EE" w:themeFill="accent1" w:themeFillTint="66"/>
          </w:tcPr>
          <w:p w14:paraId="596BF0D4" w14:textId="77777777" w:rsidR="0052567C" w:rsidRPr="0066438D" w:rsidRDefault="0052567C" w:rsidP="002F12D1">
            <w:pPr>
              <w:rPr>
                <w:rFonts w:ascii="Cambria" w:hAnsi="Cambria"/>
                <w:bCs/>
                <w:sz w:val="18"/>
                <w:szCs w:val="18"/>
                <w:lang w:val="lv-LV"/>
              </w:rPr>
            </w:pPr>
          </w:p>
          <w:p w14:paraId="7170EF14" w14:textId="74D63995" w:rsidR="002F12D1" w:rsidRPr="0066438D" w:rsidRDefault="002F12D1" w:rsidP="002F12D1">
            <w:pPr>
              <w:rPr>
                <w:rFonts w:ascii="Cambria" w:hAnsi="Cambria"/>
                <w:sz w:val="18"/>
                <w:szCs w:val="18"/>
                <w:lang w:val="lv-LV"/>
              </w:rPr>
            </w:pPr>
            <w:r w:rsidRPr="0066438D">
              <w:rPr>
                <w:rFonts w:ascii="Cambria" w:hAnsi="Cambria"/>
                <w:bCs/>
                <w:sz w:val="18"/>
                <w:szCs w:val="18"/>
                <w:lang w:val="lv-LV"/>
              </w:rPr>
              <w:t>Informatīvs jautājums</w:t>
            </w:r>
          </w:p>
        </w:tc>
      </w:tr>
      <w:tr w:rsidR="002F12D1" w:rsidRPr="00204E5B" w14:paraId="1309773C" w14:textId="77777777" w:rsidTr="00AA647A">
        <w:trPr>
          <w:jc w:val="center"/>
        </w:trPr>
        <w:tc>
          <w:tcPr>
            <w:tcW w:w="546" w:type="dxa"/>
            <w:vAlign w:val="center"/>
          </w:tcPr>
          <w:p w14:paraId="33871D7F" w14:textId="77777777" w:rsidR="002F12D1" w:rsidRPr="0066438D" w:rsidRDefault="002F12D1" w:rsidP="002F12D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55" w:type="dxa"/>
            <w:shd w:val="clear" w:color="auto" w:fill="BDD6EE" w:themeFill="accent1" w:themeFillTint="66"/>
            <w:vAlign w:val="center"/>
          </w:tcPr>
          <w:p w14:paraId="0FD3D7FD" w14:textId="1F0D4529" w:rsidR="002F12D1" w:rsidRPr="0066438D" w:rsidRDefault="002F12D1" w:rsidP="002F12D1">
            <w:pPr>
              <w:jc w:val="center"/>
              <w:rPr>
                <w:rFonts w:ascii="Cambria" w:hAnsi="Cambria"/>
                <w:b/>
                <w:lang w:val="lv-LV"/>
              </w:rPr>
            </w:pPr>
            <w:r w:rsidRPr="0066438D">
              <w:rPr>
                <w:rFonts w:ascii="Cambria" w:hAnsi="Cambria"/>
                <w:b/>
                <w:lang w:val="lv-LV"/>
              </w:rPr>
              <w:t>12.</w:t>
            </w:r>
            <w:r w:rsidR="00AA22F0" w:rsidRPr="0066438D">
              <w:rPr>
                <w:rFonts w:ascii="Cambria" w:hAnsi="Cambria"/>
                <w:b/>
                <w:lang w:val="lv-LV"/>
              </w:rPr>
              <w:t>2</w:t>
            </w:r>
            <w:r w:rsidRPr="0066438D">
              <w:rPr>
                <w:rFonts w:ascii="Cambria" w:hAnsi="Cambria"/>
                <w:b/>
                <w:lang w:val="lv-LV"/>
              </w:rPr>
              <w:t>0 - 12.</w:t>
            </w:r>
            <w:r w:rsidR="00AA22F0" w:rsidRPr="0066438D">
              <w:rPr>
                <w:rFonts w:ascii="Cambria" w:hAnsi="Cambria"/>
                <w:b/>
                <w:lang w:val="lv-LV"/>
              </w:rPr>
              <w:t>35</w:t>
            </w:r>
          </w:p>
          <w:p w14:paraId="61836E0C" w14:textId="5B230B16" w:rsidR="002F12D1" w:rsidRPr="0066438D" w:rsidRDefault="002F12D1" w:rsidP="002F12D1">
            <w:pPr>
              <w:jc w:val="center"/>
              <w:rPr>
                <w:rFonts w:ascii="Cambria" w:hAnsi="Cambria"/>
                <w:b/>
                <w:color w:val="000000" w:themeColor="text1"/>
                <w:lang w:val="lv-LV"/>
              </w:rPr>
            </w:pPr>
            <w:r w:rsidRPr="0066438D">
              <w:rPr>
                <w:rFonts w:ascii="Cambria" w:hAnsi="Cambria"/>
                <w:b/>
                <w:lang w:val="lv-LV"/>
              </w:rPr>
              <w:t>[1</w:t>
            </w:r>
            <w:r w:rsidR="00AA22F0" w:rsidRPr="0066438D">
              <w:rPr>
                <w:rFonts w:ascii="Cambria" w:hAnsi="Cambria"/>
                <w:b/>
                <w:lang w:val="lv-LV"/>
              </w:rPr>
              <w:t>5</w:t>
            </w:r>
            <w:r w:rsidRPr="0066438D">
              <w:rPr>
                <w:rFonts w:ascii="Cambria" w:hAnsi="Cambria"/>
                <w:b/>
                <w:lang w:val="lv-LV"/>
              </w:rPr>
              <w:t xml:space="preserve"> min]</w:t>
            </w:r>
          </w:p>
        </w:tc>
        <w:tc>
          <w:tcPr>
            <w:tcW w:w="5305" w:type="dxa"/>
            <w:vAlign w:val="center"/>
          </w:tcPr>
          <w:p w14:paraId="3B2947A8" w14:textId="2E4C56B0" w:rsidR="002F12D1" w:rsidRPr="0066438D" w:rsidRDefault="002F12D1" w:rsidP="002F12D1">
            <w:pPr>
              <w:rPr>
                <w:rFonts w:ascii="Cambria" w:hAnsi="Cambria"/>
                <w:b/>
                <w:bCs/>
                <w:color w:val="000000" w:themeColor="text1"/>
                <w:lang w:val="lv-LV"/>
              </w:rPr>
            </w:pPr>
            <w:bookmarkStart w:id="42" w:name="_Hlk125795989"/>
            <w:r w:rsidRPr="0066438D">
              <w:rPr>
                <w:rFonts w:ascii="Cambria" w:hAnsi="Cambria"/>
                <w:b/>
                <w:bCs/>
                <w:color w:val="000000" w:themeColor="text1"/>
                <w:lang w:val="lv-LV"/>
              </w:rPr>
              <w:t>2021.–2027. gada plānošanas perioda plānotās investīcijas izglītības un zinātnes jomā</w:t>
            </w:r>
          </w:p>
          <w:bookmarkEnd w:id="42"/>
          <w:p w14:paraId="39AEC462" w14:textId="67E2A241" w:rsidR="002F12D1" w:rsidRPr="0066438D" w:rsidRDefault="002F12D1" w:rsidP="002F12D1">
            <w:pPr>
              <w:spacing w:before="240"/>
              <w:rPr>
                <w:rFonts w:ascii="Cambria" w:hAnsi="Cambria"/>
                <w:b/>
                <w:bCs/>
                <w:color w:val="000000" w:themeColor="text1"/>
                <w:lang w:val="lv-LV"/>
              </w:rPr>
            </w:pPr>
            <w:r w:rsidRPr="0066438D">
              <w:rPr>
                <w:rFonts w:ascii="Cambria" w:hAnsi="Cambria"/>
                <w:b/>
                <w:bCs/>
                <w:color w:val="000000" w:themeColor="text1"/>
                <w:lang w:val="lv-LV"/>
              </w:rPr>
              <w:t>Izglītības un zinātnes ministrija</w:t>
            </w:r>
          </w:p>
          <w:p w14:paraId="6ABF1593" w14:textId="77777777" w:rsidR="002F12D1" w:rsidRDefault="002F12D1" w:rsidP="002F12D1">
            <w:pPr>
              <w:jc w:val="both"/>
              <w:rPr>
                <w:rFonts w:ascii="Cambria" w:hAnsi="Cambria"/>
                <w:i/>
                <w:iCs/>
                <w:color w:val="000000" w:themeColor="text1"/>
                <w:lang w:val="lv-LV"/>
              </w:rPr>
            </w:pPr>
            <w:r w:rsidRPr="0066438D">
              <w:rPr>
                <w:rFonts w:ascii="Cambria" w:hAnsi="Cambria"/>
                <w:i/>
                <w:iCs/>
                <w:color w:val="000000" w:themeColor="text1"/>
                <w:lang w:val="lv-LV"/>
              </w:rPr>
              <w:t xml:space="preserve">5’ PPT; jautājumi/atbildes - </w:t>
            </w:r>
            <w:r w:rsidR="00AA22F0" w:rsidRPr="0066438D">
              <w:rPr>
                <w:rFonts w:ascii="Cambria" w:hAnsi="Cambria"/>
                <w:i/>
                <w:iCs/>
                <w:color w:val="000000" w:themeColor="text1"/>
                <w:lang w:val="lv-LV"/>
              </w:rPr>
              <w:t>10</w:t>
            </w:r>
            <w:r w:rsidRPr="0066438D">
              <w:rPr>
                <w:rFonts w:ascii="Cambria" w:hAnsi="Cambria"/>
                <w:i/>
                <w:iCs/>
                <w:color w:val="000000" w:themeColor="text1"/>
                <w:lang w:val="lv-LV"/>
              </w:rPr>
              <w:t>’</w:t>
            </w:r>
          </w:p>
          <w:p w14:paraId="0A21BC32" w14:textId="4F363C70" w:rsidR="00E9166B" w:rsidRPr="0066438D" w:rsidRDefault="00E9166B" w:rsidP="00E9166B">
            <w:pPr>
              <w:spacing w:before="240"/>
              <w:jc w:val="both"/>
              <w:rPr>
                <w:rFonts w:ascii="Cambria" w:hAnsi="Cambria"/>
                <w:color w:val="000000" w:themeColor="text1"/>
                <w:lang w:val="lv-LV"/>
              </w:rPr>
            </w:pPr>
            <w:r w:rsidRPr="00204E5B">
              <w:rPr>
                <w:rFonts w:ascii="Cambria" w:hAnsi="Cambria"/>
                <w:color w:val="000000" w:themeColor="text1"/>
                <w:lang w:val="lv-LV"/>
              </w:rPr>
              <w:lastRenderedPageBreak/>
              <w:t>[</w:t>
            </w:r>
            <w:hyperlink r:id="rId34" w:history="1">
              <w:r w:rsidRPr="00204E5B">
                <w:rPr>
                  <w:rStyle w:val="Hyperlink"/>
                  <w:rFonts w:ascii="Cambria" w:hAnsi="Cambria"/>
                  <w:lang w:val="lv-LV"/>
                </w:rPr>
                <w:t>materiāli UK e-portfelī</w:t>
              </w:r>
            </w:hyperlink>
            <w:r w:rsidRPr="00204E5B">
              <w:rPr>
                <w:rFonts w:ascii="Cambria" w:hAnsi="Cambria"/>
                <w:color w:val="000000" w:themeColor="text1"/>
                <w:lang w:val="lv-LV"/>
              </w:rPr>
              <w:t>]</w:t>
            </w:r>
          </w:p>
        </w:tc>
        <w:tc>
          <w:tcPr>
            <w:tcW w:w="2128" w:type="dxa"/>
            <w:shd w:val="clear" w:color="auto" w:fill="BDD6EE" w:themeFill="accent1" w:themeFillTint="66"/>
          </w:tcPr>
          <w:p w14:paraId="12055F5E" w14:textId="77777777" w:rsidR="0052567C" w:rsidRPr="0066438D" w:rsidRDefault="0052567C" w:rsidP="002F12D1">
            <w:pPr>
              <w:rPr>
                <w:rFonts w:ascii="Cambria" w:hAnsi="Cambria"/>
                <w:bCs/>
                <w:sz w:val="18"/>
                <w:szCs w:val="18"/>
                <w:lang w:val="lv-LV"/>
              </w:rPr>
            </w:pPr>
          </w:p>
          <w:p w14:paraId="4B3D8AFA" w14:textId="1D02DDD8" w:rsidR="002F12D1" w:rsidRPr="0066438D" w:rsidRDefault="002F12D1" w:rsidP="002F12D1">
            <w:pPr>
              <w:rPr>
                <w:rFonts w:ascii="Cambria" w:hAnsi="Cambria"/>
                <w:bCs/>
                <w:sz w:val="18"/>
                <w:szCs w:val="18"/>
                <w:lang w:val="lv-LV"/>
              </w:rPr>
            </w:pPr>
            <w:r w:rsidRPr="0066438D">
              <w:rPr>
                <w:rFonts w:ascii="Cambria" w:hAnsi="Cambria"/>
                <w:bCs/>
                <w:sz w:val="18"/>
                <w:szCs w:val="18"/>
                <w:lang w:val="lv-LV"/>
              </w:rPr>
              <w:t>Informatīvs jautājums</w:t>
            </w:r>
          </w:p>
        </w:tc>
      </w:tr>
      <w:tr w:rsidR="002F12D1" w:rsidRPr="00204E5B" w14:paraId="5B37DF13" w14:textId="77777777" w:rsidTr="00AA647A">
        <w:trPr>
          <w:jc w:val="center"/>
        </w:trPr>
        <w:tc>
          <w:tcPr>
            <w:tcW w:w="546" w:type="dxa"/>
            <w:vAlign w:val="center"/>
          </w:tcPr>
          <w:p w14:paraId="3AFA0489" w14:textId="77777777" w:rsidR="002F12D1" w:rsidRPr="0066438D" w:rsidRDefault="002F12D1" w:rsidP="002F12D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55" w:type="dxa"/>
            <w:shd w:val="clear" w:color="auto" w:fill="BDD6EE" w:themeFill="accent1" w:themeFillTint="66"/>
            <w:vAlign w:val="center"/>
          </w:tcPr>
          <w:p w14:paraId="778B1E9B" w14:textId="7D9FFDB2" w:rsidR="002F12D1" w:rsidRPr="0066438D" w:rsidRDefault="002F12D1" w:rsidP="002F12D1">
            <w:pPr>
              <w:jc w:val="center"/>
              <w:rPr>
                <w:rFonts w:ascii="Cambria" w:hAnsi="Cambria"/>
                <w:b/>
                <w:lang w:val="lv-LV"/>
              </w:rPr>
            </w:pPr>
            <w:r w:rsidRPr="0066438D">
              <w:rPr>
                <w:rFonts w:ascii="Cambria" w:hAnsi="Cambria"/>
                <w:b/>
                <w:lang w:val="lv-LV"/>
              </w:rPr>
              <w:t>12.</w:t>
            </w:r>
            <w:r w:rsidR="00AA22F0" w:rsidRPr="0066438D">
              <w:rPr>
                <w:rFonts w:ascii="Cambria" w:hAnsi="Cambria"/>
                <w:b/>
                <w:lang w:val="lv-LV"/>
              </w:rPr>
              <w:t>35</w:t>
            </w:r>
            <w:r w:rsidRPr="0066438D">
              <w:rPr>
                <w:rFonts w:ascii="Cambria" w:hAnsi="Cambria"/>
                <w:b/>
                <w:lang w:val="lv-LV"/>
              </w:rPr>
              <w:t xml:space="preserve"> - 12.5</w:t>
            </w:r>
            <w:r w:rsidR="00AA22F0" w:rsidRPr="0066438D">
              <w:rPr>
                <w:rFonts w:ascii="Cambria" w:hAnsi="Cambria"/>
                <w:b/>
                <w:lang w:val="lv-LV"/>
              </w:rPr>
              <w:t>0</w:t>
            </w:r>
          </w:p>
          <w:p w14:paraId="248CC0B5" w14:textId="1039D14A" w:rsidR="002F12D1" w:rsidRPr="0066438D" w:rsidRDefault="002F12D1" w:rsidP="002F12D1">
            <w:pPr>
              <w:jc w:val="center"/>
              <w:rPr>
                <w:rFonts w:ascii="Cambria" w:hAnsi="Cambria"/>
                <w:b/>
                <w:lang w:val="lv-LV"/>
              </w:rPr>
            </w:pPr>
            <w:r w:rsidRPr="0066438D">
              <w:rPr>
                <w:rFonts w:ascii="Cambria" w:hAnsi="Cambria"/>
                <w:b/>
                <w:lang w:val="lv-LV"/>
              </w:rPr>
              <w:t>[15 min]</w:t>
            </w:r>
          </w:p>
        </w:tc>
        <w:tc>
          <w:tcPr>
            <w:tcW w:w="5305" w:type="dxa"/>
            <w:vAlign w:val="center"/>
          </w:tcPr>
          <w:p w14:paraId="2BA964FA" w14:textId="77777777" w:rsidR="002F12D1" w:rsidRPr="0066438D" w:rsidRDefault="002F12D1" w:rsidP="002F12D1">
            <w:pPr>
              <w:rPr>
                <w:rFonts w:ascii="Cambria" w:hAnsi="Cambria"/>
                <w:b/>
                <w:bCs/>
                <w:color w:val="000000" w:themeColor="text1"/>
                <w:lang w:val="lv-LV"/>
              </w:rPr>
            </w:pPr>
            <w:bookmarkStart w:id="43" w:name="_Hlk125796000"/>
            <w:r w:rsidRPr="0066438D">
              <w:rPr>
                <w:rFonts w:ascii="Cambria" w:hAnsi="Cambria"/>
                <w:b/>
                <w:bCs/>
                <w:color w:val="000000" w:themeColor="text1"/>
                <w:lang w:val="lv-LV"/>
              </w:rPr>
              <w:t>Administratīvās ceļa kartes pasākumu ieviešanas progress</w:t>
            </w:r>
          </w:p>
          <w:bookmarkEnd w:id="43"/>
          <w:p w14:paraId="1C938BEF" w14:textId="0717C81D" w:rsidR="002F12D1" w:rsidRPr="0066438D" w:rsidRDefault="002F12D1" w:rsidP="002F12D1">
            <w:pPr>
              <w:spacing w:before="240"/>
              <w:rPr>
                <w:rFonts w:ascii="Cambria" w:hAnsi="Cambria"/>
                <w:b/>
                <w:bCs/>
                <w:color w:val="000000" w:themeColor="text1"/>
                <w:lang w:val="lv-LV"/>
              </w:rPr>
            </w:pPr>
            <w:r w:rsidRPr="0066438D">
              <w:rPr>
                <w:rFonts w:ascii="Cambria" w:hAnsi="Cambria"/>
                <w:b/>
                <w:bCs/>
                <w:color w:val="000000" w:themeColor="text1"/>
                <w:lang w:val="lv-LV"/>
              </w:rPr>
              <w:t>Valsts kanceleja</w:t>
            </w:r>
          </w:p>
          <w:p w14:paraId="55367D27" w14:textId="77777777" w:rsidR="002F12D1" w:rsidRDefault="002F12D1" w:rsidP="002F12D1">
            <w:pPr>
              <w:rPr>
                <w:rFonts w:ascii="Cambria" w:hAnsi="Cambria"/>
                <w:i/>
                <w:iCs/>
                <w:color w:val="000000" w:themeColor="text1"/>
                <w:lang w:val="lv-LV"/>
              </w:rPr>
            </w:pPr>
            <w:r w:rsidRPr="0066438D">
              <w:rPr>
                <w:rFonts w:ascii="Cambria" w:hAnsi="Cambria"/>
                <w:i/>
                <w:iCs/>
                <w:color w:val="000000" w:themeColor="text1"/>
                <w:lang w:val="lv-LV"/>
              </w:rPr>
              <w:t xml:space="preserve">5’ PPT; jautājumi/atbildes - </w:t>
            </w:r>
            <w:r w:rsidR="00463EC9" w:rsidRPr="0066438D">
              <w:rPr>
                <w:rFonts w:ascii="Cambria" w:hAnsi="Cambria"/>
                <w:i/>
                <w:iCs/>
                <w:color w:val="000000" w:themeColor="text1"/>
                <w:lang w:val="lv-LV"/>
              </w:rPr>
              <w:t>10’</w:t>
            </w:r>
          </w:p>
          <w:p w14:paraId="46C9976D" w14:textId="180E0B38" w:rsidR="00E9166B" w:rsidRPr="0066438D" w:rsidRDefault="00E9166B" w:rsidP="00E9166B">
            <w:pPr>
              <w:spacing w:before="240"/>
              <w:rPr>
                <w:rFonts w:ascii="Cambria" w:hAnsi="Cambria"/>
                <w:b/>
                <w:bCs/>
                <w:color w:val="000000" w:themeColor="text1"/>
                <w:lang w:val="lv-LV"/>
              </w:rPr>
            </w:pPr>
            <w:r w:rsidRPr="00204E5B">
              <w:rPr>
                <w:rFonts w:ascii="Cambria" w:hAnsi="Cambria"/>
                <w:color w:val="000000" w:themeColor="text1"/>
                <w:lang w:val="lv-LV"/>
              </w:rPr>
              <w:t>[</w:t>
            </w:r>
            <w:hyperlink r:id="rId35" w:history="1">
              <w:r w:rsidRPr="00204E5B">
                <w:rPr>
                  <w:rStyle w:val="Hyperlink"/>
                  <w:rFonts w:ascii="Cambria" w:hAnsi="Cambria"/>
                  <w:lang w:val="lv-LV"/>
                </w:rPr>
                <w:t>materiāli UK e-portfelī</w:t>
              </w:r>
            </w:hyperlink>
            <w:r w:rsidRPr="00204E5B">
              <w:rPr>
                <w:rFonts w:ascii="Cambria" w:hAnsi="Cambria"/>
                <w:color w:val="000000" w:themeColor="text1"/>
                <w:lang w:val="lv-LV"/>
              </w:rPr>
              <w:t>]</w:t>
            </w:r>
          </w:p>
        </w:tc>
        <w:tc>
          <w:tcPr>
            <w:tcW w:w="2128" w:type="dxa"/>
            <w:shd w:val="clear" w:color="auto" w:fill="BDD6EE" w:themeFill="accent1" w:themeFillTint="66"/>
          </w:tcPr>
          <w:p w14:paraId="6EF6066E" w14:textId="77777777" w:rsidR="0052567C" w:rsidRPr="0066438D" w:rsidRDefault="0052567C" w:rsidP="002F12D1">
            <w:pPr>
              <w:rPr>
                <w:rFonts w:ascii="Cambria" w:hAnsi="Cambria"/>
                <w:bCs/>
                <w:sz w:val="18"/>
                <w:szCs w:val="18"/>
                <w:lang w:val="lv-LV"/>
              </w:rPr>
            </w:pPr>
          </w:p>
          <w:p w14:paraId="3EC308DD" w14:textId="73285FF4" w:rsidR="002F12D1" w:rsidRPr="0066438D" w:rsidRDefault="002F12D1" w:rsidP="002F12D1">
            <w:pPr>
              <w:rPr>
                <w:rFonts w:ascii="Cambria" w:hAnsi="Cambria"/>
                <w:bCs/>
                <w:sz w:val="18"/>
                <w:szCs w:val="18"/>
                <w:lang w:val="lv-LV"/>
              </w:rPr>
            </w:pPr>
            <w:r w:rsidRPr="0066438D">
              <w:rPr>
                <w:rFonts w:ascii="Cambria" w:hAnsi="Cambria"/>
                <w:bCs/>
                <w:sz w:val="18"/>
                <w:szCs w:val="18"/>
                <w:lang w:val="lv-LV"/>
              </w:rPr>
              <w:t>Informatīvs jautājums</w:t>
            </w:r>
          </w:p>
        </w:tc>
      </w:tr>
      <w:tr w:rsidR="00095FA8" w:rsidRPr="00204E5B" w14:paraId="4A8FE549" w14:textId="77777777" w:rsidTr="00AA647A">
        <w:trPr>
          <w:jc w:val="center"/>
        </w:trPr>
        <w:tc>
          <w:tcPr>
            <w:tcW w:w="546" w:type="dxa"/>
            <w:vAlign w:val="center"/>
          </w:tcPr>
          <w:p w14:paraId="1375451B" w14:textId="77777777" w:rsidR="00095FA8" w:rsidRPr="0066438D" w:rsidRDefault="00095FA8" w:rsidP="00095F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55" w:type="dxa"/>
            <w:shd w:val="clear" w:color="auto" w:fill="BDD6EE" w:themeFill="accent1" w:themeFillTint="66"/>
            <w:vAlign w:val="center"/>
          </w:tcPr>
          <w:p w14:paraId="2471EF67" w14:textId="1C961A75" w:rsidR="00095FA8" w:rsidRPr="0066438D" w:rsidRDefault="00095FA8" w:rsidP="00095FA8">
            <w:pPr>
              <w:jc w:val="center"/>
              <w:rPr>
                <w:rFonts w:ascii="Cambria" w:hAnsi="Cambria"/>
                <w:b/>
                <w:lang w:val="lv-LV"/>
              </w:rPr>
            </w:pPr>
            <w:r w:rsidRPr="0066438D">
              <w:rPr>
                <w:rFonts w:ascii="Cambria" w:hAnsi="Cambria"/>
                <w:b/>
                <w:lang w:val="lv-LV"/>
              </w:rPr>
              <w:t>12.50 - 13.05</w:t>
            </w:r>
          </w:p>
          <w:p w14:paraId="14E8E21F" w14:textId="41F9F632" w:rsidR="00095FA8" w:rsidRPr="0066438D" w:rsidRDefault="00095FA8" w:rsidP="00095FA8">
            <w:pPr>
              <w:jc w:val="center"/>
              <w:rPr>
                <w:rFonts w:ascii="Cambria" w:hAnsi="Cambria"/>
                <w:b/>
                <w:lang w:val="lv-LV"/>
              </w:rPr>
            </w:pPr>
            <w:r w:rsidRPr="0066438D">
              <w:rPr>
                <w:rFonts w:ascii="Cambria" w:hAnsi="Cambria"/>
                <w:b/>
                <w:lang w:val="lv-LV"/>
              </w:rPr>
              <w:t>[15 min]</w:t>
            </w:r>
          </w:p>
        </w:tc>
        <w:tc>
          <w:tcPr>
            <w:tcW w:w="5305" w:type="dxa"/>
            <w:vAlign w:val="center"/>
          </w:tcPr>
          <w:p w14:paraId="2D889352" w14:textId="76759CD5" w:rsidR="00095FA8" w:rsidRPr="00204E5B" w:rsidRDefault="00095FA8" w:rsidP="0066438D">
            <w:pPr>
              <w:rPr>
                <w:rFonts w:ascii="Cambria" w:hAnsi="Cambria"/>
                <w:b/>
                <w:bCs/>
                <w:i/>
                <w:iCs/>
                <w:color w:val="000000" w:themeColor="text1"/>
                <w:lang w:val="lv-LV"/>
              </w:rPr>
            </w:pPr>
            <w:bookmarkStart w:id="44" w:name="_Hlk125796009"/>
            <w:r w:rsidRPr="00204E5B">
              <w:rPr>
                <w:rFonts w:ascii="Cambria" w:hAnsi="Cambria"/>
                <w:b/>
                <w:bCs/>
                <w:color w:val="000000" w:themeColor="text1"/>
                <w:lang w:val="lv-LV"/>
              </w:rPr>
              <w:t>Jaunais Eiropas “</w:t>
            </w:r>
            <w:proofErr w:type="spellStart"/>
            <w:r w:rsidRPr="00204E5B">
              <w:rPr>
                <w:rFonts w:ascii="Cambria" w:hAnsi="Cambria"/>
                <w:b/>
                <w:bCs/>
                <w:color w:val="000000" w:themeColor="text1"/>
                <w:lang w:val="lv-LV"/>
              </w:rPr>
              <w:t>Bauhaus</w:t>
            </w:r>
            <w:proofErr w:type="spellEnd"/>
            <w:r w:rsidRPr="00204E5B">
              <w:rPr>
                <w:rFonts w:ascii="Cambria" w:hAnsi="Cambria"/>
                <w:b/>
                <w:bCs/>
                <w:color w:val="000000" w:themeColor="text1"/>
                <w:lang w:val="lv-LV"/>
              </w:rPr>
              <w:t xml:space="preserve">” </w:t>
            </w:r>
          </w:p>
          <w:bookmarkEnd w:id="44"/>
          <w:p w14:paraId="5595563C" w14:textId="24D22956" w:rsidR="00095FA8" w:rsidRPr="0066438D" w:rsidRDefault="00095FA8" w:rsidP="00095FA8">
            <w:pPr>
              <w:spacing w:before="240"/>
              <w:rPr>
                <w:rFonts w:ascii="Cambria" w:hAnsi="Cambria"/>
                <w:b/>
                <w:bCs/>
                <w:color w:val="000000" w:themeColor="text1"/>
                <w:lang w:val="lv-LV"/>
              </w:rPr>
            </w:pPr>
            <w:r w:rsidRPr="0066438D">
              <w:rPr>
                <w:rFonts w:ascii="Cambria" w:hAnsi="Cambria"/>
                <w:b/>
                <w:bCs/>
                <w:color w:val="000000" w:themeColor="text1"/>
                <w:lang w:val="lv-LV"/>
              </w:rPr>
              <w:t>Eiropas Komisija</w:t>
            </w:r>
          </w:p>
          <w:p w14:paraId="57AA01CE" w14:textId="77777777" w:rsidR="00095FA8" w:rsidRDefault="00095FA8" w:rsidP="00095FA8">
            <w:pPr>
              <w:rPr>
                <w:rFonts w:ascii="Cambria" w:hAnsi="Cambria"/>
                <w:i/>
                <w:iCs/>
                <w:color w:val="000000" w:themeColor="text1"/>
                <w:lang w:val="lv-LV"/>
              </w:rPr>
            </w:pPr>
            <w:r w:rsidRPr="0066438D">
              <w:rPr>
                <w:rFonts w:ascii="Cambria" w:hAnsi="Cambria"/>
                <w:i/>
                <w:iCs/>
                <w:color w:val="000000" w:themeColor="text1"/>
                <w:lang w:val="lv-LV"/>
              </w:rPr>
              <w:t>10’ PPT; jautājumi/atbildes - 5’</w:t>
            </w:r>
          </w:p>
          <w:p w14:paraId="45377369" w14:textId="6ACD8825" w:rsidR="00E9166B" w:rsidRPr="0066438D" w:rsidRDefault="00E9166B" w:rsidP="00E9166B">
            <w:pPr>
              <w:spacing w:before="240"/>
              <w:rPr>
                <w:rFonts w:ascii="Cambria" w:hAnsi="Cambria"/>
                <w:b/>
                <w:bCs/>
                <w:color w:val="000000" w:themeColor="text1"/>
                <w:lang w:val="lv-LV"/>
              </w:rPr>
            </w:pPr>
            <w:r w:rsidRPr="00204E5B">
              <w:rPr>
                <w:rFonts w:ascii="Cambria" w:hAnsi="Cambria"/>
                <w:color w:val="000000" w:themeColor="text1"/>
                <w:lang w:val="lv-LV"/>
              </w:rPr>
              <w:t>[</w:t>
            </w:r>
            <w:hyperlink r:id="rId36" w:history="1">
              <w:r w:rsidRPr="00204E5B">
                <w:rPr>
                  <w:rStyle w:val="Hyperlink"/>
                  <w:rFonts w:ascii="Cambria" w:hAnsi="Cambria"/>
                  <w:lang w:val="lv-LV"/>
                </w:rPr>
                <w:t>materiāli UK e-portfelī</w:t>
              </w:r>
            </w:hyperlink>
            <w:r w:rsidRPr="00204E5B">
              <w:rPr>
                <w:rFonts w:ascii="Cambria" w:hAnsi="Cambria"/>
                <w:color w:val="000000" w:themeColor="text1"/>
                <w:lang w:val="lv-LV"/>
              </w:rPr>
              <w:t>]</w:t>
            </w:r>
          </w:p>
        </w:tc>
        <w:tc>
          <w:tcPr>
            <w:tcW w:w="2128" w:type="dxa"/>
            <w:shd w:val="clear" w:color="auto" w:fill="BDD6EE" w:themeFill="accent1" w:themeFillTint="66"/>
          </w:tcPr>
          <w:p w14:paraId="7B536D2A" w14:textId="53965E33" w:rsidR="00095FA8" w:rsidRPr="00E9166B" w:rsidRDefault="00095FA8" w:rsidP="00E9166B">
            <w:pPr>
              <w:rPr>
                <w:rFonts w:ascii="Cambria" w:hAnsi="Cambria"/>
                <w:bCs/>
                <w:i/>
                <w:iCs/>
                <w:color w:val="C00000"/>
                <w:sz w:val="18"/>
                <w:szCs w:val="18"/>
                <w:lang w:val="lv-LV"/>
              </w:rPr>
            </w:pPr>
            <w:r w:rsidRPr="0066438D">
              <w:rPr>
                <w:rFonts w:ascii="Cambria" w:hAnsi="Cambria"/>
                <w:bCs/>
                <w:sz w:val="18"/>
                <w:szCs w:val="18"/>
                <w:lang w:val="lv-LV"/>
              </w:rPr>
              <w:t>Informatīvs jautājums</w:t>
            </w:r>
          </w:p>
        </w:tc>
      </w:tr>
      <w:tr w:rsidR="00095FA8" w:rsidRPr="00204E5B" w14:paraId="548C2112" w14:textId="77777777" w:rsidTr="00AA647A">
        <w:trPr>
          <w:trHeight w:val="839"/>
          <w:jc w:val="center"/>
        </w:trPr>
        <w:tc>
          <w:tcPr>
            <w:tcW w:w="546" w:type="dxa"/>
            <w:vAlign w:val="center"/>
          </w:tcPr>
          <w:p w14:paraId="3A452A82" w14:textId="77777777" w:rsidR="00095FA8" w:rsidRPr="00204E5B" w:rsidRDefault="00095FA8" w:rsidP="00095FA8">
            <w:pPr>
              <w:rPr>
                <w:rFonts w:ascii="Cambria" w:hAnsi="Cambria"/>
                <w:b/>
                <w:lang w:val="lv-LV"/>
              </w:rPr>
            </w:pPr>
          </w:p>
        </w:tc>
        <w:tc>
          <w:tcPr>
            <w:tcW w:w="1655" w:type="dxa"/>
            <w:shd w:val="clear" w:color="auto" w:fill="BDD6EE" w:themeFill="accent1" w:themeFillTint="66"/>
            <w:vAlign w:val="center"/>
          </w:tcPr>
          <w:p w14:paraId="11F00F09" w14:textId="3D5047FB" w:rsidR="00095FA8" w:rsidRPr="0066438D" w:rsidRDefault="00095FA8" w:rsidP="00095FA8">
            <w:pPr>
              <w:jc w:val="center"/>
              <w:rPr>
                <w:rFonts w:ascii="Cambria" w:hAnsi="Cambria"/>
                <w:b/>
                <w:lang w:val="lv-LV"/>
              </w:rPr>
            </w:pPr>
            <w:r w:rsidRPr="0066438D">
              <w:rPr>
                <w:rFonts w:ascii="Cambria" w:hAnsi="Cambria"/>
                <w:b/>
                <w:lang w:val="lv-LV"/>
              </w:rPr>
              <w:t>13.05 - 13.10</w:t>
            </w:r>
          </w:p>
          <w:p w14:paraId="0A7C9AD1" w14:textId="4BE63117" w:rsidR="00095FA8" w:rsidRPr="0066438D" w:rsidRDefault="00095FA8" w:rsidP="00095FA8">
            <w:pPr>
              <w:jc w:val="center"/>
              <w:rPr>
                <w:rFonts w:ascii="Cambria" w:hAnsi="Cambria"/>
                <w:b/>
                <w:color w:val="000000" w:themeColor="text1"/>
                <w:lang w:val="lv-LV"/>
              </w:rPr>
            </w:pPr>
            <w:r w:rsidRPr="0066438D">
              <w:rPr>
                <w:rFonts w:ascii="Cambria" w:hAnsi="Cambria"/>
                <w:b/>
                <w:lang w:val="lv-LV"/>
              </w:rPr>
              <w:t>[5 min]</w:t>
            </w:r>
          </w:p>
        </w:tc>
        <w:tc>
          <w:tcPr>
            <w:tcW w:w="5305" w:type="dxa"/>
            <w:vAlign w:val="center"/>
          </w:tcPr>
          <w:p w14:paraId="40567FC4" w14:textId="293ABE93" w:rsidR="00095FA8" w:rsidRPr="0066438D" w:rsidRDefault="00095FA8" w:rsidP="00095FA8">
            <w:pPr>
              <w:rPr>
                <w:rFonts w:ascii="Cambria" w:hAnsi="Cambria"/>
                <w:b/>
                <w:bCs/>
                <w:lang w:val="lv-LV"/>
              </w:rPr>
            </w:pPr>
            <w:r w:rsidRPr="0066438D">
              <w:rPr>
                <w:rFonts w:ascii="Cambria" w:hAnsi="Cambria"/>
                <w:b/>
                <w:bCs/>
                <w:lang w:val="lv-LV"/>
              </w:rPr>
              <w:t xml:space="preserve">Sēdes noslēgums </w:t>
            </w:r>
          </w:p>
          <w:p w14:paraId="1D07B68E" w14:textId="77777777" w:rsidR="00095FA8" w:rsidRPr="0066438D" w:rsidRDefault="00095FA8" w:rsidP="00095FA8">
            <w:pPr>
              <w:spacing w:before="240"/>
              <w:rPr>
                <w:rFonts w:ascii="Cambria" w:hAnsi="Cambria"/>
                <w:lang w:val="lv-LV"/>
              </w:rPr>
            </w:pPr>
            <w:r w:rsidRPr="0066438D">
              <w:rPr>
                <w:rFonts w:ascii="Cambria" w:hAnsi="Cambria"/>
                <w:b/>
                <w:bCs/>
                <w:lang w:val="lv-LV"/>
              </w:rPr>
              <w:t>Vadošā iestāde</w:t>
            </w:r>
            <w:r w:rsidRPr="0066438D">
              <w:rPr>
                <w:rFonts w:ascii="Cambria" w:hAnsi="Cambria"/>
                <w:lang w:val="lv-LV"/>
              </w:rPr>
              <w:t xml:space="preserve"> (A.</w:t>
            </w:r>
            <w:r w:rsidRPr="0066438D">
              <w:rPr>
                <w:rFonts w:ascii="Cambria" w:hAnsi="Cambria"/>
                <w:b/>
                <w:lang w:val="lv-LV"/>
              </w:rPr>
              <w:t> </w:t>
            </w:r>
            <w:r w:rsidRPr="0066438D">
              <w:rPr>
                <w:rFonts w:ascii="Cambria" w:hAnsi="Cambria"/>
                <w:lang w:val="lv-LV"/>
              </w:rPr>
              <w:t>Eberhards )</w:t>
            </w:r>
          </w:p>
          <w:p w14:paraId="4BF3317D" w14:textId="4873D869" w:rsidR="00095FA8" w:rsidRPr="00204E5B" w:rsidRDefault="00095FA8" w:rsidP="00095FA8">
            <w:pPr>
              <w:rPr>
                <w:rFonts w:ascii="Cambria" w:hAnsi="Cambria"/>
                <w:i/>
                <w:iCs/>
                <w:lang w:val="lv-LV"/>
              </w:rPr>
            </w:pPr>
            <w:r w:rsidRPr="0066438D">
              <w:rPr>
                <w:rFonts w:ascii="Cambria" w:hAnsi="Cambria"/>
                <w:i/>
                <w:iCs/>
                <w:lang w:val="lv-LV"/>
              </w:rPr>
              <w:t>5</w:t>
            </w:r>
            <w:r w:rsidRPr="00204E5B">
              <w:rPr>
                <w:rFonts w:ascii="Cambria" w:hAnsi="Cambria"/>
                <w:i/>
                <w:iCs/>
                <w:lang w:val="lv-LV"/>
              </w:rPr>
              <w:t>’ noslēguma vārdi</w:t>
            </w:r>
          </w:p>
          <w:p w14:paraId="1B0371EC" w14:textId="77777777" w:rsidR="00095FA8" w:rsidRPr="0066438D" w:rsidRDefault="00095FA8" w:rsidP="00095FA8">
            <w:pPr>
              <w:spacing w:before="240"/>
              <w:rPr>
                <w:rFonts w:ascii="Cambria" w:hAnsi="Cambria"/>
                <w:color w:val="000000" w:themeColor="text1"/>
                <w:lang w:val="lv-LV"/>
              </w:rPr>
            </w:pPr>
            <w:r w:rsidRPr="0066438D">
              <w:rPr>
                <w:rFonts w:ascii="Cambria" w:hAnsi="Cambria"/>
                <w:b/>
                <w:bCs/>
                <w:lang w:val="lv-LV"/>
              </w:rPr>
              <w:t>Eiropas Komisija</w:t>
            </w:r>
            <w:r w:rsidRPr="0066438D">
              <w:rPr>
                <w:rFonts w:ascii="Cambria" w:hAnsi="Cambria"/>
                <w:color w:val="000000" w:themeColor="text1"/>
                <w:lang w:val="lv-LV"/>
              </w:rPr>
              <w:t xml:space="preserve"> (DG REGIO un DG EMPL)</w:t>
            </w:r>
          </w:p>
          <w:p w14:paraId="4DADE944" w14:textId="496478C2" w:rsidR="00095FA8" w:rsidRPr="0066438D" w:rsidRDefault="00095FA8" w:rsidP="00095FA8">
            <w:pPr>
              <w:rPr>
                <w:rFonts w:ascii="Cambria" w:hAnsi="Cambria"/>
                <w:b/>
                <w:bCs/>
                <w:lang w:val="lv-LV"/>
              </w:rPr>
            </w:pPr>
            <w:r w:rsidRPr="00204E5B">
              <w:rPr>
                <w:rFonts w:ascii="Cambria" w:hAnsi="Cambria"/>
                <w:i/>
                <w:iCs/>
                <w:lang w:val="lv-LV"/>
              </w:rPr>
              <w:t>5’ noslēguma vārdi</w:t>
            </w:r>
          </w:p>
          <w:p w14:paraId="694BF261" w14:textId="2E799028" w:rsidR="00095FA8" w:rsidRPr="0066438D" w:rsidRDefault="00095FA8" w:rsidP="00095FA8">
            <w:pPr>
              <w:rPr>
                <w:rFonts w:ascii="Cambria" w:hAnsi="Cambria"/>
                <w:b/>
                <w:bCs/>
                <w:lang w:val="lv-LV"/>
              </w:rPr>
            </w:pPr>
          </w:p>
        </w:tc>
        <w:tc>
          <w:tcPr>
            <w:tcW w:w="2128" w:type="dxa"/>
            <w:shd w:val="clear" w:color="auto" w:fill="BDD6EE" w:themeFill="accent1" w:themeFillTint="66"/>
          </w:tcPr>
          <w:p w14:paraId="219E64C2" w14:textId="77777777" w:rsidR="00095FA8" w:rsidRPr="0066438D" w:rsidRDefault="00095FA8" w:rsidP="00095FA8">
            <w:pPr>
              <w:rPr>
                <w:rFonts w:ascii="Cambria" w:hAnsi="Cambria"/>
                <w:sz w:val="18"/>
                <w:szCs w:val="18"/>
                <w:lang w:val="lv-LV"/>
              </w:rPr>
            </w:pPr>
          </w:p>
        </w:tc>
      </w:tr>
    </w:tbl>
    <w:p w14:paraId="76EEFFD5" w14:textId="77777777" w:rsidR="007E5153" w:rsidRPr="00C9470B" w:rsidRDefault="007E5153" w:rsidP="00A651C4">
      <w:pPr>
        <w:rPr>
          <w:lang w:val="lv-LV"/>
        </w:rPr>
      </w:pPr>
    </w:p>
    <w:sectPr w:rsidR="007E5153" w:rsidRPr="00C9470B" w:rsidSect="00C42533">
      <w:headerReference w:type="default" r:id="rId37"/>
      <w:footerReference w:type="default" r:id="rId38"/>
      <w:pgSz w:w="11906" w:h="16838"/>
      <w:pgMar w:top="851" w:right="566" w:bottom="284" w:left="1134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64393" w14:textId="77777777" w:rsidR="00C97CB0" w:rsidRDefault="00190C77">
      <w:r>
        <w:separator/>
      </w:r>
    </w:p>
  </w:endnote>
  <w:endnote w:type="continuationSeparator" w:id="0">
    <w:p w14:paraId="0C60AAFA" w14:textId="77777777" w:rsidR="00C97CB0" w:rsidRDefault="0019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04482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5C6CA0" w14:textId="5869024E" w:rsidR="008337EA" w:rsidRDefault="00C210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F8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6C014C3" w14:textId="77777777" w:rsidR="008337EA" w:rsidRDefault="003C67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498CE" w14:textId="77777777" w:rsidR="00C97CB0" w:rsidRDefault="00190C77">
      <w:r>
        <w:separator/>
      </w:r>
    </w:p>
  </w:footnote>
  <w:footnote w:type="continuationSeparator" w:id="0">
    <w:p w14:paraId="30D13C49" w14:textId="77777777" w:rsidR="00C97CB0" w:rsidRDefault="00190C77">
      <w:r>
        <w:continuationSeparator/>
      </w:r>
    </w:p>
  </w:footnote>
  <w:footnote w:id="1">
    <w:p w14:paraId="788461A0" w14:textId="69E03733" w:rsidR="00CC2F69" w:rsidRPr="000B1D74" w:rsidRDefault="00CC2F69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 w:rsidRPr="00CC2F69">
        <w:rPr>
          <w:lang w:val="lv-LV"/>
        </w:rPr>
        <w:t xml:space="preserve">Uzraudzības komitejas sēdes laikā dalībniekiem tiks nodrošināta sinhronā tulkošana LV-ENG un ENG-LV valodās.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C21A8" w14:textId="7C18476C" w:rsidR="005441A0" w:rsidRPr="005441A0" w:rsidRDefault="00382985" w:rsidP="005441A0">
    <w:pPr>
      <w:pStyle w:val="Header"/>
      <w:jc w:val="right"/>
      <w:rPr>
        <w:i/>
        <w:iCs/>
        <w:lang w:val="lv-LV"/>
      </w:rPr>
    </w:pPr>
    <w:r>
      <w:rPr>
        <w:i/>
        <w:iCs/>
        <w:lang w:val="lv-LV"/>
      </w:rPr>
      <w:t>Gala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03064"/>
    <w:multiLevelType w:val="hybridMultilevel"/>
    <w:tmpl w:val="7AD82A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6552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9C06BE"/>
    <w:multiLevelType w:val="hybridMultilevel"/>
    <w:tmpl w:val="7F66F518"/>
    <w:lvl w:ilvl="0" w:tplc="00C253D4">
      <w:numFmt w:val="bullet"/>
      <w:lvlText w:val="-"/>
      <w:lvlJc w:val="left"/>
      <w:pPr>
        <w:ind w:left="400" w:hanging="360"/>
      </w:pPr>
      <w:rPr>
        <w:rFonts w:ascii="Cambria" w:eastAsia="Times New Roman" w:hAnsi="Cambria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" w15:restartNumberingAfterBreak="0">
    <w:nsid w:val="22C5240B"/>
    <w:multiLevelType w:val="hybridMultilevel"/>
    <w:tmpl w:val="D6EE0234"/>
    <w:lvl w:ilvl="0" w:tplc="FB826DD0">
      <w:start w:val="2022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E16AA"/>
    <w:multiLevelType w:val="hybridMultilevel"/>
    <w:tmpl w:val="493E6350"/>
    <w:lvl w:ilvl="0" w:tplc="FB826DD0">
      <w:start w:val="2022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0685E"/>
    <w:multiLevelType w:val="hybridMultilevel"/>
    <w:tmpl w:val="429E32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00329"/>
    <w:multiLevelType w:val="hybridMultilevel"/>
    <w:tmpl w:val="BF84A2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111AC"/>
    <w:multiLevelType w:val="multilevel"/>
    <w:tmpl w:val="2FCE6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DBD5BD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BE294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1E64E58"/>
    <w:multiLevelType w:val="hybridMultilevel"/>
    <w:tmpl w:val="A6105D6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5A3DF3"/>
    <w:multiLevelType w:val="multilevel"/>
    <w:tmpl w:val="EE32A26E"/>
    <w:lvl w:ilvl="0">
      <w:start w:val="1"/>
      <w:numFmt w:val="decimal"/>
      <w:lvlText w:val="%1."/>
      <w:lvlJc w:val="left"/>
      <w:pPr>
        <w:ind w:left="360" w:hanging="360"/>
      </w:pPr>
      <w:rPr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F32877"/>
    <w:multiLevelType w:val="hybridMultilevel"/>
    <w:tmpl w:val="B044CBF4"/>
    <w:lvl w:ilvl="0" w:tplc="2E7828AC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40E09"/>
    <w:multiLevelType w:val="hybridMultilevel"/>
    <w:tmpl w:val="3AF42A2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71856"/>
    <w:multiLevelType w:val="hybridMultilevel"/>
    <w:tmpl w:val="C74E8B7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22412"/>
    <w:multiLevelType w:val="hybridMultilevel"/>
    <w:tmpl w:val="DCEA7E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77728"/>
    <w:multiLevelType w:val="hybridMultilevel"/>
    <w:tmpl w:val="E834C192"/>
    <w:lvl w:ilvl="0" w:tplc="8578DAA6">
      <w:start w:val="1"/>
      <w:numFmt w:val="decimal"/>
      <w:lvlText w:val="%1."/>
      <w:lvlJc w:val="left"/>
      <w:pPr>
        <w:ind w:left="410" w:hanging="360"/>
      </w:pPr>
      <w:rPr>
        <w:rFonts w:hint="default"/>
        <w:b w:val="0"/>
        <w:bCs w:val="0"/>
        <w:color w:val="000000" w:themeColor="text1"/>
      </w:rPr>
    </w:lvl>
    <w:lvl w:ilvl="1" w:tplc="0426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7" w15:restartNumberingAfterBreak="0">
    <w:nsid w:val="5B343388"/>
    <w:multiLevelType w:val="hybridMultilevel"/>
    <w:tmpl w:val="ACFE2E5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C2B26"/>
    <w:multiLevelType w:val="hybridMultilevel"/>
    <w:tmpl w:val="ACFE2E5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E72C3"/>
    <w:multiLevelType w:val="hybridMultilevel"/>
    <w:tmpl w:val="78D2A7C8"/>
    <w:lvl w:ilvl="0" w:tplc="26588AF0">
      <w:start w:val="1"/>
      <w:numFmt w:val="decimal"/>
      <w:lvlText w:val="%1."/>
      <w:lvlJc w:val="left"/>
      <w:pPr>
        <w:ind w:left="720" w:hanging="360"/>
      </w:pPr>
      <w:rPr>
        <w:sz w:val="24"/>
        <w:szCs w:val="2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84A8D"/>
    <w:multiLevelType w:val="hybridMultilevel"/>
    <w:tmpl w:val="A40AB1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0E56CB"/>
    <w:multiLevelType w:val="hybridMultilevel"/>
    <w:tmpl w:val="1DA463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DE287C">
      <w:start w:val="16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B0CDA"/>
    <w:multiLevelType w:val="hybridMultilevel"/>
    <w:tmpl w:val="389E50D6"/>
    <w:lvl w:ilvl="0" w:tplc="8A36AC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3831DF"/>
    <w:multiLevelType w:val="hybridMultilevel"/>
    <w:tmpl w:val="D52A2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EA7D67"/>
    <w:multiLevelType w:val="hybridMultilevel"/>
    <w:tmpl w:val="0CD00CC0"/>
    <w:lvl w:ilvl="0" w:tplc="95069284">
      <w:numFmt w:val="bullet"/>
      <w:lvlText w:val="-"/>
      <w:lvlJc w:val="left"/>
      <w:pPr>
        <w:ind w:left="410" w:hanging="360"/>
      </w:pPr>
      <w:rPr>
        <w:rFonts w:ascii="Cambria" w:eastAsia="Times New Roman" w:hAnsi="Cambria" w:cs="Times New Roman" w:hint="default"/>
        <w:color w:val="000000" w:themeColor="text1"/>
      </w:rPr>
    </w:lvl>
    <w:lvl w:ilvl="1" w:tplc="0426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473914544">
    <w:abstractNumId w:val="13"/>
  </w:num>
  <w:num w:numId="2" w16cid:durableId="1234268543">
    <w:abstractNumId w:val="14"/>
  </w:num>
  <w:num w:numId="3" w16cid:durableId="60060998">
    <w:abstractNumId w:val="9"/>
  </w:num>
  <w:num w:numId="4" w16cid:durableId="662970921">
    <w:abstractNumId w:val="18"/>
  </w:num>
  <w:num w:numId="5" w16cid:durableId="360014578">
    <w:abstractNumId w:val="17"/>
  </w:num>
  <w:num w:numId="6" w16cid:durableId="1524974013">
    <w:abstractNumId w:val="23"/>
  </w:num>
  <w:num w:numId="7" w16cid:durableId="1286034891">
    <w:abstractNumId w:val="15"/>
  </w:num>
  <w:num w:numId="8" w16cid:durableId="409281231">
    <w:abstractNumId w:val="12"/>
  </w:num>
  <w:num w:numId="9" w16cid:durableId="999965031">
    <w:abstractNumId w:val="6"/>
  </w:num>
  <w:num w:numId="10" w16cid:durableId="692725731">
    <w:abstractNumId w:val="1"/>
  </w:num>
  <w:num w:numId="11" w16cid:durableId="1914313551">
    <w:abstractNumId w:val="8"/>
  </w:num>
  <w:num w:numId="12" w16cid:durableId="168713098">
    <w:abstractNumId w:val="11"/>
  </w:num>
  <w:num w:numId="13" w16cid:durableId="1068840893">
    <w:abstractNumId w:val="10"/>
  </w:num>
  <w:num w:numId="14" w16cid:durableId="496965325">
    <w:abstractNumId w:val="2"/>
  </w:num>
  <w:num w:numId="15" w16cid:durableId="1582791623">
    <w:abstractNumId w:val="19"/>
  </w:num>
  <w:num w:numId="16" w16cid:durableId="949704795">
    <w:abstractNumId w:val="22"/>
  </w:num>
  <w:num w:numId="17" w16cid:durableId="1252661438">
    <w:abstractNumId w:val="5"/>
  </w:num>
  <w:num w:numId="18" w16cid:durableId="947352390">
    <w:abstractNumId w:val="4"/>
  </w:num>
  <w:num w:numId="19" w16cid:durableId="2105026654">
    <w:abstractNumId w:val="7"/>
  </w:num>
  <w:num w:numId="20" w16cid:durableId="1062212382">
    <w:abstractNumId w:val="20"/>
  </w:num>
  <w:num w:numId="21" w16cid:durableId="106311229">
    <w:abstractNumId w:val="0"/>
  </w:num>
  <w:num w:numId="22" w16cid:durableId="901259778">
    <w:abstractNumId w:val="21"/>
  </w:num>
  <w:num w:numId="23" w16cid:durableId="776675383">
    <w:abstractNumId w:val="3"/>
  </w:num>
  <w:num w:numId="24" w16cid:durableId="1960528380">
    <w:abstractNumId w:val="24"/>
  </w:num>
  <w:num w:numId="25" w16cid:durableId="1234507835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īva Jirgensone">
    <w15:presenceInfo w15:providerId="None" w15:userId="Līva Jirgenso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20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70B"/>
    <w:rsid w:val="000064C7"/>
    <w:rsid w:val="00010B8F"/>
    <w:rsid w:val="00015D56"/>
    <w:rsid w:val="0003686E"/>
    <w:rsid w:val="000422D5"/>
    <w:rsid w:val="00047630"/>
    <w:rsid w:val="00050486"/>
    <w:rsid w:val="000511D4"/>
    <w:rsid w:val="00051266"/>
    <w:rsid w:val="00055D2A"/>
    <w:rsid w:val="00056C17"/>
    <w:rsid w:val="00056E2A"/>
    <w:rsid w:val="00060D38"/>
    <w:rsid w:val="00074E47"/>
    <w:rsid w:val="00081250"/>
    <w:rsid w:val="00082156"/>
    <w:rsid w:val="0008632C"/>
    <w:rsid w:val="00092E2C"/>
    <w:rsid w:val="00095F9A"/>
    <w:rsid w:val="00095FA8"/>
    <w:rsid w:val="000A65A4"/>
    <w:rsid w:val="000B1D74"/>
    <w:rsid w:val="000B1ECB"/>
    <w:rsid w:val="000B324E"/>
    <w:rsid w:val="000B3AE8"/>
    <w:rsid w:val="000B6098"/>
    <w:rsid w:val="000D182C"/>
    <w:rsid w:val="000D2B1B"/>
    <w:rsid w:val="000D38E8"/>
    <w:rsid w:val="000D5763"/>
    <w:rsid w:val="000D6B5C"/>
    <w:rsid w:val="000D74E7"/>
    <w:rsid w:val="000D7E21"/>
    <w:rsid w:val="000E3633"/>
    <w:rsid w:val="000E5DC5"/>
    <w:rsid w:val="000E5E58"/>
    <w:rsid w:val="000F38B6"/>
    <w:rsid w:val="000F529B"/>
    <w:rsid w:val="001003BC"/>
    <w:rsid w:val="001107FF"/>
    <w:rsid w:val="00110BD7"/>
    <w:rsid w:val="00111BD6"/>
    <w:rsid w:val="001173CA"/>
    <w:rsid w:val="00117B1C"/>
    <w:rsid w:val="00124184"/>
    <w:rsid w:val="00124CB3"/>
    <w:rsid w:val="001277C2"/>
    <w:rsid w:val="0013071F"/>
    <w:rsid w:val="0014459A"/>
    <w:rsid w:val="001475A3"/>
    <w:rsid w:val="0014760B"/>
    <w:rsid w:val="00151901"/>
    <w:rsid w:val="00152EEC"/>
    <w:rsid w:val="00152F2F"/>
    <w:rsid w:val="001608C6"/>
    <w:rsid w:val="00161E17"/>
    <w:rsid w:val="0016692B"/>
    <w:rsid w:val="00175867"/>
    <w:rsid w:val="001760E4"/>
    <w:rsid w:val="001812BB"/>
    <w:rsid w:val="00182040"/>
    <w:rsid w:val="00190C77"/>
    <w:rsid w:val="00193811"/>
    <w:rsid w:val="00193D30"/>
    <w:rsid w:val="001971C8"/>
    <w:rsid w:val="001A43FB"/>
    <w:rsid w:val="001B200D"/>
    <w:rsid w:val="001C365E"/>
    <w:rsid w:val="001C6532"/>
    <w:rsid w:val="001C72A1"/>
    <w:rsid w:val="001D1973"/>
    <w:rsid w:val="001D1A01"/>
    <w:rsid w:val="001D25EF"/>
    <w:rsid w:val="00201CB0"/>
    <w:rsid w:val="00202D41"/>
    <w:rsid w:val="0020401B"/>
    <w:rsid w:val="00204BA8"/>
    <w:rsid w:val="00204E5B"/>
    <w:rsid w:val="002071E8"/>
    <w:rsid w:val="00217291"/>
    <w:rsid w:val="002175EB"/>
    <w:rsid w:val="00230949"/>
    <w:rsid w:val="00230B44"/>
    <w:rsid w:val="00232B32"/>
    <w:rsid w:val="00234089"/>
    <w:rsid w:val="0024519B"/>
    <w:rsid w:val="00271A3E"/>
    <w:rsid w:val="00272A84"/>
    <w:rsid w:val="00285600"/>
    <w:rsid w:val="0028727B"/>
    <w:rsid w:val="0029044B"/>
    <w:rsid w:val="002A23A2"/>
    <w:rsid w:val="002B017F"/>
    <w:rsid w:val="002B22E4"/>
    <w:rsid w:val="002B7E13"/>
    <w:rsid w:val="002C10BA"/>
    <w:rsid w:val="002C1904"/>
    <w:rsid w:val="002C7043"/>
    <w:rsid w:val="002D64FF"/>
    <w:rsid w:val="002D676B"/>
    <w:rsid w:val="002F12D1"/>
    <w:rsid w:val="00301DAD"/>
    <w:rsid w:val="00302F27"/>
    <w:rsid w:val="00303935"/>
    <w:rsid w:val="003109B9"/>
    <w:rsid w:val="00312F47"/>
    <w:rsid w:val="00313C9D"/>
    <w:rsid w:val="0032023F"/>
    <w:rsid w:val="00321D0C"/>
    <w:rsid w:val="00322089"/>
    <w:rsid w:val="00330C0B"/>
    <w:rsid w:val="00334BD1"/>
    <w:rsid w:val="00340C2F"/>
    <w:rsid w:val="0034485E"/>
    <w:rsid w:val="003460EE"/>
    <w:rsid w:val="00346B67"/>
    <w:rsid w:val="00351CB7"/>
    <w:rsid w:val="00354FDC"/>
    <w:rsid w:val="00355F9A"/>
    <w:rsid w:val="0038138C"/>
    <w:rsid w:val="00382985"/>
    <w:rsid w:val="0038418A"/>
    <w:rsid w:val="00396B75"/>
    <w:rsid w:val="003A2EF1"/>
    <w:rsid w:val="003A30D1"/>
    <w:rsid w:val="003A507A"/>
    <w:rsid w:val="003B2CF1"/>
    <w:rsid w:val="003C2225"/>
    <w:rsid w:val="003C26E7"/>
    <w:rsid w:val="003C67FF"/>
    <w:rsid w:val="003D2081"/>
    <w:rsid w:val="003D5B97"/>
    <w:rsid w:val="003E182B"/>
    <w:rsid w:val="003E339B"/>
    <w:rsid w:val="003E3678"/>
    <w:rsid w:val="003E79FA"/>
    <w:rsid w:val="003E7F39"/>
    <w:rsid w:val="003F20F5"/>
    <w:rsid w:val="003F332B"/>
    <w:rsid w:val="00401E0A"/>
    <w:rsid w:val="00402DBF"/>
    <w:rsid w:val="00404251"/>
    <w:rsid w:val="004256E8"/>
    <w:rsid w:val="00427A38"/>
    <w:rsid w:val="00427B76"/>
    <w:rsid w:val="00434F0A"/>
    <w:rsid w:val="00436CF4"/>
    <w:rsid w:val="00441639"/>
    <w:rsid w:val="00444FFE"/>
    <w:rsid w:val="0045469F"/>
    <w:rsid w:val="0045595F"/>
    <w:rsid w:val="004605E6"/>
    <w:rsid w:val="00463EC9"/>
    <w:rsid w:val="00485573"/>
    <w:rsid w:val="004874E5"/>
    <w:rsid w:val="004917DC"/>
    <w:rsid w:val="0049413C"/>
    <w:rsid w:val="00494E03"/>
    <w:rsid w:val="00497B3C"/>
    <w:rsid w:val="004A0E65"/>
    <w:rsid w:val="004A5B58"/>
    <w:rsid w:val="004C1ABD"/>
    <w:rsid w:val="004C73B1"/>
    <w:rsid w:val="004D0644"/>
    <w:rsid w:val="004D7380"/>
    <w:rsid w:val="004E6CC4"/>
    <w:rsid w:val="004F2EBF"/>
    <w:rsid w:val="004F6957"/>
    <w:rsid w:val="004F7D26"/>
    <w:rsid w:val="0051016B"/>
    <w:rsid w:val="00510DF6"/>
    <w:rsid w:val="00516ABA"/>
    <w:rsid w:val="00520C48"/>
    <w:rsid w:val="0052567C"/>
    <w:rsid w:val="00531400"/>
    <w:rsid w:val="0053147E"/>
    <w:rsid w:val="00541F92"/>
    <w:rsid w:val="0054243F"/>
    <w:rsid w:val="005441A0"/>
    <w:rsid w:val="00551739"/>
    <w:rsid w:val="00574056"/>
    <w:rsid w:val="005911D2"/>
    <w:rsid w:val="00597D79"/>
    <w:rsid w:val="005B1B2F"/>
    <w:rsid w:val="005B5AEA"/>
    <w:rsid w:val="005C030B"/>
    <w:rsid w:val="005C0763"/>
    <w:rsid w:val="005D3920"/>
    <w:rsid w:val="005D6EA9"/>
    <w:rsid w:val="005E071F"/>
    <w:rsid w:val="005E2EFF"/>
    <w:rsid w:val="005E5387"/>
    <w:rsid w:val="005E6ABC"/>
    <w:rsid w:val="005F0934"/>
    <w:rsid w:val="005F31E4"/>
    <w:rsid w:val="005F4C9E"/>
    <w:rsid w:val="005F6933"/>
    <w:rsid w:val="005F7D3F"/>
    <w:rsid w:val="00601648"/>
    <w:rsid w:val="0060546A"/>
    <w:rsid w:val="006066EC"/>
    <w:rsid w:val="006070E9"/>
    <w:rsid w:val="00610883"/>
    <w:rsid w:val="00615C23"/>
    <w:rsid w:val="00617F79"/>
    <w:rsid w:val="00641561"/>
    <w:rsid w:val="00642AEA"/>
    <w:rsid w:val="0064312A"/>
    <w:rsid w:val="00645D0F"/>
    <w:rsid w:val="00647256"/>
    <w:rsid w:val="006639E6"/>
    <w:rsid w:val="00663DA1"/>
    <w:rsid w:val="00663F4C"/>
    <w:rsid w:val="0066438D"/>
    <w:rsid w:val="006754BA"/>
    <w:rsid w:val="00680969"/>
    <w:rsid w:val="00682327"/>
    <w:rsid w:val="00683864"/>
    <w:rsid w:val="006868FC"/>
    <w:rsid w:val="006941A9"/>
    <w:rsid w:val="00694C7E"/>
    <w:rsid w:val="00695326"/>
    <w:rsid w:val="006A3E65"/>
    <w:rsid w:val="006A4A36"/>
    <w:rsid w:val="006B02F3"/>
    <w:rsid w:val="006B267A"/>
    <w:rsid w:val="006B330F"/>
    <w:rsid w:val="006C02BC"/>
    <w:rsid w:val="006C5FBC"/>
    <w:rsid w:val="006D2105"/>
    <w:rsid w:val="006D4D48"/>
    <w:rsid w:val="006D79AB"/>
    <w:rsid w:val="00710A06"/>
    <w:rsid w:val="00715318"/>
    <w:rsid w:val="007209AA"/>
    <w:rsid w:val="00720E44"/>
    <w:rsid w:val="0072165B"/>
    <w:rsid w:val="007232DE"/>
    <w:rsid w:val="00725C4A"/>
    <w:rsid w:val="0074052D"/>
    <w:rsid w:val="00744F6D"/>
    <w:rsid w:val="00744FEB"/>
    <w:rsid w:val="00754851"/>
    <w:rsid w:val="007571BA"/>
    <w:rsid w:val="00767DC0"/>
    <w:rsid w:val="00772FF2"/>
    <w:rsid w:val="00773FA5"/>
    <w:rsid w:val="007922E2"/>
    <w:rsid w:val="00794076"/>
    <w:rsid w:val="007A5569"/>
    <w:rsid w:val="007A6DF1"/>
    <w:rsid w:val="007A778F"/>
    <w:rsid w:val="007B2E01"/>
    <w:rsid w:val="007B7FED"/>
    <w:rsid w:val="007C3FF9"/>
    <w:rsid w:val="007C4994"/>
    <w:rsid w:val="007C5E10"/>
    <w:rsid w:val="007D0430"/>
    <w:rsid w:val="007D2FB8"/>
    <w:rsid w:val="007D71DA"/>
    <w:rsid w:val="007E2335"/>
    <w:rsid w:val="007E5153"/>
    <w:rsid w:val="007F689B"/>
    <w:rsid w:val="007F7F5A"/>
    <w:rsid w:val="0080226B"/>
    <w:rsid w:val="008224A5"/>
    <w:rsid w:val="00823BD8"/>
    <w:rsid w:val="008375CE"/>
    <w:rsid w:val="0084566F"/>
    <w:rsid w:val="00847691"/>
    <w:rsid w:val="00852E7C"/>
    <w:rsid w:val="00855513"/>
    <w:rsid w:val="008571DF"/>
    <w:rsid w:val="00862544"/>
    <w:rsid w:val="0086464A"/>
    <w:rsid w:val="0086615D"/>
    <w:rsid w:val="00867932"/>
    <w:rsid w:val="00894356"/>
    <w:rsid w:val="008A2468"/>
    <w:rsid w:val="008A3455"/>
    <w:rsid w:val="008A4625"/>
    <w:rsid w:val="008A51A2"/>
    <w:rsid w:val="008B2955"/>
    <w:rsid w:val="008B2AB6"/>
    <w:rsid w:val="008C4126"/>
    <w:rsid w:val="009016DB"/>
    <w:rsid w:val="00917868"/>
    <w:rsid w:val="0093372A"/>
    <w:rsid w:val="00940F86"/>
    <w:rsid w:val="00944442"/>
    <w:rsid w:val="0094678B"/>
    <w:rsid w:val="009468D5"/>
    <w:rsid w:val="00951068"/>
    <w:rsid w:val="00953CE7"/>
    <w:rsid w:val="0095522C"/>
    <w:rsid w:val="00957FEC"/>
    <w:rsid w:val="00962D3C"/>
    <w:rsid w:val="00964504"/>
    <w:rsid w:val="00971E21"/>
    <w:rsid w:val="00973017"/>
    <w:rsid w:val="00976E29"/>
    <w:rsid w:val="009777D3"/>
    <w:rsid w:val="00977D0D"/>
    <w:rsid w:val="0098019D"/>
    <w:rsid w:val="00983675"/>
    <w:rsid w:val="00985AB5"/>
    <w:rsid w:val="00992C5F"/>
    <w:rsid w:val="00997540"/>
    <w:rsid w:val="009A67CA"/>
    <w:rsid w:val="009A690A"/>
    <w:rsid w:val="009B327E"/>
    <w:rsid w:val="009B53FD"/>
    <w:rsid w:val="009C3B66"/>
    <w:rsid w:val="009C7D39"/>
    <w:rsid w:val="009D2549"/>
    <w:rsid w:val="009D60DF"/>
    <w:rsid w:val="009E3A38"/>
    <w:rsid w:val="009E4BC7"/>
    <w:rsid w:val="009E506A"/>
    <w:rsid w:val="009E5092"/>
    <w:rsid w:val="009F4552"/>
    <w:rsid w:val="009F603F"/>
    <w:rsid w:val="00A05D50"/>
    <w:rsid w:val="00A0763A"/>
    <w:rsid w:val="00A121E3"/>
    <w:rsid w:val="00A21FD1"/>
    <w:rsid w:val="00A2297B"/>
    <w:rsid w:val="00A2384C"/>
    <w:rsid w:val="00A26642"/>
    <w:rsid w:val="00A3705F"/>
    <w:rsid w:val="00A371A9"/>
    <w:rsid w:val="00A471E3"/>
    <w:rsid w:val="00A625C8"/>
    <w:rsid w:val="00A651C4"/>
    <w:rsid w:val="00A707A2"/>
    <w:rsid w:val="00A70D9D"/>
    <w:rsid w:val="00A71A3B"/>
    <w:rsid w:val="00A72871"/>
    <w:rsid w:val="00A729A9"/>
    <w:rsid w:val="00A83CC5"/>
    <w:rsid w:val="00A94BB3"/>
    <w:rsid w:val="00AA1930"/>
    <w:rsid w:val="00AA203A"/>
    <w:rsid w:val="00AA22F0"/>
    <w:rsid w:val="00AA33C1"/>
    <w:rsid w:val="00AA647A"/>
    <w:rsid w:val="00AB3DC6"/>
    <w:rsid w:val="00AB4C1A"/>
    <w:rsid w:val="00AB572A"/>
    <w:rsid w:val="00AB63C2"/>
    <w:rsid w:val="00AC228F"/>
    <w:rsid w:val="00AC3E57"/>
    <w:rsid w:val="00AD392C"/>
    <w:rsid w:val="00AD4FA5"/>
    <w:rsid w:val="00AE2F86"/>
    <w:rsid w:val="00AE5A19"/>
    <w:rsid w:val="00AE7215"/>
    <w:rsid w:val="00AF00ED"/>
    <w:rsid w:val="00B018D7"/>
    <w:rsid w:val="00B13A07"/>
    <w:rsid w:val="00B27096"/>
    <w:rsid w:val="00B33163"/>
    <w:rsid w:val="00B365A6"/>
    <w:rsid w:val="00B36A9F"/>
    <w:rsid w:val="00B40088"/>
    <w:rsid w:val="00B41A93"/>
    <w:rsid w:val="00B51623"/>
    <w:rsid w:val="00B55AB6"/>
    <w:rsid w:val="00B55FBD"/>
    <w:rsid w:val="00B649CD"/>
    <w:rsid w:val="00B73A31"/>
    <w:rsid w:val="00B8270B"/>
    <w:rsid w:val="00B84FB9"/>
    <w:rsid w:val="00B86C04"/>
    <w:rsid w:val="00B872CB"/>
    <w:rsid w:val="00B8798A"/>
    <w:rsid w:val="00B90659"/>
    <w:rsid w:val="00B95538"/>
    <w:rsid w:val="00BB00E1"/>
    <w:rsid w:val="00BB3235"/>
    <w:rsid w:val="00BC6C34"/>
    <w:rsid w:val="00BD1FE1"/>
    <w:rsid w:val="00BE6151"/>
    <w:rsid w:val="00BF2D7B"/>
    <w:rsid w:val="00BF3404"/>
    <w:rsid w:val="00BF4031"/>
    <w:rsid w:val="00C0047E"/>
    <w:rsid w:val="00C01AB9"/>
    <w:rsid w:val="00C041C1"/>
    <w:rsid w:val="00C06F52"/>
    <w:rsid w:val="00C07702"/>
    <w:rsid w:val="00C16882"/>
    <w:rsid w:val="00C17EEA"/>
    <w:rsid w:val="00C210AA"/>
    <w:rsid w:val="00C26974"/>
    <w:rsid w:val="00C306AB"/>
    <w:rsid w:val="00C30E6D"/>
    <w:rsid w:val="00C333D5"/>
    <w:rsid w:val="00C3399F"/>
    <w:rsid w:val="00C3404D"/>
    <w:rsid w:val="00C42533"/>
    <w:rsid w:val="00C51115"/>
    <w:rsid w:val="00C513A0"/>
    <w:rsid w:val="00C535FD"/>
    <w:rsid w:val="00C539F7"/>
    <w:rsid w:val="00C60B16"/>
    <w:rsid w:val="00C62B66"/>
    <w:rsid w:val="00C662F9"/>
    <w:rsid w:val="00C759D3"/>
    <w:rsid w:val="00C77DF7"/>
    <w:rsid w:val="00C80840"/>
    <w:rsid w:val="00C809E5"/>
    <w:rsid w:val="00C8264B"/>
    <w:rsid w:val="00C82895"/>
    <w:rsid w:val="00C9012F"/>
    <w:rsid w:val="00C94205"/>
    <w:rsid w:val="00C9470B"/>
    <w:rsid w:val="00C95B91"/>
    <w:rsid w:val="00C95F39"/>
    <w:rsid w:val="00C9621A"/>
    <w:rsid w:val="00C97CB0"/>
    <w:rsid w:val="00CA48EA"/>
    <w:rsid w:val="00CB197F"/>
    <w:rsid w:val="00CB2D8C"/>
    <w:rsid w:val="00CB3FB2"/>
    <w:rsid w:val="00CB5F73"/>
    <w:rsid w:val="00CC0D47"/>
    <w:rsid w:val="00CC2F69"/>
    <w:rsid w:val="00CC41BD"/>
    <w:rsid w:val="00CC57C2"/>
    <w:rsid w:val="00CD30C8"/>
    <w:rsid w:val="00CE5292"/>
    <w:rsid w:val="00CE66C8"/>
    <w:rsid w:val="00CF4D96"/>
    <w:rsid w:val="00CF50F1"/>
    <w:rsid w:val="00CF7761"/>
    <w:rsid w:val="00D11612"/>
    <w:rsid w:val="00D137A4"/>
    <w:rsid w:val="00D40953"/>
    <w:rsid w:val="00D435EE"/>
    <w:rsid w:val="00D46441"/>
    <w:rsid w:val="00D471F7"/>
    <w:rsid w:val="00D53576"/>
    <w:rsid w:val="00D60FAC"/>
    <w:rsid w:val="00D833F8"/>
    <w:rsid w:val="00D84000"/>
    <w:rsid w:val="00D9650F"/>
    <w:rsid w:val="00DA14CE"/>
    <w:rsid w:val="00DA177B"/>
    <w:rsid w:val="00DA4659"/>
    <w:rsid w:val="00DC66F0"/>
    <w:rsid w:val="00DC786C"/>
    <w:rsid w:val="00DD21CE"/>
    <w:rsid w:val="00DD4EA1"/>
    <w:rsid w:val="00DD5C28"/>
    <w:rsid w:val="00DE09D4"/>
    <w:rsid w:val="00DE39BD"/>
    <w:rsid w:val="00DE4E04"/>
    <w:rsid w:val="00DE53C8"/>
    <w:rsid w:val="00E00F8B"/>
    <w:rsid w:val="00E02A10"/>
    <w:rsid w:val="00E05727"/>
    <w:rsid w:val="00E06F5B"/>
    <w:rsid w:val="00E10065"/>
    <w:rsid w:val="00E10E08"/>
    <w:rsid w:val="00E22BF1"/>
    <w:rsid w:val="00E30733"/>
    <w:rsid w:val="00E42824"/>
    <w:rsid w:val="00E534D8"/>
    <w:rsid w:val="00E542B8"/>
    <w:rsid w:val="00E54CB6"/>
    <w:rsid w:val="00E80FB7"/>
    <w:rsid w:val="00E82DEF"/>
    <w:rsid w:val="00E87B46"/>
    <w:rsid w:val="00E9166B"/>
    <w:rsid w:val="00E91D2B"/>
    <w:rsid w:val="00EA54D7"/>
    <w:rsid w:val="00EB1477"/>
    <w:rsid w:val="00EB2892"/>
    <w:rsid w:val="00EE129F"/>
    <w:rsid w:val="00EE28B0"/>
    <w:rsid w:val="00EE33DF"/>
    <w:rsid w:val="00EF2604"/>
    <w:rsid w:val="00F00625"/>
    <w:rsid w:val="00F0420B"/>
    <w:rsid w:val="00F054A8"/>
    <w:rsid w:val="00F1165E"/>
    <w:rsid w:val="00F15FC9"/>
    <w:rsid w:val="00F16294"/>
    <w:rsid w:val="00F27AF0"/>
    <w:rsid w:val="00F3137C"/>
    <w:rsid w:val="00F3391A"/>
    <w:rsid w:val="00F35C56"/>
    <w:rsid w:val="00F43B9C"/>
    <w:rsid w:val="00F52710"/>
    <w:rsid w:val="00F61CD7"/>
    <w:rsid w:val="00F651A5"/>
    <w:rsid w:val="00F677B7"/>
    <w:rsid w:val="00F71147"/>
    <w:rsid w:val="00F75129"/>
    <w:rsid w:val="00F755A3"/>
    <w:rsid w:val="00F75D72"/>
    <w:rsid w:val="00F8639D"/>
    <w:rsid w:val="00F91DC9"/>
    <w:rsid w:val="00F9699D"/>
    <w:rsid w:val="00FA733B"/>
    <w:rsid w:val="00FB1FC7"/>
    <w:rsid w:val="00FC1D1B"/>
    <w:rsid w:val="00FC2214"/>
    <w:rsid w:val="00FD0027"/>
    <w:rsid w:val="00FD19BB"/>
    <w:rsid w:val="00FD25ED"/>
    <w:rsid w:val="00FE05A4"/>
    <w:rsid w:val="00FE511E"/>
    <w:rsid w:val="00FE5408"/>
    <w:rsid w:val="00F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."/>
  <w:listSeparator w:val=";"/>
  <w14:docId w14:val="1B09F0D3"/>
  <w15:chartTrackingRefBased/>
  <w15:docId w15:val="{A7F88289-A8DF-4925-B035-94F71607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70B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9470B"/>
    <w:pPr>
      <w:jc w:val="center"/>
    </w:pPr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9470B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styleId="Hyperlink">
    <w:name w:val="Hyperlink"/>
    <w:rsid w:val="00C9470B"/>
    <w:rPr>
      <w:color w:val="0000FF"/>
      <w:u w:val="single"/>
    </w:rPr>
  </w:style>
  <w:style w:type="paragraph" w:styleId="ListParagraph">
    <w:name w:val="List Paragraph"/>
    <w:aliases w:val="2,H&amp;P List Paragraph,Strip,Colorful List - Accent 12"/>
    <w:basedOn w:val="Normal"/>
    <w:link w:val="ListParagraphChar"/>
    <w:uiPriority w:val="34"/>
    <w:qFormat/>
    <w:rsid w:val="00C9470B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paragraph" w:styleId="PlainText">
    <w:name w:val="Plain Text"/>
    <w:basedOn w:val="Normal"/>
    <w:link w:val="PlainTextChar"/>
    <w:uiPriority w:val="99"/>
    <w:unhideWhenUsed/>
    <w:rsid w:val="00C9470B"/>
    <w:rPr>
      <w:rFonts w:ascii="Calibri" w:eastAsiaTheme="minorHAnsi" w:hAnsi="Calibri" w:cstheme="minorBidi"/>
      <w:color w:val="1F497D"/>
      <w:sz w:val="22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C9470B"/>
    <w:rPr>
      <w:rFonts w:ascii="Calibri" w:hAnsi="Calibri"/>
      <w:color w:val="1F497D"/>
      <w:szCs w:val="21"/>
    </w:rPr>
  </w:style>
  <w:style w:type="paragraph" w:styleId="Footer">
    <w:name w:val="footer"/>
    <w:basedOn w:val="Normal"/>
    <w:link w:val="FooterChar"/>
    <w:uiPriority w:val="99"/>
    <w:unhideWhenUsed/>
    <w:rsid w:val="00C9470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70B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t-translation">
    <w:name w:val="mt-translation"/>
    <w:basedOn w:val="Normal"/>
    <w:rsid w:val="00C9470B"/>
    <w:pPr>
      <w:spacing w:after="100" w:afterAutospacing="1"/>
    </w:pPr>
    <w:rPr>
      <w:lang w:val="lv-LV" w:eastAsia="lv-LV"/>
    </w:rPr>
  </w:style>
  <w:style w:type="character" w:customStyle="1" w:styleId="word">
    <w:name w:val="word"/>
    <w:basedOn w:val="DefaultParagraphFont"/>
    <w:rsid w:val="00C9470B"/>
  </w:style>
  <w:style w:type="table" w:styleId="TableGrid">
    <w:name w:val="Table Grid"/>
    <w:basedOn w:val="TableNormal"/>
    <w:uiPriority w:val="39"/>
    <w:rsid w:val="00C9470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36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65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65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5A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5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5A6"/>
    <w:rPr>
      <w:rFonts w:ascii="Segoe UI" w:eastAsia="Times New Roman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96B75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375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75C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375CE"/>
    <w:rPr>
      <w:vertAlign w:val="superscript"/>
    </w:rPr>
  </w:style>
  <w:style w:type="paragraph" w:styleId="Revision">
    <w:name w:val="Revision"/>
    <w:hidden/>
    <w:uiPriority w:val="99"/>
    <w:semiHidden/>
    <w:rsid w:val="002B0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70D9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D9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1A3B"/>
    <w:rPr>
      <w:color w:val="605E5C"/>
      <w:shd w:val="clear" w:color="auto" w:fill="E1DFDD"/>
    </w:rPr>
  </w:style>
  <w:style w:type="character" w:customStyle="1" w:styleId="ListParagraphChar">
    <w:name w:val="List Paragraph Char"/>
    <w:aliases w:val="2 Char,H&amp;P List Paragraph Char,Strip Char,Colorful List - Accent 12 Char"/>
    <w:link w:val="ListParagraph"/>
    <w:uiPriority w:val="34"/>
    <w:qFormat/>
    <w:locked/>
    <w:rsid w:val="007922E2"/>
    <w:rPr>
      <w:rFonts w:ascii="Calibri" w:eastAsia="Calibri" w:hAnsi="Calibri" w:cs="Times New Roman"/>
      <w:lang w:eastAsia="lv-LV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330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77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komitejas.esfondi.lv/27/Koplietojamie%20dokumenti/Forms/AllItems.aspx?RootFolder=%2F27%2FKoplietojamie%20dokumenti%2FUK%202021%2D2027%2FUK%202021%2D2027%20s%C4%93des%2F2023%2E01%2E26%5F2021%2D2027%5FUK%5Fs%C4%93de%2F02%5FMateri%C4%81li%5F2023%2E01%2E26%5F2021%2D2027%5FUK%2F04%5FVI%5FAI%5FProjektu%2Diesniegumu%2Dvertesanas%2Dkriteriju%2Dapstiprinasana%2FAPSTIPRINASANAI%5F2%2E2%2E3%2E6%5FVARAM&amp;FolderCTID=0x0120001A80129B2D13DE4496830D2929709778&amp;View=%7BE40746C3%2D0D4D%2D4464%2DA694%2D211979EFAA9F%7D" TargetMode="External"/><Relationship Id="rId26" Type="http://schemas.openxmlformats.org/officeDocument/2006/relationships/hyperlink" Target="https://komitejas.esfondi.lv/27/Koplietojamie%20dokumenti/Forms/AllItems.aspx?RootFolder=%2F27%2FKoplietojamie%20dokumenti%2FUK%202021%2D2027%2FUK%202021%2D2027%20s%C4%93des%2F2023%2E01%2E26%5F2021%2D2027%5FUK%5Fs%C4%93de%2F02%5FMateri%C4%81li%5F2023%2E01%2E26%5F2021%2D2027%5FUK%2F04%5FVI%5FAI%5FProjektu%2Diesniegumu%2Dvertesanas%2Dkriteriju%2Dapstiprinasana%2FAPSTIPRINASANAI%5F4%2E3%2E5%2E4%5FLM&amp;FolderCTID=0x0120001A80129B2D13DE4496830D2929709778&amp;View=%7BE40746C3%2D0D4D%2D4464%2DA694%2D211979EFAA9F%7D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komitejas.esfondi.lv/27/Koplietojamie%20dokumenti/Forms/AllItems.aspx?RootFolder=%2F27%2FKoplietojamie%20dokumenti%2FUK%202021%2D2027%2FUK%202021%2D2027%20s%C4%93des%2F2023%2E01%2E26%5F2021%2D2027%5FUK%5Fs%C4%93de%2F02%5FMateri%C4%81li%5F2023%2E01%2E26%5F2021%2D2027%5FUK%2F04%5FVI%5FAI%5FProjektu%2Diesniegumu%2Dvertesanas%2Dkriteriju%2Dapstiprinasana%2FAPSTIPRINASANAI%5F4%2E2%2E2%2E5%5FIZM&amp;FolderCTID=0x0120001A80129B2D13DE4496830D2929709778&amp;View=%7BE40746C3%2D0D4D%2D4464%2DA694%2D211979EFAA9F%7D" TargetMode="External"/><Relationship Id="rId34" Type="http://schemas.openxmlformats.org/officeDocument/2006/relationships/hyperlink" Target="https://komitejas.esfondi.lv/27/Koplietojamie%20dokumenti/Forms/AllItems.aspx?RootFolder=%2F27%2FKoplietojamie%20dokumenti%2FUK%202021%2D2027%2FUK%202021%2D2027%20s%C4%93des%2F2023%2E01%2E26%5F2021%2D2027%5FUK%5Fs%C4%93de%2F02%5FMateri%C4%81li%5F2023%2E01%2E26%5F2021%2D2027%5FUK%2F09%5FIZM%5F2021%E2%80%932027%5Fplanotas%2Dinvesticijas%2Dizglitibas%2Dun%2Dzinatnes%2Djoma&amp;FolderCTID=0x0120001A80129B2D13DE4496830D2929709778&amp;View=%7BE40746C3%2D0D4D%2D4464%2DA694%2D211979EFAA9F%7D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komitejas.esfondi.lv/27/Koplietojamie%20dokumenti/Forms/AllItems.aspx?RootFolder=%2F27%2FKoplietojamie%20dokumenti%2FUK%202021%2D2027%2FUK%202021%2D2027%20s%C4%93des%2F2023%2E01%2E26%5F2021%2D2027%5FUK%5Fs%C4%93de%2F02%5FMateri%C4%81li%5F2023%2E01%2E26%5F2021%2D2027%5FUK%2F02%5FVI%5FKNAB%5FVID%5FUK%2Dun%2DAK%2Dreglamentu%2Dapstiprinasana&amp;FolderCTID=0x0120001A80129B2D13DE4496830D2929709778&amp;View=%7BE40746C3%2D0D4D%2D4464%2DA694%2D211979EFAA9F%7D" TargetMode="External"/><Relationship Id="rId20" Type="http://schemas.openxmlformats.org/officeDocument/2006/relationships/hyperlink" Target="https://komitejas.esfondi.lv/27/Koplietojamie%20dokumenti/Forms/AllItems.aspx?RootFolder=%2F27%2FKoplietojamie%20dokumenti%2FUK%202021%2D2027%2FUK%202021%2D2027%20s%C4%93des%2F2023%2E01%2E26%5F2021%2D2027%5FUK%5Fs%C4%93de%2F02%5FMateri%C4%81li%5F2023%2E01%2E26%5F2021%2D2027%5FUK%2F04%5FVI%5FAI%5FProjektu%2Diesniegumu%2Dvertesanas%2Dkriteriju%2Dapstiprinasana%2FAPSTIPRINASANAI%5F4%2E1%2E2%2E1%5FVM&amp;FolderCTID=0x0120001A80129B2D13DE4496830D2929709778&amp;View=%7BE40746C3%2D0D4D%2D4464%2DA694%2D211979EFAA9F%7D" TargetMode="External"/><Relationship Id="rId29" Type="http://schemas.openxmlformats.org/officeDocument/2006/relationships/hyperlink" Target="https://komitejas.esfondi.lv/27/Koplietojamie%20dokumenti/Forms/AllItems.aspx?RootFolder=%2F27%2FKoplietojamie%20dokumenti%2FUK%202021%2D2027%2FUK%202021%2D2027%20s%C4%93des%2F2023%2E01%2E26%5F2021%2D2027%5FUK%5Fs%C4%93de%2F02%5FMateri%C4%81li%5F2023%2E01%2E26%5F2021%2D2027%5FUK%2F04%5FVI%5FAI%5FProjektu%2Diesniegumu%2Dvertesanas%2Dkriteriju%2Dapstiprinasana%2FAPSTIPRINASANAI%5F4%2E3%2E6%2E3%5FLM&amp;FolderCTID=0x0120001A80129B2D13DE4496830D2929709778&amp;View=%7BE40746C3%2D0D4D%2D4464%2DA694%2D211979EFAA9F%7D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komitejas.esfondi.lv/27/Koplietojamie%20dokumenti/Forms/AllItems.aspx?RootFolder=%2F27%2FKoplietojamie%20dokumenti%2FUK%202021%2D2027%2FUK%202021%2D2027%20s%C4%93des%2F2023%2E01%2E26%5F2021%2D2027%5FUK%5Fs%C4%93de%2F02%5FMateri%C4%81li%5F2023%2E01%2E26%5F2021%2D2027%5FUK%2F04%5FVI%5FAI%5FProjektu%2Diesniegumu%2Dvertesanas%2Dkriteriju%2Dapstiprinasana%2FAPSTIPRINASANAI%5F4%2E3%2E1%2E2%5FLM&amp;FolderCTID=0x0120001A80129B2D13DE4496830D2929709778&amp;View=%7BE40746C3%2D0D4D%2D4464%2DA694%2D211979EFAA9F%7D" TargetMode="External"/><Relationship Id="rId32" Type="http://schemas.openxmlformats.org/officeDocument/2006/relationships/hyperlink" Target="https://komitejas.esfondi.lv/27/Koplietojamie%20dokumenti/Forms/AllItems.aspx?RootFolder=%2F27%2FKoplietojamie%20dokumenti%2FUK%202021%2D2027%2FUK%202021%2D2027%20s%C4%93des%2F2023%2E01%2E26%5F2021%2D2027%5FUK%5Fs%C4%93de%2F02%5FMateri%C4%81li%5F2023%2E01%2E26%5F2021%2D2027%5FUK%2F07%5FLM%5F2021%E2%80%932027%5Fplanotas%2Dinvesticijas%2Dlabklajibas%2Djoma&amp;FolderCTID=0x0120001A80129B2D13DE4496830D2929709778&amp;View=%7BE40746C3%2D0D4D%2D4464%2DA694%2D211979EFAA9F%7D" TargetMode="External"/><Relationship Id="rId37" Type="http://schemas.openxmlformats.org/officeDocument/2006/relationships/header" Target="header1.xml"/><Relationship Id="rId40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yperlink" Target="https://komitejas.esfondi.lv/27/Koplietojamie%20dokumenti/Forms/AllItems.aspx?RootFolder=%2F27%2FKoplietojamie%20dokumenti%2FUK%202021%2D2027%2FUK%202021%2D2027%20s%C4%93des%2F2023%2E01%2E26%5F2021%2D2027%5FUK%5Fs%C4%93de%2F02%5FMateri%C4%81li%5F2023%2E01%2E26%5F2021%2D2027%5FUK%2F02%5FVI%5FKNAB%5FVID%5FUK%2Dun%2DAK%2Dreglamentu%2Dapstiprinasana&amp;FolderCTID=0x0120001A80129B2D13DE4496830D2929709778&amp;View=%7BE40746C3%2D0D4D%2D4464%2DA694%2D211979EFAA9F%7D" TargetMode="External"/><Relationship Id="rId23" Type="http://schemas.openxmlformats.org/officeDocument/2006/relationships/hyperlink" Target="https://komitejas.esfondi.lv/27/Koplietojamie%20dokumenti/Forms/AllItems.aspx?RootFolder=%2F27%2FKoplietojamie%20dokumenti%2FUK%202021%2D2027%2FUK%202021%2D2027%20s%C4%93des%2F2023%2E01%2E26%5F2021%2D2027%5FUK%5Fs%C4%93de%2F02%5FMateri%C4%81li%5F2023%2E01%2E26%5F2021%2D2027%5FUK%2F04%5FVI%5FAI%5FProjektu%2Diesniegumu%2Dvertesanas%2Dkriteriju%2Dapstiprinasana%2FAPSTIPRINASANAI%5F4%2E2%2E2%2E9%5F1k%5FIZM&amp;FolderCTID=0x0120001A80129B2D13DE4496830D2929709778&amp;View=%7BE40746C3%2D0D4D%2D4464%2DA694%2D211979EFAA9F%7D" TargetMode="External"/><Relationship Id="rId28" Type="http://schemas.openxmlformats.org/officeDocument/2006/relationships/hyperlink" Target="https://komitejas.esfondi.lv/27/Koplietojamie%20dokumenti/Forms/AllItems.aspx?RootFolder=%2F27%2FKoplietojamie%20dokumenti%2FUK%202021%2D2027%2FUK%202021%2D2027%20s%C4%93des%2F2023%2E01%2E26%5F2021%2D2027%5FUK%5Fs%C4%93de%2F02%5FMateri%C4%81li%5F2023%2E01%2E26%5F2021%2D2027%5FUK%2F04%5FVI%5FAI%5FProjektu%2Diesniegumu%2Dvertesanas%2Dkriteriju%2Dapstiprinasana%2FAPSTIPRINASANAI%5F4%2E3%2E6%2E2%5FLM&amp;FolderCTID=0x0120001A80129B2D13DE4496830D2929709778&amp;View=%7BE40746C3%2D0D4D%2D4464%2DA694%2D211979EFAA9F%7D" TargetMode="External"/><Relationship Id="rId36" Type="http://schemas.openxmlformats.org/officeDocument/2006/relationships/hyperlink" Target="https://komitejas.esfondi.lv/27/Koplietojamie%20dokumenti/Forms/AllItems.aspx?RootFolder=%2F27%2FKoplietojamie%20dokumenti%2FUK%202021%2D2027%2FUK%202021%2D2027%20s%C4%93des%2F2023%2E01%2E26%5F2021%2D2027%5FUK%5Fs%C4%93de%2F02%5FMateri%C4%81li%5F2023%2E01%2E26%5F2021%2D2027%5FUK%2F11%5FEK%5FJaunais%2DEiropas%5FBauhaus&amp;FolderCTID=0x0120001A80129B2D13DE4496830D2929709778&amp;View=%7BE40746C3%2D0D4D%2D4464%2DA694%2D211979EFAA9F%7D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komitejas.esfondi.lv/27/Koplietojamie%20dokumenti/Forms/AllItems.aspx?RootFolder=%2F27%2FKoplietojamie%20dokumenti%2FUK%202021%2D2027%2FUK%202021%2D2027%20s%C4%93des%2F2023%2E01%2E26%5F2021%2D2027%5FUK%5Fs%C4%93de%2F02%5FMateri%C4%81li%5F2023%2E01%2E26%5F2021%2D2027%5FUK%2F04%5FVI%5FAI%5FProjektu%2Diesniegumu%2Dvertesanas%2Dkriteriju%2Dapstiprinasana%2FAPSTIPRINASANAI%5F4%2E1%2E1%2E1%5F4%2E1%2E1%2E2%5FVM&amp;FolderCTID=0x0120001A80129B2D13DE4496830D2929709778&amp;View=%7BE40746C3%2D0D4D%2D4464%2DA694%2D211979EFAA9F%7D" TargetMode="External"/><Relationship Id="rId31" Type="http://schemas.openxmlformats.org/officeDocument/2006/relationships/hyperlink" Target="https://komitejas.esfondi.lv/27/Koplietojamie%20dokumenti/Forms/AllItems.aspx?RootFolder=%2F27%2FKoplietojamie%20dokumenti%2FUK%202021%2D2027%2FUK%202021%2D2027%20s%C4%93des%2F2023%2E01%2E26%5F2021%2D2027%5FUK%5Fs%C4%93de%2F02%5FMateri%C4%81li%5F2023%2E01%2E26%5F2021%2D2027%5FUK%2F05%5FVI%5FIzvertesanas%2Dplana%2Dapstiprinasana&amp;FolderCTID=0x0120001A80129B2D13DE4496830D2929709778&amp;View=%7BE40746C3%2D0D4D%2D4464%2DA694%2D211979EFAA9F%7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s://komitejas.esfondi.lv/27/Koplietojamie%20dokumenti/Forms/AllItems.aspx?RootFolder=%2F27%2FKoplietojamie%20dokumenti%2FUK%202021%2D2027%2FUK%202021%2D2027%20s%C4%93des%2F2023%2E01%2E26%5F2021%2D2027%5FUK%5Fs%C4%93de%2F02%5FMateri%C4%81li%5F2023%2E01%2E26%5F2021%2D2027%5FUK%2F04%5FVI%5FAI%5FProjektu%2Diesniegumu%2Dvertesanas%2Dkriteriju%2Dapstiprinasana%2FAPSTIPRINASANAI%5F4%2E2%2E2%2E7%5FIZM&amp;FolderCTID=0x0120001A80129B2D13DE4496830D2929709778&amp;View=%7BE40746C3%2D0D4D%2D4464%2DA694%2D211979EFAA9F%7D" TargetMode="External"/><Relationship Id="rId27" Type="http://schemas.openxmlformats.org/officeDocument/2006/relationships/hyperlink" Target="https://komitejas.esfondi.lv/27/Koplietojamie%20dokumenti/Forms/AllItems.aspx?RootFolder=%2F27%2FKoplietojamie%20dokumenti%2FUK%202021%2D2027%2FUK%202021%2D2027%20s%C4%93des%2F2023%2E01%2E26%5F2021%2D2027%5FUK%5Fs%C4%93de%2F02%5FMateri%C4%81li%5F2023%2E01%2E26%5F2021%2D2027%5FUK%2F04%5FVI%5FAI%5FProjektu%2Diesniegumu%2Dvertesanas%2Dkriteriju%2Dapstiprinasana%2FAPSTIPRINASANAI%5F4%2E3%2E6%2E1%5FLM&amp;FolderCTID=0x0120001A80129B2D13DE4496830D2929709778&amp;View=%7BE40746C3%2D0D4D%2D4464%2DA694%2D211979EFAA9F%7D" TargetMode="External"/><Relationship Id="rId30" Type="http://schemas.openxmlformats.org/officeDocument/2006/relationships/hyperlink" Target="https://komitejas.esfondi.lv/27/Koplietojamie%20dokumenti/Forms/AllItems.aspx?RootFolder=%2F27%2FKoplietojamie%20dokumenti%2FUK%202021%2D2027%2FUK%202021%2D2027%20s%C4%93des%2F2023%2E01%2E26%5F2021%2D2027%5FUK%5Fs%C4%93de%2F02%5FMateri%C4%81li%5F2023%2E01%2E26%5F2021%2D2027%5FUK%2F04%5FVI%5FAI%5FProjektu%2Diesniegumu%2Dvertesanas%2Dkriteriju%2Dapstiprinasana%2FAPSTIPRINASANAI%5F5%2E1%2E1%2E2%5FVARAM&amp;FolderCTID=0x0120001A80129B2D13DE4496830D2929709778&amp;View=%7BE40746C3%2D0D4D%2D4464%2DA694%2D211979EFAA9F%7D" TargetMode="External"/><Relationship Id="rId35" Type="http://schemas.openxmlformats.org/officeDocument/2006/relationships/hyperlink" Target="https://komitejas.esfondi.lv/27/Koplietojamie%20dokumenti/Forms/AllItems.aspx?RootFolder=%2F27%2FKoplietojamie%20dokumenti%2FUK%202021%2D2027%2FUK%202021%2D2027%20s%C4%93des%2F2023%2E01%2E26%5F2021%2D2027%5FUK%5Fs%C4%93de%2F02%5FMateri%C4%81li%5F2023%2E01%2E26%5F2021%2D2027%5FUK%2F10%5FVKanc%5FAdministrativas%2Dcela%2Dkartes%2Dieviesanas%2Dprogress&amp;FolderCTID=0x0120001A80129B2D13DE4496830D2929709778&amp;View=%7BE40746C3%2D0D4D%2D4464%2DA694%2D211979EFAA9F%7D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hyperlink" Target="https://komitejas.esfondi.lv/27/Koplietojamie%20dokumenti/Forms/AllItems.aspx?RootFolder=%2F27%2FKoplietojamie%20dokumenti%2FUK%202021%2D2027%2FUK%202021%2D2027%20s%C4%93des%2F2023%2E01%2E26%5F2021%2D2027%5FUK%5Fs%C4%93de%2F02%5FMateri%C4%81li%5F2023%2E01%2E26%5F2021%2D2027%5FUK%2F03%5FVI%5FProjektu%2Diesniegumu%2Datlases%2Dmetodikas%2Dapstiprinsana&amp;FolderCTID=0x0120001A80129B2D13DE4496830D2929709778&amp;View=%7BE40746C3%2D0D4D%2D4464%2DA694%2D211979EFAA9F%7D" TargetMode="External"/><Relationship Id="rId25" Type="http://schemas.openxmlformats.org/officeDocument/2006/relationships/hyperlink" Target="https://komitejas.esfondi.lv/27/Koplietojamie%20dokumenti/Forms/AllItems.aspx?RootFolder=%2F27%2FKoplietojamie%20dokumenti%2FUK%202021%2D2027%2FUK%202021%2D2027%20s%C4%93des%2F2023%2E01%2E26%5F2021%2D2027%5FUK%5Fs%C4%93de%2F02%5FMateri%C4%81li%5F2023%2E01%2E26%5F2021%2D2027%5FUK%2F04%5FVI%5FAI%5FProjektu%2Diesniegumu%2Dvertesanas%2Dkriteriju%2Dapstiprinasana%2FAPSTIPRINASANAI%5F4%2E3%2E4%2E6%5FTM&amp;FolderCTID=0x0120001A80129B2D13DE4496830D2929709778&amp;View=%7BE40746C3%2D0D4D%2D4464%2DA694%2D211979EFAA9F%7D" TargetMode="External"/><Relationship Id="rId33" Type="http://schemas.openxmlformats.org/officeDocument/2006/relationships/hyperlink" Target="https://komitejas.esfondi.lv/27/Koplietojamie%20dokumenti/Forms/AllItems.aspx?RootFolder=%2F27%2FKoplietojamie%20dokumenti%2FUK%202021%2D2027%2FUK%202021%2D2027%20s%C4%93des%2F2023%2E01%2E26%5F2021%2D2027%5FUK%5Fs%C4%93de%2F02%5FMateri%C4%81li%5F2023%2E01%2E26%5F2021%2D2027%5FUK%2F08%5FEM%5F2021%E2%80%932027%5Fplanotas%2Dinvesticijas%2Dekonomikas%2Djoma&amp;FolderCTID=0x0120001A80129B2D13DE4496830D2929709778&amp;View=%7BE40746C3%2D0D4D%2D4464%2DA694%2D211979EFAA9F%7D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2A89D-42B3-4522-84D1-0C43DA4A4D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3A5120-9975-4F88-9B98-FF8252E15A8D}">
  <ds:schemaRefs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4082ED3-3C2B-4ECE-BF12-F54A563B0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BF89CE-D8E0-45EC-9C38-2F0159A8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2005</TotalTime>
  <Pages>4</Pages>
  <Words>11192</Words>
  <Characters>6380</Characters>
  <Application>Microsoft Office Word</Application>
  <DocSecurity>0</DocSecurity>
  <Lines>53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Līva Jirgensone</dc:creator>
  <cp:keywords/>
  <dc:description/>
  <cp:lastModifiedBy>Liene Dzelzkalēja</cp:lastModifiedBy>
  <cp:revision>153</cp:revision>
  <cp:lastPrinted>2022-11-30T14:37:00Z</cp:lastPrinted>
  <dcterms:created xsi:type="dcterms:W3CDTF">2021-11-25T06:40:00Z</dcterms:created>
  <dcterms:modified xsi:type="dcterms:W3CDTF">2023-01-28T09:10:00Z</dcterms:modified>
</cp:coreProperties>
</file>