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B36A" w14:textId="4A68410D" w:rsidR="009D462C" w:rsidRPr="001C2E4A" w:rsidRDefault="009D462C" w:rsidP="009D462C">
      <w:pPr>
        <w:jc w:val="center"/>
        <w:rPr>
          <w:rFonts w:cs="Times New Roman"/>
          <w:b/>
          <w:spacing w:val="20"/>
          <w:szCs w:val="24"/>
        </w:rPr>
      </w:pPr>
      <w:r w:rsidRPr="001C2E4A">
        <w:rPr>
          <w:rFonts w:cs="Times New Roman"/>
          <w:b/>
          <w:spacing w:val="20"/>
          <w:szCs w:val="24"/>
        </w:rPr>
        <w:t>EIROPAS SAVIENĪBAS FONDU</w:t>
      </w:r>
    </w:p>
    <w:p w14:paraId="39DAA766" w14:textId="77777777" w:rsidR="009D462C" w:rsidRPr="001C2E4A" w:rsidRDefault="009D462C" w:rsidP="009D462C">
      <w:pPr>
        <w:jc w:val="center"/>
        <w:rPr>
          <w:rFonts w:cs="Times New Roman"/>
          <w:b/>
          <w:spacing w:val="20"/>
          <w:szCs w:val="24"/>
        </w:rPr>
      </w:pPr>
      <w:r w:rsidRPr="001C2E4A">
        <w:rPr>
          <w:rFonts w:cs="Times New Roman"/>
          <w:b/>
          <w:spacing w:val="20"/>
          <w:szCs w:val="24"/>
        </w:rPr>
        <w:t>UZRAUDZĪBAS KOMITEJA</w:t>
      </w:r>
    </w:p>
    <w:p w14:paraId="1454CF3F" w14:textId="77777777" w:rsidR="009D462C" w:rsidRPr="001C2E4A" w:rsidRDefault="009D462C" w:rsidP="009D462C">
      <w:pPr>
        <w:jc w:val="center"/>
        <w:rPr>
          <w:rFonts w:cs="Times New Roman"/>
          <w:szCs w:val="24"/>
        </w:rPr>
      </w:pPr>
    </w:p>
    <w:p w14:paraId="149F598A" w14:textId="77777777" w:rsidR="009D462C" w:rsidRPr="001C2E4A" w:rsidRDefault="009D462C" w:rsidP="009D462C">
      <w:pPr>
        <w:jc w:val="center"/>
        <w:rPr>
          <w:rFonts w:cs="Times New Roman"/>
          <w:spacing w:val="38"/>
          <w:kern w:val="16"/>
          <w:szCs w:val="24"/>
        </w:rPr>
      </w:pPr>
      <w:r w:rsidRPr="001C2E4A">
        <w:rPr>
          <w:rFonts w:cs="Times New Roman"/>
          <w:spacing w:val="38"/>
          <w:kern w:val="16"/>
          <w:szCs w:val="24"/>
        </w:rPr>
        <w:t>LĒMUMS</w:t>
      </w:r>
    </w:p>
    <w:p w14:paraId="403AB8B5" w14:textId="77777777" w:rsidR="009D462C" w:rsidRPr="001C2E4A" w:rsidRDefault="009D462C" w:rsidP="009D462C">
      <w:pPr>
        <w:jc w:val="center"/>
        <w:rPr>
          <w:rFonts w:cs="Times New Roman"/>
          <w:szCs w:val="24"/>
        </w:rPr>
      </w:pPr>
      <w:r w:rsidRPr="001C2E4A">
        <w:rPr>
          <w:rFonts w:cs="Times New Roman"/>
          <w:szCs w:val="24"/>
        </w:rPr>
        <w:t>RĪGA</w:t>
      </w:r>
    </w:p>
    <w:p w14:paraId="27CCCCB9" w14:textId="77777777" w:rsidR="009D462C" w:rsidRPr="001C2E4A" w:rsidRDefault="009D462C" w:rsidP="009D462C">
      <w:pPr>
        <w:rPr>
          <w:rFonts w:cs="Times New Roman"/>
          <w:szCs w:val="24"/>
        </w:rPr>
      </w:pPr>
    </w:p>
    <w:p w14:paraId="0DC33786" w14:textId="6A1D81C2" w:rsidR="00FD1BC2" w:rsidRPr="001C2E4A" w:rsidRDefault="00863261" w:rsidP="00FD1BC2">
      <w:pPr>
        <w:tabs>
          <w:tab w:val="left" w:pos="6804"/>
          <w:tab w:val="left" w:pos="8130"/>
        </w:tabs>
        <w:rPr>
          <w:rFonts w:cs="Times New Roman"/>
          <w:szCs w:val="24"/>
        </w:rPr>
      </w:pPr>
      <w:r w:rsidRPr="00863261">
        <w:rPr>
          <w:rFonts w:cs="Times New Roman"/>
          <w:szCs w:val="24"/>
        </w:rPr>
        <w:t>Datums skatāms laika zīmogā</w:t>
      </w:r>
      <w:r w:rsidR="00FD1BC2" w:rsidRPr="00055875">
        <w:rPr>
          <w:rFonts w:cs="Times New Roman"/>
          <w:szCs w:val="24"/>
        </w:rPr>
        <w:tab/>
        <w:t xml:space="preserve">Nr. </w:t>
      </w:r>
      <w:r w:rsidR="00FD1BC2" w:rsidRPr="00FA5DCF">
        <w:rPr>
          <w:rFonts w:cs="Times New Roman"/>
          <w:szCs w:val="24"/>
        </w:rPr>
        <w:t>L-202</w:t>
      </w:r>
      <w:ins w:id="0" w:author="Līva Jirgensone" w:date="2023-01-18T18:51:00Z">
        <w:r w:rsidR="00B3447D">
          <w:rPr>
            <w:rFonts w:cs="Times New Roman"/>
            <w:szCs w:val="24"/>
          </w:rPr>
          <w:t>3</w:t>
        </w:r>
      </w:ins>
      <w:del w:id="1" w:author="Līva Jirgensone" w:date="2023-01-18T18:51:00Z">
        <w:r w:rsidR="00FD1BC2" w:rsidDel="00B3447D">
          <w:rPr>
            <w:rFonts w:cs="Times New Roman"/>
            <w:szCs w:val="24"/>
          </w:rPr>
          <w:delText>2</w:delText>
        </w:r>
      </w:del>
      <w:r w:rsidR="00FD1BC2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…</w:t>
      </w:r>
    </w:p>
    <w:p w14:paraId="24E97254" w14:textId="77777777" w:rsidR="009D462C" w:rsidRPr="001C2E4A" w:rsidRDefault="009D462C" w:rsidP="009D462C">
      <w:pPr>
        <w:tabs>
          <w:tab w:val="left" w:pos="6804"/>
        </w:tabs>
        <w:rPr>
          <w:rFonts w:cs="Times New Roman"/>
          <w:b/>
          <w:szCs w:val="24"/>
        </w:rPr>
      </w:pPr>
    </w:p>
    <w:p w14:paraId="1708E4CF" w14:textId="3D89DA9C" w:rsidR="009D462C" w:rsidRPr="001C2E4A" w:rsidRDefault="009D462C" w:rsidP="004F3B71">
      <w:pPr>
        <w:jc w:val="center"/>
        <w:rPr>
          <w:rFonts w:cs="Times New Roman"/>
          <w:b/>
          <w:bCs/>
          <w:szCs w:val="24"/>
        </w:rPr>
      </w:pPr>
      <w:r w:rsidRPr="001C2E4A">
        <w:rPr>
          <w:rFonts w:cs="Times New Roman"/>
          <w:b/>
          <w:szCs w:val="24"/>
        </w:rPr>
        <w:t xml:space="preserve">Par </w:t>
      </w:r>
      <w:r w:rsidR="004F3B71" w:rsidRPr="004F3B71">
        <w:rPr>
          <w:rFonts w:cs="Times New Roman"/>
          <w:b/>
          <w:szCs w:val="24"/>
        </w:rPr>
        <w:t>Eiropas Savienības fondu 2021.–2027. gada plānošanas perioda</w:t>
      </w:r>
      <w:r w:rsidR="004F3B71">
        <w:rPr>
          <w:rFonts w:cs="Times New Roman"/>
          <w:b/>
          <w:szCs w:val="24"/>
        </w:rPr>
        <w:t xml:space="preserve"> a</w:t>
      </w:r>
      <w:r w:rsidR="00004642">
        <w:rPr>
          <w:rFonts w:cs="Times New Roman"/>
          <w:b/>
          <w:szCs w:val="24"/>
        </w:rPr>
        <w:t>pakškomiteju institucionālo sastāvu</w:t>
      </w:r>
    </w:p>
    <w:p w14:paraId="4B3EA1CE" w14:textId="77777777" w:rsidR="009D462C" w:rsidRPr="0041066D" w:rsidRDefault="009D462C" w:rsidP="009D462C">
      <w:pPr>
        <w:jc w:val="both"/>
        <w:rPr>
          <w:rFonts w:cs="Times New Roman"/>
          <w:b/>
          <w:sz w:val="16"/>
          <w:szCs w:val="16"/>
        </w:rPr>
      </w:pPr>
    </w:p>
    <w:p w14:paraId="058299DF" w14:textId="0C8FC1FD" w:rsidR="00F938AC" w:rsidRPr="001C2E4A" w:rsidRDefault="00F938AC" w:rsidP="00F938AC">
      <w:pPr>
        <w:spacing w:line="252" w:lineRule="auto"/>
        <w:ind w:firstLine="851"/>
        <w:jc w:val="both"/>
        <w:rPr>
          <w:rFonts w:cs="Times New Roman"/>
          <w:szCs w:val="24"/>
        </w:rPr>
      </w:pPr>
      <w:r w:rsidRPr="001C2E4A">
        <w:rPr>
          <w:rFonts w:cs="Times New Roman"/>
          <w:szCs w:val="24"/>
        </w:rPr>
        <w:t xml:space="preserve">Pamatojoties uz Eiropas Savienības </w:t>
      </w:r>
      <w:r>
        <w:rPr>
          <w:rFonts w:cs="Times New Roman"/>
          <w:szCs w:val="24"/>
        </w:rPr>
        <w:t>fond</w:t>
      </w:r>
      <w:r w:rsidR="007A4197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2021.-2027</w:t>
      </w:r>
      <w:r w:rsidRPr="001C2E4A">
        <w:rPr>
          <w:rFonts w:cs="Times New Roman"/>
          <w:szCs w:val="24"/>
        </w:rPr>
        <w:t>.</w:t>
      </w:r>
      <w:ins w:id="2" w:author="Dace Ķeze" w:date="2023-01-18T18:48:00Z">
        <w:r w:rsidR="00D22223">
          <w:rPr>
            <w:rFonts w:cs="Times New Roman"/>
            <w:szCs w:val="24"/>
          </w:rPr>
          <w:t> </w:t>
        </w:r>
      </w:ins>
      <w:r w:rsidRPr="001C2E4A">
        <w:rPr>
          <w:rFonts w:cs="Times New Roman"/>
          <w:szCs w:val="24"/>
        </w:rPr>
        <w:t xml:space="preserve">gada plānošanas perioda Uzraudzības komitejas </w:t>
      </w:r>
      <w:r>
        <w:rPr>
          <w:rFonts w:cs="Times New Roman"/>
          <w:szCs w:val="24"/>
        </w:rPr>
        <w:t xml:space="preserve">reglamenta </w:t>
      </w:r>
      <w:r w:rsidRPr="00F938AC">
        <w:rPr>
          <w:rFonts w:cs="Times New Roman"/>
          <w:szCs w:val="24"/>
        </w:rPr>
        <w:t>9.</w:t>
      </w:r>
      <w:ins w:id="3" w:author="Dace Ķeze" w:date="2023-01-18T18:48:00Z">
        <w:r w:rsidR="00D22223">
          <w:rPr>
            <w:rFonts w:cs="Times New Roman"/>
            <w:szCs w:val="24"/>
          </w:rPr>
          <w:t> </w:t>
        </w:r>
      </w:ins>
      <w:r w:rsidRPr="00F938AC">
        <w:rPr>
          <w:rFonts w:cs="Times New Roman"/>
          <w:szCs w:val="24"/>
        </w:rPr>
        <w:t>punktu</w:t>
      </w:r>
      <w:r w:rsidRPr="001C2E4A">
        <w:rPr>
          <w:rFonts w:cs="Times New Roman"/>
          <w:szCs w:val="24"/>
        </w:rPr>
        <w:t xml:space="preserve"> par </w:t>
      </w:r>
      <w:r>
        <w:rPr>
          <w:rFonts w:cs="Times New Roman"/>
          <w:szCs w:val="24"/>
        </w:rPr>
        <w:t>apakškomiteju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izveidi</w:t>
      </w:r>
      <w:r w:rsidRPr="001C2E4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tiek nolemts</w:t>
      </w:r>
      <w:r w:rsidRPr="001C2E4A">
        <w:rPr>
          <w:rFonts w:cs="Times New Roman"/>
          <w:szCs w:val="24"/>
        </w:rPr>
        <w:t>:</w:t>
      </w:r>
    </w:p>
    <w:p w14:paraId="5BC494D0" w14:textId="0BF65A45" w:rsidR="00201CD6" w:rsidRDefault="00201CD6" w:rsidP="00004642">
      <w:pPr>
        <w:spacing w:line="252" w:lineRule="auto"/>
        <w:ind w:firstLine="851"/>
        <w:jc w:val="both"/>
        <w:rPr>
          <w:rFonts w:cs="Times New Roman"/>
          <w:szCs w:val="24"/>
        </w:rPr>
      </w:pPr>
    </w:p>
    <w:p w14:paraId="4853D83F" w14:textId="47EDCC8E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B122C">
        <w:rPr>
          <w:rFonts w:cs="Times New Roman"/>
          <w:szCs w:val="24"/>
        </w:rPr>
        <w:t>1) apstiprināt</w:t>
      </w:r>
      <w:r w:rsidRPr="001C2E4A">
        <w:rPr>
          <w:rFonts w:cs="Times New Roman"/>
          <w:szCs w:val="24"/>
        </w:rPr>
        <w:t xml:space="preserve"> dalībai </w:t>
      </w:r>
      <w:r>
        <w:rPr>
          <w:rFonts w:cs="Times New Roman"/>
          <w:szCs w:val="24"/>
        </w:rPr>
        <w:t xml:space="preserve">1. </w:t>
      </w:r>
      <w:r w:rsidRPr="00201CD6">
        <w:rPr>
          <w:szCs w:val="24"/>
        </w:rPr>
        <w:t>politikas mērķa “Viedāka Eiropa” apakškomitej</w:t>
      </w:r>
      <w:r>
        <w:rPr>
          <w:szCs w:val="24"/>
        </w:rPr>
        <w:t xml:space="preserve">as </w:t>
      </w:r>
      <w:r>
        <w:rPr>
          <w:rFonts w:cs="Times New Roman"/>
          <w:szCs w:val="24"/>
        </w:rPr>
        <w:t>sastāvā</w:t>
      </w:r>
      <w:r w:rsidRPr="00DF13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šādas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institūcijas</w:t>
      </w:r>
      <w:r w:rsidRPr="001C2E4A">
        <w:rPr>
          <w:rFonts w:cs="Times New Roman"/>
          <w:szCs w:val="24"/>
        </w:rPr>
        <w:t>:</w:t>
      </w:r>
    </w:p>
    <w:p w14:paraId="539BC426" w14:textId="77777777" w:rsidR="00F938AC" w:rsidRPr="001C2E4A" w:rsidRDefault="00F938AC" w:rsidP="00F938AC">
      <w:pPr>
        <w:jc w:val="both"/>
        <w:rPr>
          <w:rFonts w:cs="Times New Roman"/>
          <w:b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1E514D17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19C0C8CA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bookmarkStart w:id="4" w:name="_Hlk124960819"/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13E39ED7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696C6F58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30071A90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92CA6D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799906A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FF86233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6DC398E" w14:textId="4AC47B79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779ACE0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824BED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7A7B369" w14:textId="2972358B" w:rsidR="00D570C5" w:rsidRPr="00912C24" w:rsidRDefault="004860F6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75C14F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8E00CAA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65288F0" w14:textId="75FDF61E" w:rsidR="00D570C5" w:rsidRPr="00912C24" w:rsidRDefault="003D430F" w:rsidP="005F5158">
            <w:pPr>
              <w:jc w:val="both"/>
              <w:rPr>
                <w:rFonts w:cs="Times New Roman"/>
                <w:iCs/>
                <w:szCs w:val="24"/>
              </w:rPr>
            </w:pPr>
            <w:proofErr w:type="spellStart"/>
            <w:r w:rsidRPr="00A428C3">
              <w:rPr>
                <w:rFonts w:eastAsia="Times New Roman" w:cs="Times New Roman"/>
                <w:szCs w:val="24"/>
                <w:lang w:eastAsia="lv-LV"/>
              </w:rPr>
              <w:t>Iekšlietu</w:t>
            </w:r>
            <w:proofErr w:type="spellEnd"/>
            <w:r w:rsidRPr="00A428C3">
              <w:rPr>
                <w:rFonts w:eastAsia="Times New Roman" w:cs="Times New Roman"/>
                <w:szCs w:val="24"/>
                <w:lang w:eastAsia="lv-LV"/>
              </w:rPr>
              <w:t xml:space="preserve"> ministrija</w:t>
            </w:r>
          </w:p>
        </w:tc>
      </w:tr>
      <w:tr w:rsidR="00D570C5" w:rsidRPr="00D826DE" w14:paraId="59ECFF1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29DF16C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43890A" w14:textId="5F331DD5" w:rsidR="00D570C5" w:rsidRPr="00912C24" w:rsidRDefault="00C45AB2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C45AB2">
              <w:rPr>
                <w:rFonts w:cs="Times New Roman"/>
                <w:iCs/>
                <w:szCs w:val="24"/>
              </w:rPr>
              <w:t>Izglītības un zinātnes ministrija</w:t>
            </w:r>
          </w:p>
        </w:tc>
      </w:tr>
      <w:tr w:rsidR="00507B91" w:rsidRPr="00D826DE" w14:paraId="4013B7B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B28A55C" w14:textId="77777777" w:rsidR="00507B91" w:rsidRPr="00D826DE" w:rsidRDefault="00507B91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5C6176" w14:textId="445BF710" w:rsidR="00507B91" w:rsidRPr="00C45AB2" w:rsidRDefault="00507B91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507B91">
              <w:rPr>
                <w:rFonts w:cs="Times New Roman"/>
                <w:iCs/>
                <w:szCs w:val="24"/>
              </w:rPr>
              <w:t>Kultūras ministrija</w:t>
            </w:r>
          </w:p>
        </w:tc>
      </w:tr>
      <w:tr w:rsidR="00D570C5" w:rsidRPr="00D826DE" w14:paraId="3B71172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4026FD0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887EB1" w14:textId="332B7904" w:rsidR="00D570C5" w:rsidRPr="00912C24" w:rsidRDefault="004E1EBD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36A53F8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CE4B2E5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AFFDB7" w14:textId="46543353" w:rsidR="00D570C5" w:rsidRPr="00912C24" w:rsidRDefault="0047425A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A165E5" w:rsidRPr="00D826DE" w14:paraId="17782C4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C1E2E57" w14:textId="77777777" w:rsidR="00A165E5" w:rsidRPr="00D826DE" w:rsidRDefault="00A165E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E49013" w14:textId="637DDFCE" w:rsidR="00A165E5" w:rsidRPr="003E27B8" w:rsidRDefault="00A165E5" w:rsidP="005F5158">
            <w:pPr>
              <w:jc w:val="both"/>
              <w:rPr>
                <w:rFonts w:cs="Times New Roman"/>
                <w:szCs w:val="24"/>
              </w:rPr>
            </w:pPr>
            <w:r w:rsidRPr="00A165E5">
              <w:t>Valsts kanceleja</w:t>
            </w:r>
          </w:p>
        </w:tc>
      </w:tr>
      <w:tr w:rsidR="00B3447D" w:rsidRPr="00D826DE" w14:paraId="72CA48B6" w14:textId="77777777" w:rsidTr="005F5158">
        <w:trPr>
          <w:trHeight w:val="245"/>
          <w:ins w:id="5" w:author="Dace Ķeze" w:date="2023-01-18T18:48:00Z"/>
        </w:trPr>
        <w:tc>
          <w:tcPr>
            <w:tcW w:w="365" w:type="pct"/>
            <w:shd w:val="clear" w:color="auto" w:fill="auto"/>
          </w:tcPr>
          <w:p w14:paraId="6803099A" w14:textId="77777777" w:rsidR="00D22223" w:rsidRPr="00D826DE" w:rsidRDefault="00D2222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7943495" w14:textId="3B9F85F1" w:rsidR="00D22223" w:rsidRPr="00A165E5" w:rsidRDefault="00D22223" w:rsidP="005F5158">
            <w:pPr>
              <w:jc w:val="both"/>
              <w:rPr>
                <w:ins w:id="7" w:author="Dace Ķeze" w:date="2023-01-18T18:48:00Z"/>
              </w:rPr>
            </w:pPr>
            <w:ins w:id="8" w:author="Dace Ķeze" w:date="2023-01-18T18:48:00Z">
              <w:r>
                <w:t>Valsts kase</w:t>
              </w:r>
            </w:ins>
          </w:p>
        </w:tc>
      </w:tr>
      <w:tr w:rsidR="00D570C5" w:rsidRPr="00D826DE" w14:paraId="039F4E0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C821299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5107683" w14:textId="157EF5EA" w:rsidR="00D570C5" w:rsidRPr="00912C24" w:rsidRDefault="006C334F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2C5FB9" w:rsidRPr="00D826DE" w14:paraId="6862E20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3DA748D" w14:textId="77777777" w:rsidR="002C5FB9" w:rsidRPr="00D826DE" w:rsidRDefault="002C5FB9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B60822" w14:textId="34872DE5" w:rsidR="002C5FB9" w:rsidRPr="006C334F" w:rsidRDefault="002C5FB9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6E8B6A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3FDA4CF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4A87B35" w14:textId="0BFC875D" w:rsidR="00D570C5" w:rsidRPr="00912C24" w:rsidRDefault="00782823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t>Zemkopības ministrija</w:t>
            </w:r>
          </w:p>
        </w:tc>
      </w:tr>
      <w:tr w:rsidR="00D570C5" w:rsidRPr="00D826DE" w14:paraId="00BA252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3FC95EE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C10848E" w14:textId="54ADE522" w:rsidR="00D570C5" w:rsidRPr="00912C24" w:rsidRDefault="00632E7A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AF748F">
              <w:t>Latvijas Zinātnes padome</w:t>
            </w:r>
          </w:p>
        </w:tc>
      </w:tr>
      <w:tr w:rsidR="00612E3D" w:rsidRPr="00D826DE" w14:paraId="1D5D37E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2C55E13" w14:textId="77777777" w:rsidR="00612E3D" w:rsidRPr="00D826DE" w:rsidRDefault="00612E3D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8B6F18A" w14:textId="754C378A" w:rsidR="00612E3D" w:rsidRPr="00AF748F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632E7A" w:rsidRPr="00D826DE" w14:paraId="148F33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73CFC1C" w14:textId="77777777" w:rsidR="00632E7A" w:rsidRPr="00D826DE" w:rsidRDefault="00632E7A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9A0B011" w14:textId="527A5D34" w:rsidR="00632E7A" w:rsidRPr="00912C24" w:rsidRDefault="00CB3816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t>Kurzemes plānošanas reģions</w:t>
            </w:r>
          </w:p>
        </w:tc>
      </w:tr>
      <w:tr w:rsidR="00632E7A" w:rsidRPr="00D826DE" w14:paraId="347A12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0C60B0D" w14:textId="77777777" w:rsidR="00632E7A" w:rsidRPr="00D826DE" w:rsidRDefault="00632E7A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A2B157" w14:textId="6AB038CA" w:rsidR="00632E7A" w:rsidRPr="00912C24" w:rsidRDefault="00233C5C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59FB921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C34380" w14:textId="77777777" w:rsidR="00233C5C" w:rsidRPr="00D826DE" w:rsidRDefault="00233C5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C0153DF" w14:textId="1FC08470" w:rsidR="00233C5C" w:rsidRPr="00912C24" w:rsidRDefault="009E2DD2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256E1F7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3D4AB94" w14:textId="77777777" w:rsidR="00875180" w:rsidRPr="00D826DE" w:rsidRDefault="0087518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0C735F6" w14:textId="2C172350" w:rsidR="00875180" w:rsidRPr="00EC0398" w:rsidRDefault="00875180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>Arodbiedrību apvienība "Latvijas Brīvo arodbiedrību savienība"</w:t>
            </w:r>
          </w:p>
        </w:tc>
      </w:tr>
      <w:tr w:rsidR="00555A01" w:rsidRPr="00D826DE" w14:paraId="7D1E6422" w14:textId="77777777" w:rsidTr="005F5158">
        <w:trPr>
          <w:trHeight w:val="245"/>
          <w:ins w:id="9" w:author="Dace Ķeze" w:date="2023-01-18T18:48:00Z"/>
        </w:trPr>
        <w:tc>
          <w:tcPr>
            <w:tcW w:w="365" w:type="pct"/>
            <w:shd w:val="clear" w:color="auto" w:fill="auto"/>
          </w:tcPr>
          <w:p w14:paraId="76274D55" w14:textId="77777777" w:rsidR="00420C30" w:rsidRPr="00D826DE" w:rsidRDefault="00420C3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1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CCE9B08" w14:textId="6CDD2EFD" w:rsidR="00420C30" w:rsidRPr="002C309F" w:rsidRDefault="00420C30" w:rsidP="005F5158">
            <w:pPr>
              <w:jc w:val="both"/>
              <w:rPr>
                <w:ins w:id="11" w:author="Dace Ķeze" w:date="2023-01-18T18:48:00Z"/>
                <w:rFonts w:eastAsia="Times New Roman" w:cs="Times New Roman"/>
                <w:szCs w:val="24"/>
                <w:lang w:eastAsia="lv-LV"/>
              </w:rPr>
            </w:pPr>
            <w:ins w:id="12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6524A6" w:rsidRPr="00D826DE" w14:paraId="00F67E0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3AFBCE" w14:textId="77777777" w:rsidR="006524A6" w:rsidRPr="00D826DE" w:rsidRDefault="006524A6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3DAEE59" w14:textId="12318C70" w:rsidR="006524A6" w:rsidRPr="002C309F" w:rsidRDefault="006524A6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Drošības un aizsardzības industriju federācija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555A01" w:rsidRPr="00D826DE" w14:paraId="6BBEFCEC" w14:textId="77777777" w:rsidTr="005F5158">
        <w:trPr>
          <w:trHeight w:val="245"/>
          <w:ins w:id="13" w:author="Dace Ķeze" w:date="2023-01-18T18:48:00Z"/>
        </w:trPr>
        <w:tc>
          <w:tcPr>
            <w:tcW w:w="365" w:type="pct"/>
            <w:shd w:val="clear" w:color="auto" w:fill="auto"/>
          </w:tcPr>
          <w:p w14:paraId="2D70629B" w14:textId="77777777" w:rsidR="00420C30" w:rsidRPr="00D826DE" w:rsidRDefault="00420C3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1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839FB0" w14:textId="610E81CF" w:rsidR="00420C30" w:rsidRPr="00810C6C" w:rsidRDefault="00420C30" w:rsidP="005F5158">
            <w:pPr>
              <w:jc w:val="both"/>
              <w:rPr>
                <w:ins w:id="15" w:author="Dace Ķeze" w:date="2023-01-18T18:48:00Z"/>
                <w:rFonts w:cs="Times New Roman"/>
                <w:szCs w:val="24"/>
              </w:rPr>
            </w:pPr>
            <w:ins w:id="16" w:author="Dace Ķeze" w:date="2023-01-18T18:48:00Z">
              <w:r w:rsidRPr="00810C6C">
                <w:rPr>
                  <w:rFonts w:cs="Times New Roman"/>
                  <w:szCs w:val="24"/>
                </w:rPr>
                <w:t>Biedrība "Latvijas Finanšu nozares asociācija"</w:t>
              </w:r>
            </w:ins>
          </w:p>
        </w:tc>
      </w:tr>
      <w:tr w:rsidR="00F938AC" w:rsidRPr="00D826DE" w14:paraId="2FC8A02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EA2120E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9BA2FD" w14:textId="111B1644" w:rsidR="00F938AC" w:rsidRPr="00D826DE" w:rsidRDefault="00EC2E33" w:rsidP="005F5158">
            <w:pPr>
              <w:jc w:val="both"/>
              <w:rPr>
                <w:rFonts w:cs="Times New Roman"/>
                <w:szCs w:val="24"/>
              </w:rPr>
            </w:pPr>
            <w:r w:rsidRPr="00912C24">
              <w:rPr>
                <w:rFonts w:cs="Times New Roman"/>
                <w:iCs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2C24">
              <w:rPr>
                <w:rFonts w:cs="Times New Roman"/>
                <w:iCs/>
                <w:szCs w:val="24"/>
              </w:rPr>
              <w:t>Latvijas Lauku forums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F938AC" w:rsidRPr="00D826DE" w14:paraId="6F2056D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EB49C49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DC6520" w14:textId="1ED2B479" w:rsidR="00F938AC" w:rsidRPr="00186373" w:rsidRDefault="00186373" w:rsidP="00BF7B5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7C2C314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D3FB5B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A5EA6A7" w14:textId="3D5699D6" w:rsidR="00186373" w:rsidRPr="00D826DE" w:rsidRDefault="0041642C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del w:id="17" w:author="Dace Ķeze" w:date="2023-01-18T18:48:00Z">
              <w:r w:rsidRPr="00810C6C">
                <w:rPr>
                  <w:rFonts w:cs="Times New Roman"/>
                  <w:szCs w:val="24"/>
                </w:rPr>
                <w:delText>lielo</w:delText>
              </w:r>
            </w:del>
            <w:ins w:id="18" w:author="Dace Ķeze" w:date="2023-01-18T18:48:00Z">
              <w:r w:rsidR="00D22223">
                <w:rPr>
                  <w:rFonts w:cs="Times New Roman"/>
                  <w:szCs w:val="24"/>
                </w:rPr>
                <w:t>L</w:t>
              </w:r>
              <w:r w:rsidRPr="00810C6C">
                <w:rPr>
                  <w:rFonts w:cs="Times New Roman"/>
                  <w:szCs w:val="24"/>
                </w:rPr>
                <w:t>ielo</w:t>
              </w:r>
            </w:ins>
            <w:r w:rsidRPr="00810C6C">
              <w:rPr>
                <w:rFonts w:cs="Times New Roman"/>
                <w:szCs w:val="24"/>
              </w:rPr>
              <w:t xml:space="preserve"> slimnīcu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5CDA771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E902B83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BE21F5F" w14:textId="2653DEE4" w:rsidR="00186373" w:rsidRPr="00D826DE" w:rsidRDefault="00821441" w:rsidP="00BF7B57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62CCDF5A" w14:textId="77777777" w:rsidTr="005F5158">
        <w:trPr>
          <w:trHeight w:val="245"/>
          <w:ins w:id="19" w:author="Dace Ķeze" w:date="2023-01-18T18:48:00Z"/>
        </w:trPr>
        <w:tc>
          <w:tcPr>
            <w:tcW w:w="365" w:type="pct"/>
            <w:shd w:val="clear" w:color="auto" w:fill="auto"/>
          </w:tcPr>
          <w:p w14:paraId="6CA070FF" w14:textId="77777777" w:rsidR="00520EDB" w:rsidRPr="00D826DE" w:rsidRDefault="00520EDB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2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21BE27E" w14:textId="436D7841" w:rsidR="00520EDB" w:rsidRPr="00821441" w:rsidRDefault="00520EDB" w:rsidP="00BF7B57">
            <w:pPr>
              <w:jc w:val="both"/>
              <w:rPr>
                <w:ins w:id="21" w:author="Dace Ķeze" w:date="2023-01-18T18:48:00Z"/>
                <w:rFonts w:cs="Times New Roman"/>
                <w:szCs w:val="24"/>
              </w:rPr>
            </w:pPr>
            <w:ins w:id="22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417B12" w:rsidRPr="00D826DE" w14:paraId="3E042C3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1873EF7" w14:textId="77777777" w:rsidR="00417B12" w:rsidRPr="00D826DE" w:rsidRDefault="00417B12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C874F91" w14:textId="1F6C1ABB" w:rsidR="00417B12" w:rsidRPr="00821441" w:rsidRDefault="00417B12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9171C9" w:rsidRPr="00D826DE" w14:paraId="3BDD4C5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C1AA6E4" w14:textId="77777777" w:rsidR="009171C9" w:rsidRPr="00D826DE" w:rsidRDefault="009171C9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5814914" w14:textId="232ECA19" w:rsidR="009171C9" w:rsidRPr="00810C6C" w:rsidRDefault="009171C9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Pieaugušo izglītības apvienība"</w:t>
            </w:r>
          </w:p>
        </w:tc>
      </w:tr>
      <w:tr w:rsidR="00B3447D" w:rsidRPr="00D826DE" w14:paraId="0687898B" w14:textId="77777777" w:rsidTr="005F5158">
        <w:trPr>
          <w:trHeight w:val="245"/>
          <w:ins w:id="23" w:author="Dace Ķeze" w:date="2023-01-18T18:48:00Z"/>
        </w:trPr>
        <w:tc>
          <w:tcPr>
            <w:tcW w:w="365" w:type="pct"/>
            <w:shd w:val="clear" w:color="auto" w:fill="auto"/>
          </w:tcPr>
          <w:p w14:paraId="1910CAF1" w14:textId="77777777" w:rsidR="00096B8C" w:rsidRPr="00D826DE" w:rsidRDefault="00096B8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2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464310" w14:textId="0A15872D" w:rsidR="00096B8C" w:rsidRPr="00810C6C" w:rsidRDefault="00096B8C" w:rsidP="00BF7B57">
            <w:pPr>
              <w:jc w:val="both"/>
              <w:rPr>
                <w:ins w:id="25" w:author="Dace Ķeze" w:date="2023-01-18T18:48:00Z"/>
                <w:rFonts w:cs="Times New Roman"/>
                <w:szCs w:val="24"/>
              </w:rPr>
            </w:pPr>
            <w:ins w:id="26" w:author="Dace Ķeze" w:date="2023-01-18T18:48:00Z">
              <w:r w:rsidRPr="00810C6C">
                <w:rPr>
                  <w:rFonts w:cs="Times New Roman"/>
                  <w:szCs w:val="24"/>
                </w:rPr>
                <w:t>Biedrība "Latvijas Sieviešu nevalstisko organizāciju sadarbības tīkls"</w:t>
              </w:r>
            </w:ins>
          </w:p>
        </w:tc>
      </w:tr>
      <w:tr w:rsidR="00186373" w:rsidRPr="00D826DE" w14:paraId="08E087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C5AADB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3874AA" w14:textId="1E8348C7" w:rsidR="00186373" w:rsidRPr="00D826DE" w:rsidRDefault="008E2DF1" w:rsidP="00BF7B57">
            <w:pPr>
              <w:jc w:val="both"/>
              <w:rPr>
                <w:rFonts w:cs="Times New Roman"/>
                <w:szCs w:val="24"/>
              </w:rPr>
            </w:pPr>
            <w:r w:rsidRPr="008E2DF1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E2DF1">
              <w:rPr>
                <w:rFonts w:cs="Times New Roman"/>
                <w:szCs w:val="24"/>
              </w:rPr>
              <w:t>Latvijas Universitāšu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631366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D1B43C3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037E5C" w14:textId="398465D0" w:rsidR="00186373" w:rsidRPr="00D826DE" w:rsidRDefault="00CE09EA" w:rsidP="00BF7B57">
            <w:pPr>
              <w:jc w:val="both"/>
              <w:rPr>
                <w:rFonts w:cs="Times New Roman"/>
                <w:szCs w:val="24"/>
              </w:rPr>
            </w:pPr>
            <w:r w:rsidRPr="00CE09EA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CE09EA">
              <w:rPr>
                <w:rFonts w:cs="Times New Roman"/>
                <w:szCs w:val="24"/>
              </w:rPr>
              <w:t>Pieaugušo un profesionālās izglītības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4DCAE4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CAC998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4A4B544" w14:textId="6DA58D1F" w:rsidR="00186373" w:rsidRPr="00D826DE" w:rsidRDefault="00EC7814" w:rsidP="00BF7B57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7859391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7AB1EC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A08A2C5" w14:textId="1FF8CD9D" w:rsidR="00186373" w:rsidRPr="00D826DE" w:rsidRDefault="00521297" w:rsidP="005F5158">
            <w:pPr>
              <w:jc w:val="both"/>
              <w:rPr>
                <w:rFonts w:cs="Times New Roman"/>
                <w:szCs w:val="24"/>
              </w:rPr>
            </w:pPr>
            <w:r w:rsidRPr="008A0A29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A0A29">
              <w:rPr>
                <w:rFonts w:eastAsia="Times New Roman" w:cs="Times New Roman"/>
                <w:szCs w:val="24"/>
                <w:lang w:eastAsia="lv-LV"/>
              </w:rPr>
              <w:t xml:space="preserve">Rīgas un Pierīgas pašvaldību apvienība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A0A29">
              <w:rPr>
                <w:rFonts w:eastAsia="Times New Roman" w:cs="Times New Roman"/>
                <w:szCs w:val="24"/>
                <w:lang w:eastAsia="lv-LV"/>
              </w:rPr>
              <w:t>Rīgas metropole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521297" w:rsidRPr="00D826DE" w14:paraId="10A49F7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550AE0D" w14:textId="77777777" w:rsidR="00521297" w:rsidRPr="00D826DE" w:rsidRDefault="00521297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33202DC" w14:textId="31B9E1AD" w:rsidR="00521297" w:rsidRPr="00D826DE" w:rsidRDefault="007A06D8" w:rsidP="005F5158">
            <w:pPr>
              <w:jc w:val="both"/>
              <w:rPr>
                <w:rFonts w:cs="Times New Roman"/>
                <w:szCs w:val="24"/>
              </w:rPr>
            </w:pPr>
            <w:r w:rsidRPr="007A06D8">
              <w:rPr>
                <w:rFonts w:cs="Times New Roman"/>
                <w:szCs w:val="24"/>
              </w:rPr>
              <w:t>Biedrība "Valsts zinātnisko institūtu asociācija"</w:t>
            </w:r>
          </w:p>
        </w:tc>
      </w:tr>
      <w:tr w:rsidR="00555A01" w:rsidRPr="00D826DE" w14:paraId="208CC78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4D2D31" w14:textId="77777777" w:rsidR="005C2FDE" w:rsidRPr="00D826DE" w:rsidRDefault="005C2FDE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CB8A7D" w14:textId="0CE1786D" w:rsidR="005C2FDE" w:rsidRPr="000744D8" w:rsidRDefault="006F4284" w:rsidP="005F5158">
            <w:pPr>
              <w:jc w:val="both"/>
              <w:rPr>
                <w:rFonts w:cs="Times New Roman"/>
                <w:szCs w:val="24"/>
              </w:rPr>
            </w:pPr>
            <w:del w:id="27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  <w:ins w:id="28" w:author="Dace Ķeze" w:date="2023-01-18T18:48:00Z">
              <w:r w:rsidR="005C2FDE" w:rsidRPr="000744D8">
                <w:rPr>
                  <w:rFonts w:cs="Times New Roman"/>
                  <w:szCs w:val="24"/>
                </w:rPr>
                <w:t xml:space="preserve">Biedrība "Latvijas </w:t>
              </w:r>
            </w:ins>
            <w:ins w:id="29" w:author="Līva Jirgensone" w:date="2023-01-18T19:09:00Z">
              <w:r w:rsidR="00555A01">
                <w:rPr>
                  <w:rFonts w:cs="Times New Roman"/>
                  <w:szCs w:val="24"/>
                </w:rPr>
                <w:t>J</w:t>
              </w:r>
            </w:ins>
            <w:ins w:id="30" w:author="Dace Ķeze" w:date="2023-01-18T18:48:00Z">
              <w:r w:rsidR="005C2FDE" w:rsidRPr="000744D8">
                <w:rPr>
                  <w:rFonts w:cs="Times New Roman"/>
                  <w:szCs w:val="24"/>
                </w:rPr>
                <w:t>auno zinātnieku apvienība"</w:t>
              </w:r>
            </w:ins>
          </w:p>
        </w:tc>
      </w:tr>
      <w:tr w:rsidR="00555A01" w:rsidRPr="00D826DE" w14:paraId="3C148E7B" w14:textId="77777777" w:rsidTr="005F5158">
        <w:trPr>
          <w:trHeight w:val="245"/>
          <w:ins w:id="31" w:author="Dace Ķeze" w:date="2023-01-18T18:48:00Z"/>
        </w:trPr>
        <w:tc>
          <w:tcPr>
            <w:tcW w:w="365" w:type="pct"/>
            <w:shd w:val="clear" w:color="auto" w:fill="auto"/>
          </w:tcPr>
          <w:p w14:paraId="4CDCC63B" w14:textId="77777777" w:rsidR="000744D8" w:rsidRPr="00D826DE" w:rsidRDefault="000744D8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ns w:id="32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CADA15F" w14:textId="0F20F3B6" w:rsidR="000744D8" w:rsidRPr="000744D8" w:rsidRDefault="000744D8" w:rsidP="005F5158">
            <w:pPr>
              <w:jc w:val="both"/>
              <w:rPr>
                <w:ins w:id="33" w:author="Dace Ķeze" w:date="2023-01-18T18:48:00Z"/>
                <w:rFonts w:cs="Times New Roman"/>
                <w:szCs w:val="24"/>
              </w:rPr>
            </w:pPr>
            <w:ins w:id="34" w:author="Dace Ķeze" w:date="2023-01-18T18:48:00Z">
              <w:r w:rsidRPr="000744D8">
                <w:rPr>
                  <w:rFonts w:cs="Times New Roman"/>
                  <w:szCs w:val="24"/>
                </w:rPr>
                <w:t>Latvijas Zinātņu akadēmija</w:t>
              </w:r>
            </w:ins>
          </w:p>
        </w:tc>
      </w:tr>
      <w:bookmarkEnd w:id="4"/>
    </w:tbl>
    <w:p w14:paraId="46B04441" w14:textId="77777777" w:rsidR="00F938AC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73375CD5" w14:textId="62837A3C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B122C">
        <w:rPr>
          <w:rFonts w:cs="Times New Roman"/>
          <w:szCs w:val="24"/>
        </w:rPr>
        <w:t>2) apstiprināt</w:t>
      </w:r>
      <w:r w:rsidRPr="001C2E4A">
        <w:rPr>
          <w:rFonts w:cs="Times New Roman"/>
          <w:szCs w:val="24"/>
        </w:rPr>
        <w:t xml:space="preserve"> dalībai </w:t>
      </w:r>
      <w:r>
        <w:rPr>
          <w:rFonts w:cs="Times New Roman"/>
          <w:szCs w:val="24"/>
        </w:rPr>
        <w:t>2.</w:t>
      </w:r>
      <w:del w:id="35" w:author="Dace Ķeze" w:date="2023-01-18T18:48:00Z">
        <w:r>
          <w:rPr>
            <w:rFonts w:cs="Times New Roman"/>
            <w:szCs w:val="24"/>
          </w:rPr>
          <w:delText xml:space="preserve"> </w:delText>
        </w:r>
      </w:del>
      <w:ins w:id="36" w:author="Dace Ķeze" w:date="2023-01-18T18:48:00Z">
        <w:r w:rsidR="004C613C">
          <w:rPr>
            <w:rFonts w:cs="Times New Roman"/>
            <w:szCs w:val="24"/>
          </w:rPr>
          <w:t> </w:t>
        </w:r>
      </w:ins>
      <w:r w:rsidRPr="00201CD6">
        <w:rPr>
          <w:szCs w:val="24"/>
        </w:rPr>
        <w:t>politikas mērķa “Zaļāka Eiropa” apakškomitej</w:t>
      </w:r>
      <w:r>
        <w:rPr>
          <w:szCs w:val="24"/>
        </w:rPr>
        <w:t xml:space="preserve">as </w:t>
      </w:r>
      <w:r>
        <w:rPr>
          <w:rFonts w:cs="Times New Roman"/>
          <w:szCs w:val="24"/>
        </w:rPr>
        <w:t>sastāvā</w:t>
      </w:r>
      <w:r w:rsidRPr="00DF13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šādas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institūcijas</w:t>
      </w:r>
      <w:r w:rsidRPr="001C2E4A">
        <w:rPr>
          <w:rFonts w:cs="Times New Roman"/>
          <w:szCs w:val="24"/>
        </w:rPr>
        <w:t>:</w:t>
      </w:r>
    </w:p>
    <w:p w14:paraId="2DF154CF" w14:textId="77777777" w:rsidR="00F938AC" w:rsidRPr="001C2E4A" w:rsidRDefault="00F938AC" w:rsidP="00F938AC">
      <w:pPr>
        <w:jc w:val="both"/>
        <w:rPr>
          <w:rFonts w:cs="Times New Roman"/>
          <w:b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6A495CA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1E4F65BD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6FEC3A6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42C365E6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03134219" w14:textId="77777777" w:rsidR="00F938AC" w:rsidRPr="00D826DE" w:rsidRDefault="00F938A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4DB7926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4983CA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28F0C9" w14:textId="77777777" w:rsidR="00F938AC" w:rsidRPr="00D826DE" w:rsidRDefault="00F938A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6AA2CC2" w14:textId="19E421B4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221918E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F34C6C4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BA3F3F" w14:textId="206134BA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FD357D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DCEE32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AAC84F" w14:textId="210918F1" w:rsidR="00D570C5" w:rsidRPr="00E855D0" w:rsidRDefault="003D430F" w:rsidP="005F515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428C3">
              <w:rPr>
                <w:rFonts w:eastAsia="Times New Roman" w:cs="Times New Roman"/>
                <w:szCs w:val="24"/>
                <w:lang w:eastAsia="lv-LV"/>
              </w:rPr>
              <w:t>Iekšlietu</w:t>
            </w:r>
            <w:proofErr w:type="spellEnd"/>
            <w:r w:rsidRPr="00A428C3">
              <w:rPr>
                <w:rFonts w:eastAsia="Times New Roman" w:cs="Times New Roman"/>
                <w:szCs w:val="24"/>
                <w:lang w:eastAsia="lv-LV"/>
              </w:rPr>
              <w:t xml:space="preserve"> ministrija</w:t>
            </w:r>
          </w:p>
        </w:tc>
      </w:tr>
      <w:tr w:rsidR="00D570C5" w:rsidRPr="00D826DE" w14:paraId="468BD45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9DE98F7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9F3A49" w14:textId="7BC2E58B" w:rsidR="00D570C5" w:rsidRPr="00E855D0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C45AB2">
              <w:rPr>
                <w:rFonts w:cs="Times New Roman"/>
                <w:szCs w:val="24"/>
              </w:rPr>
              <w:t>Izglītības un zinātnes ministrija</w:t>
            </w:r>
          </w:p>
        </w:tc>
      </w:tr>
      <w:tr w:rsidR="00507B91" w:rsidRPr="00D826DE" w14:paraId="7ABA4EA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DA85F2F" w14:textId="77777777" w:rsidR="00507B91" w:rsidRPr="00D826DE" w:rsidRDefault="00507B91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F5854CE" w14:textId="58686B8E" w:rsidR="00507B91" w:rsidRPr="00C45AB2" w:rsidRDefault="00507B91" w:rsidP="005F5158">
            <w:pPr>
              <w:jc w:val="both"/>
              <w:rPr>
                <w:rFonts w:cs="Times New Roman"/>
                <w:szCs w:val="24"/>
              </w:rPr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09FEE3D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D5DF4EE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8A3ACF" w14:textId="78BD0E54" w:rsidR="00D570C5" w:rsidRPr="00E855D0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133E9D1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277F512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F0162F9" w14:textId="03647555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5D7E970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1E0CEB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E273BA" w14:textId="709C1DDD" w:rsidR="00D570C5" w:rsidRPr="00E855D0" w:rsidRDefault="006C334F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2C5FB9" w:rsidRPr="00D826DE" w14:paraId="5BD492C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CA265AC" w14:textId="77777777" w:rsidR="002C5FB9" w:rsidRPr="00D826DE" w:rsidRDefault="002C5FB9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D233C7E" w14:textId="23B81360" w:rsidR="002C5FB9" w:rsidRPr="006C334F" w:rsidRDefault="002C5FB9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5B1AE9E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C22B244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A1D8F99" w14:textId="07E43BCC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612E3D" w:rsidRPr="00D826DE" w14:paraId="385F05B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A70DD26" w14:textId="77777777" w:rsidR="00612E3D" w:rsidRPr="00D826DE" w:rsidRDefault="00612E3D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6E0C7D5" w14:textId="649CA55B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A711A6" w:rsidRPr="00D826DE" w14:paraId="63A078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12D5E0E" w14:textId="77777777" w:rsidR="00A711A6" w:rsidRPr="00D826DE" w:rsidRDefault="00A711A6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7E12B5" w14:textId="1E3BC309" w:rsidR="00A711A6" w:rsidRPr="00AF748F" w:rsidRDefault="00A711A6" w:rsidP="005F5158">
            <w:pPr>
              <w:jc w:val="both"/>
            </w:pPr>
            <w:r w:rsidRPr="00AF748F">
              <w:t>Valsts izglītības attīstības aģentūra</w:t>
            </w:r>
          </w:p>
        </w:tc>
      </w:tr>
      <w:tr w:rsidR="00B3447D" w:rsidRPr="00D826DE" w14:paraId="13BF8DC5" w14:textId="77777777" w:rsidTr="005F5158">
        <w:trPr>
          <w:trHeight w:val="245"/>
          <w:ins w:id="37" w:author="Dace Ķeze" w:date="2023-01-18T18:48:00Z"/>
        </w:trPr>
        <w:tc>
          <w:tcPr>
            <w:tcW w:w="365" w:type="pct"/>
            <w:shd w:val="clear" w:color="auto" w:fill="auto"/>
          </w:tcPr>
          <w:p w14:paraId="36A9C9DF" w14:textId="77777777" w:rsidR="004C613C" w:rsidRPr="00D826DE" w:rsidRDefault="004C613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38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B242F5" w14:textId="567763E0" w:rsidR="004C613C" w:rsidRPr="00AF748F" w:rsidRDefault="004C613C" w:rsidP="005F5158">
            <w:pPr>
              <w:jc w:val="both"/>
              <w:rPr>
                <w:ins w:id="39" w:author="Dace Ķeze" w:date="2023-01-18T18:48:00Z"/>
              </w:rPr>
            </w:pPr>
            <w:ins w:id="40" w:author="Dace Ķeze" w:date="2023-01-18T18:48:00Z">
              <w:r>
                <w:t>Valsts kase</w:t>
              </w:r>
            </w:ins>
          </w:p>
        </w:tc>
      </w:tr>
      <w:tr w:rsidR="007A06D8" w:rsidRPr="00D826DE" w14:paraId="2D976F6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497C9E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293308" w14:textId="24453F35" w:rsidR="007A06D8" w:rsidRPr="00AF748F" w:rsidRDefault="007A06D8" w:rsidP="007A06D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7A06D8" w:rsidRPr="00D826DE" w14:paraId="4FA04A2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8D00FD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66BC638" w14:textId="7DC2DC10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7A06D8" w:rsidRPr="00D826DE" w14:paraId="4CCD21A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349A504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4C650B" w14:textId="2E4762C5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7A06D8" w:rsidRPr="00D826DE" w14:paraId="24DF006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AEAE9D2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18F0EA" w14:textId="086B73A3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7A06D8" w:rsidRPr="00D826DE" w14:paraId="742B444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A27AB24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EDD8B06" w14:textId="3AE6AB70" w:rsidR="007A06D8" w:rsidRPr="00EC0398" w:rsidRDefault="007A06D8" w:rsidP="007A06D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>Arodbiedrību apvienība "Latvijas Brīvo arodbiedrību savienība"</w:t>
            </w:r>
          </w:p>
        </w:tc>
      </w:tr>
      <w:tr w:rsidR="00B3447D" w:rsidRPr="00D826DE" w14:paraId="778FDD0A" w14:textId="77777777" w:rsidTr="005F5158">
        <w:trPr>
          <w:trHeight w:val="245"/>
          <w:ins w:id="41" w:author="Dace Ķeze" w:date="2023-01-18T18:48:00Z"/>
        </w:trPr>
        <w:tc>
          <w:tcPr>
            <w:tcW w:w="365" w:type="pct"/>
            <w:shd w:val="clear" w:color="auto" w:fill="auto"/>
          </w:tcPr>
          <w:p w14:paraId="2387D40D" w14:textId="77777777" w:rsidR="009652A3" w:rsidRPr="00D826DE" w:rsidRDefault="009652A3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42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DEB9EF" w14:textId="651FB2F4" w:rsidR="009652A3" w:rsidRPr="002C309F" w:rsidRDefault="009652A3" w:rsidP="007A06D8">
            <w:pPr>
              <w:jc w:val="both"/>
              <w:rPr>
                <w:ins w:id="43" w:author="Dace Ķeze" w:date="2023-01-18T18:48:00Z"/>
                <w:rFonts w:eastAsia="Times New Roman" w:cs="Times New Roman"/>
                <w:szCs w:val="24"/>
                <w:lang w:eastAsia="lv-LV"/>
              </w:rPr>
            </w:pPr>
            <w:ins w:id="44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7A06D8" w:rsidRPr="00D826DE" w14:paraId="5BC706A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29BD41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2439B7" w14:textId="3701B12F" w:rsidR="007A06D8" w:rsidRPr="002C309F" w:rsidRDefault="007A06D8" w:rsidP="007A06D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Drošības un aizsardzības industriju federācija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5D2A70E4" w14:textId="77777777" w:rsidTr="005F5158">
        <w:trPr>
          <w:trHeight w:val="245"/>
          <w:ins w:id="45" w:author="Dace Ķeze" w:date="2023-01-18T18:48:00Z"/>
        </w:trPr>
        <w:tc>
          <w:tcPr>
            <w:tcW w:w="365" w:type="pct"/>
            <w:shd w:val="clear" w:color="auto" w:fill="auto"/>
          </w:tcPr>
          <w:p w14:paraId="7FB48242" w14:textId="77777777" w:rsidR="00E20047" w:rsidRPr="00D826DE" w:rsidRDefault="00E20047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4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AF61257" w14:textId="4039BA23" w:rsidR="00E20047" w:rsidRPr="00810C6C" w:rsidRDefault="00E20047" w:rsidP="007A06D8">
            <w:pPr>
              <w:jc w:val="both"/>
              <w:rPr>
                <w:ins w:id="47" w:author="Dace Ķeze" w:date="2023-01-18T18:48:00Z"/>
                <w:rFonts w:cs="Times New Roman"/>
                <w:szCs w:val="24"/>
              </w:rPr>
            </w:pPr>
            <w:ins w:id="48" w:author="Dace Ķeze" w:date="2023-01-18T18:48:00Z">
              <w:r w:rsidRPr="00810C6C">
                <w:rPr>
                  <w:rFonts w:cs="Times New Roman"/>
                  <w:szCs w:val="24"/>
                </w:rPr>
                <w:t>Biedrība "Latvijas Finanšu nozares asociācija"</w:t>
              </w:r>
            </w:ins>
          </w:p>
        </w:tc>
      </w:tr>
      <w:tr w:rsidR="007A06D8" w:rsidRPr="00D826DE" w14:paraId="382ADFB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6BE9C2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979291B" w14:textId="06E5232F" w:rsidR="007A06D8" w:rsidRPr="00E855D0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A06D8" w:rsidRPr="00D826DE" w14:paraId="6BF8D8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13C71D2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E78C29" w14:textId="74841DAE" w:rsidR="007A06D8" w:rsidRPr="00E855D0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A06D8" w:rsidRPr="00D826DE" w14:paraId="09DBED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00A8FEC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0403272" w14:textId="219B2E90" w:rsidR="007A06D8" w:rsidRPr="00D826DE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46529C0A" w14:textId="77777777" w:rsidTr="005F5158">
        <w:trPr>
          <w:trHeight w:val="245"/>
          <w:ins w:id="49" w:author="Dace Ķeze" w:date="2023-01-18T18:48:00Z"/>
        </w:trPr>
        <w:tc>
          <w:tcPr>
            <w:tcW w:w="365" w:type="pct"/>
            <w:shd w:val="clear" w:color="auto" w:fill="auto"/>
          </w:tcPr>
          <w:p w14:paraId="623702D2" w14:textId="77777777" w:rsidR="00520EDB" w:rsidRPr="00D826DE" w:rsidRDefault="00520EDB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5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3740E39" w14:textId="6A3904DF" w:rsidR="00520EDB" w:rsidRPr="00821441" w:rsidRDefault="00520EDB" w:rsidP="00BF7B57">
            <w:pPr>
              <w:jc w:val="both"/>
              <w:rPr>
                <w:ins w:id="51" w:author="Dace Ķeze" w:date="2023-01-18T18:48:00Z"/>
                <w:rFonts w:cs="Times New Roman"/>
                <w:szCs w:val="24"/>
              </w:rPr>
            </w:pPr>
            <w:ins w:id="52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B3131E" w:rsidRPr="00D826DE" w14:paraId="14AC395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32BA0F" w14:textId="77777777" w:rsidR="00B3131E" w:rsidRPr="00D826DE" w:rsidRDefault="00B3131E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E18B387" w14:textId="6E327BF2" w:rsidR="00B3131E" w:rsidRPr="00821441" w:rsidRDefault="00B3131E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2D4C33E9" w14:textId="77777777" w:rsidTr="005F5158">
        <w:trPr>
          <w:trHeight w:val="245"/>
          <w:ins w:id="53" w:author="Dace Ķeze" w:date="2023-01-18T18:48:00Z"/>
        </w:trPr>
        <w:tc>
          <w:tcPr>
            <w:tcW w:w="365" w:type="pct"/>
            <w:shd w:val="clear" w:color="auto" w:fill="auto"/>
          </w:tcPr>
          <w:p w14:paraId="77C93DE7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5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E58BCB4" w14:textId="7DC20C0A" w:rsidR="00096B8C" w:rsidRPr="00810C6C" w:rsidRDefault="00096B8C" w:rsidP="00096B8C">
            <w:pPr>
              <w:jc w:val="both"/>
              <w:rPr>
                <w:ins w:id="55" w:author="Dace Ķeze" w:date="2023-01-18T18:48:00Z"/>
                <w:rFonts w:cs="Times New Roman"/>
                <w:szCs w:val="24"/>
              </w:rPr>
            </w:pPr>
            <w:ins w:id="56" w:author="Dace Ķeze" w:date="2023-01-18T18:48:00Z">
              <w:r w:rsidRPr="00810C6C">
                <w:rPr>
                  <w:rFonts w:cs="Times New Roman"/>
                  <w:szCs w:val="24"/>
                </w:rPr>
                <w:t>Biedrība "Latvijas Sieviešu nevalstisko organizāciju sadarbības tīkls"</w:t>
              </w:r>
            </w:ins>
          </w:p>
        </w:tc>
      </w:tr>
      <w:tr w:rsidR="00F905D1" w:rsidRPr="00D826DE" w14:paraId="498C475A" w14:textId="77777777" w:rsidTr="005F5158">
        <w:trPr>
          <w:trHeight w:val="245"/>
          <w:ins w:id="57" w:author="Daiga Kudiņa" w:date="2023-01-23T14:18:00Z"/>
        </w:trPr>
        <w:tc>
          <w:tcPr>
            <w:tcW w:w="365" w:type="pct"/>
            <w:shd w:val="clear" w:color="auto" w:fill="auto"/>
          </w:tcPr>
          <w:p w14:paraId="433EBEE2" w14:textId="77777777" w:rsidR="00F905D1" w:rsidRPr="00D826DE" w:rsidRDefault="00F905D1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58" w:author="Daiga Kudiņa" w:date="2023-01-23T14:1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92DB52C" w14:textId="4EC5362E" w:rsidR="00F905D1" w:rsidRPr="00810C6C" w:rsidRDefault="00F905D1" w:rsidP="00096B8C">
            <w:pPr>
              <w:jc w:val="both"/>
              <w:rPr>
                <w:ins w:id="59" w:author="Daiga Kudiņa" w:date="2023-01-23T14:18:00Z"/>
                <w:rFonts w:cs="Times New Roman"/>
                <w:szCs w:val="24"/>
              </w:rPr>
            </w:pPr>
            <w:ins w:id="60" w:author="Daiga Kudiņa" w:date="2023-01-23T14:18:00Z">
              <w:r w:rsidRPr="008E2DF1">
                <w:rPr>
                  <w:rFonts w:cs="Times New Roman"/>
                  <w:szCs w:val="24"/>
                </w:rPr>
                <w:t xml:space="preserve">Biedrība </w:t>
              </w:r>
              <w:r w:rsidRPr="002C309F">
                <w:rPr>
                  <w:rFonts w:eastAsia="Times New Roman" w:cs="Times New Roman"/>
                  <w:szCs w:val="24"/>
                  <w:lang w:eastAsia="lv-LV"/>
                </w:rPr>
                <w:t>"</w:t>
              </w:r>
              <w:r w:rsidRPr="008E2DF1">
                <w:rPr>
                  <w:rFonts w:cs="Times New Roman"/>
                  <w:szCs w:val="24"/>
                </w:rPr>
                <w:t>Latvijas Universitāšu asociācija</w:t>
              </w:r>
              <w:r w:rsidRPr="002C309F">
                <w:rPr>
                  <w:rFonts w:eastAsia="Times New Roman" w:cs="Times New Roman"/>
                  <w:szCs w:val="24"/>
                  <w:lang w:eastAsia="lv-LV"/>
                </w:rPr>
                <w:t>"</w:t>
              </w:r>
            </w:ins>
          </w:p>
        </w:tc>
      </w:tr>
      <w:tr w:rsidR="00096B8C" w:rsidRPr="00D826DE" w14:paraId="51B08B7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532EFCF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26CDC4" w14:textId="55F348D6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0D6DB4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0D6DB4">
              <w:rPr>
                <w:rFonts w:cs="Times New Roman"/>
                <w:szCs w:val="24"/>
              </w:rPr>
              <w:t>Latvijas Ūdensapgādes un kanalizācijas uzņēmumu asociācija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10247F0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47B030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23ED956" w14:textId="7DA2F383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7453FBF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69BEA82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805545" w14:textId="5F68A260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96B8C" w:rsidRPr="00D826DE" w14:paraId="0B9691A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2AB05C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9BC65B5" w14:textId="2A5E25F5" w:rsidR="00096B8C" w:rsidRPr="00E63D53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7A06D8">
              <w:rPr>
                <w:rFonts w:cs="Times New Roman"/>
                <w:szCs w:val="24"/>
              </w:rPr>
              <w:t>Biedrība "Valsts zinātnisko institūtu asociācija"</w:t>
            </w:r>
          </w:p>
        </w:tc>
      </w:tr>
      <w:tr w:rsidR="00B3447D" w:rsidRPr="00D826DE" w14:paraId="602C4F0A" w14:textId="77777777" w:rsidTr="00EC4349">
        <w:trPr>
          <w:trHeight w:val="245"/>
          <w:del w:id="61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68F52823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del w:id="62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2011A67A" w14:textId="77777777" w:rsidR="007A06D8" w:rsidRPr="00D826DE" w:rsidRDefault="007A06D8" w:rsidP="007A06D8">
            <w:pPr>
              <w:jc w:val="both"/>
              <w:rPr>
                <w:del w:id="63" w:author="Dace Ķeze" w:date="2023-01-18T18:48:00Z"/>
                <w:rFonts w:cs="Times New Roman"/>
                <w:szCs w:val="24"/>
              </w:rPr>
            </w:pPr>
            <w:del w:id="64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</w:p>
        </w:tc>
      </w:tr>
      <w:tr w:rsidR="00096B8C" w:rsidRPr="00D826DE" w14:paraId="0762F4DB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62387573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2AFEADEC" w14:textId="4B915A95" w:rsidR="00096B8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5C6E0D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14:paraId="52579AF8" w14:textId="77777777" w:rsidTr="00EC4349">
        <w:trPr>
          <w:trHeight w:val="245"/>
          <w:ins w:id="65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7190E4E8" w14:textId="77777777" w:rsidR="0018306D" w:rsidRPr="00D826DE" w:rsidRDefault="0018306D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6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EAA9D0B" w14:textId="20CF1471" w:rsidR="0018306D" w:rsidRPr="005C6E0D" w:rsidRDefault="0018306D" w:rsidP="00096B8C">
            <w:pPr>
              <w:jc w:val="both"/>
              <w:rPr>
                <w:ins w:id="67" w:author="Dace Ķeze" w:date="2023-01-18T18:48:00Z"/>
                <w:rFonts w:cs="Times New Roman"/>
                <w:szCs w:val="24"/>
              </w:rPr>
            </w:pPr>
            <w:ins w:id="68" w:author="Dace Ķeze" w:date="2023-01-18T18:48:00Z">
              <w:r w:rsidRPr="0018306D">
                <w:rPr>
                  <w:rFonts w:cs="Times New Roman"/>
                  <w:szCs w:val="24"/>
                </w:rPr>
                <w:t xml:space="preserve">Biedrība "Latvijas </w:t>
              </w:r>
              <w:proofErr w:type="spellStart"/>
              <w:r w:rsidRPr="0018306D">
                <w:rPr>
                  <w:rFonts w:cs="Times New Roman"/>
                  <w:szCs w:val="24"/>
                </w:rPr>
                <w:t>siltumuzņēmumu</w:t>
              </w:r>
              <w:proofErr w:type="spellEnd"/>
              <w:r w:rsidRPr="0018306D">
                <w:rPr>
                  <w:rFonts w:cs="Times New Roman"/>
                  <w:szCs w:val="24"/>
                </w:rPr>
                <w:t xml:space="preserve"> asociācija"</w:t>
              </w:r>
            </w:ins>
          </w:p>
        </w:tc>
      </w:tr>
      <w:tr w:rsidR="00B3447D" w:rsidRPr="00D826DE" w14:paraId="36EE6463" w14:textId="77777777" w:rsidTr="00EC4349">
        <w:trPr>
          <w:trHeight w:val="245"/>
          <w:ins w:id="69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3931AE9B" w14:textId="77777777" w:rsidR="005C2FDE" w:rsidRPr="00D826DE" w:rsidRDefault="005C2FDE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7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4204383D" w14:textId="5D7CC350" w:rsidR="005C2FDE" w:rsidRPr="000744D8" w:rsidRDefault="005C2FDE" w:rsidP="00096B8C">
            <w:pPr>
              <w:jc w:val="both"/>
              <w:rPr>
                <w:ins w:id="71" w:author="Dace Ķeze" w:date="2023-01-18T18:48:00Z"/>
                <w:rFonts w:cs="Times New Roman"/>
                <w:szCs w:val="24"/>
              </w:rPr>
            </w:pPr>
            <w:ins w:id="72" w:author="Dace Ķeze" w:date="2023-01-18T18:48:00Z">
              <w:r w:rsidRPr="000744D8">
                <w:rPr>
                  <w:rFonts w:cs="Times New Roman"/>
                  <w:szCs w:val="24"/>
                </w:rPr>
                <w:t xml:space="preserve">Biedrība "Latvijas </w:t>
              </w:r>
            </w:ins>
            <w:ins w:id="73" w:author="Daiga Kudiņa" w:date="2023-01-23T14:23:00Z">
              <w:r w:rsidR="00596019">
                <w:rPr>
                  <w:rFonts w:cs="Times New Roman"/>
                  <w:szCs w:val="24"/>
                </w:rPr>
                <w:t>J</w:t>
              </w:r>
            </w:ins>
            <w:ins w:id="74" w:author="Dace Ķeze" w:date="2023-01-18T18:48:00Z">
              <w:r w:rsidRPr="000744D8">
                <w:rPr>
                  <w:rFonts w:cs="Times New Roman"/>
                  <w:szCs w:val="24"/>
                </w:rPr>
                <w:t>auno zinātnieku apvienība"</w:t>
              </w:r>
            </w:ins>
          </w:p>
        </w:tc>
      </w:tr>
      <w:tr w:rsidR="00B3447D" w:rsidRPr="00D826DE" w14:paraId="72CEA8A6" w14:textId="77777777" w:rsidTr="00EC4349">
        <w:trPr>
          <w:trHeight w:val="245"/>
          <w:ins w:id="75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20B3E887" w14:textId="77777777" w:rsidR="000744D8" w:rsidRPr="00D826DE" w:rsidRDefault="000744D8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ins w:id="7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30EC42E2" w14:textId="7D28CC41" w:rsidR="000744D8" w:rsidRPr="000744D8" w:rsidRDefault="000744D8" w:rsidP="00096B8C">
            <w:pPr>
              <w:jc w:val="both"/>
              <w:rPr>
                <w:ins w:id="77" w:author="Dace Ķeze" w:date="2023-01-18T18:48:00Z"/>
                <w:rFonts w:cs="Times New Roman"/>
                <w:szCs w:val="24"/>
              </w:rPr>
            </w:pPr>
            <w:ins w:id="78" w:author="Dace Ķeze" w:date="2023-01-18T18:48:00Z">
              <w:r w:rsidRPr="000744D8">
                <w:rPr>
                  <w:bdr w:val="none" w:sz="0" w:space="0" w:color="auto" w:frame="1"/>
                </w:rPr>
                <w:t>Latvijas Zinātņu akadēmija</w:t>
              </w:r>
            </w:ins>
          </w:p>
        </w:tc>
      </w:tr>
    </w:tbl>
    <w:p w14:paraId="7CE2C444" w14:textId="77777777" w:rsidR="00F938AC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229070D2" w14:textId="3D3F79E4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3) apstiprināt dalībai 3.</w:t>
      </w:r>
      <w:ins w:id="79" w:author="Dace Ķeze" w:date="2023-01-18T18:48:00Z">
        <w:r w:rsidR="004C613C">
          <w:rPr>
            <w:rFonts w:cs="Times New Roman"/>
            <w:szCs w:val="24"/>
          </w:rPr>
          <w:t> </w:t>
        </w:r>
      </w:ins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“Savienotāka Eiropa”</w:t>
      </w:r>
      <w:r w:rsidRPr="00DF13E6">
        <w:rPr>
          <w:rFonts w:cs="Times New Roman"/>
          <w:szCs w:val="24"/>
        </w:rPr>
        <w:t xml:space="preserve"> apakškomitejas sastāvā šādas institūcijas:</w:t>
      </w:r>
    </w:p>
    <w:p w14:paraId="1A44F58B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664E6C2E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628C9363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45FF1827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6FD1F384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6998FCA5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214146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7C00C6E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780E08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BF2524" w14:textId="3BB73A0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6420F08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247E604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4FEC17" w14:textId="68BE0185" w:rsidR="00D570C5" w:rsidRPr="00D826DE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5EAD70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B7F7B4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2A6A8FA" w14:textId="0357C659" w:rsidR="00D570C5" w:rsidRPr="00D826DE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48B4809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ED2732A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98F324" w14:textId="5113D1C7" w:rsidR="00D570C5" w:rsidRPr="00D826DE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44DA32C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FB64339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3DD327" w14:textId="3032A624" w:rsidR="00D570C5" w:rsidRPr="00D826DE" w:rsidRDefault="006C334F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02DE662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00A2F83" w14:textId="77777777" w:rsidR="004905F6" w:rsidRPr="00D826DE" w:rsidRDefault="004905F6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1CD7A6C" w14:textId="4B177667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3167B75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2CFCCC8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8EFC50F" w14:textId="55C51A0D" w:rsidR="00D570C5" w:rsidRPr="00D826DE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612E3D" w:rsidRPr="00D826DE" w14:paraId="4C589B2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405666" w14:textId="77777777" w:rsidR="00612E3D" w:rsidRPr="00D826DE" w:rsidRDefault="00612E3D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3F52CF" w14:textId="7E45EE3A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2C0AE117" w14:textId="77777777" w:rsidTr="005F5158">
        <w:trPr>
          <w:trHeight w:val="245"/>
          <w:ins w:id="80" w:author="Dace Ķeze" w:date="2023-01-18T18:48:00Z"/>
        </w:trPr>
        <w:tc>
          <w:tcPr>
            <w:tcW w:w="365" w:type="pct"/>
            <w:shd w:val="clear" w:color="auto" w:fill="auto"/>
          </w:tcPr>
          <w:p w14:paraId="6558E2B3" w14:textId="77777777" w:rsidR="00CE5F9F" w:rsidRPr="00D826DE" w:rsidRDefault="00CE5F9F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ins w:id="81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DFDC8BE" w14:textId="34D2E8ED" w:rsidR="00CE5F9F" w:rsidRPr="00AF748F" w:rsidRDefault="00CE5F9F" w:rsidP="005F5158">
            <w:pPr>
              <w:jc w:val="both"/>
              <w:rPr>
                <w:ins w:id="82" w:author="Dace Ķeze" w:date="2023-01-18T18:48:00Z"/>
              </w:rPr>
            </w:pPr>
            <w:ins w:id="83" w:author="Dace Ķeze" w:date="2023-01-18T18:48:00Z">
              <w:r w:rsidRPr="00AF748F">
                <w:t>Rektoru padome</w:t>
              </w:r>
            </w:ins>
          </w:p>
        </w:tc>
      </w:tr>
      <w:tr w:rsidR="00B3447D" w:rsidRPr="00D826DE" w14:paraId="4E909921" w14:textId="77777777" w:rsidTr="005F5158">
        <w:trPr>
          <w:trHeight w:val="245"/>
          <w:ins w:id="84" w:author="Dace Ķeze" w:date="2023-01-18T18:48:00Z"/>
        </w:trPr>
        <w:tc>
          <w:tcPr>
            <w:tcW w:w="365" w:type="pct"/>
            <w:shd w:val="clear" w:color="auto" w:fill="auto"/>
          </w:tcPr>
          <w:p w14:paraId="6F00806C" w14:textId="77777777" w:rsidR="004C613C" w:rsidRPr="00D826DE" w:rsidRDefault="004C613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ins w:id="85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14BA89F" w14:textId="71A98E12" w:rsidR="004C613C" w:rsidRPr="00AF748F" w:rsidRDefault="004C613C" w:rsidP="005F5158">
            <w:pPr>
              <w:jc w:val="both"/>
              <w:rPr>
                <w:ins w:id="86" w:author="Dace Ķeze" w:date="2023-01-18T18:48:00Z"/>
              </w:rPr>
            </w:pPr>
            <w:ins w:id="87" w:author="Dace Ķeze" w:date="2023-01-18T18:48:00Z">
              <w:r>
                <w:t>Valsts kase</w:t>
              </w:r>
            </w:ins>
          </w:p>
        </w:tc>
      </w:tr>
      <w:tr w:rsidR="000C7192" w:rsidRPr="00D826DE" w14:paraId="060D4D5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F9C4814" w14:textId="77777777" w:rsidR="000C7192" w:rsidRPr="00D826DE" w:rsidRDefault="000C7192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98608D2" w14:textId="475BB48D" w:rsidR="000C7192" w:rsidRPr="00AF748F" w:rsidRDefault="000C7192" w:rsidP="005F515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D570C5" w:rsidRPr="00D826DE" w14:paraId="5B19E26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2F0D40D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03DBF4" w14:textId="37815F34" w:rsidR="00D570C5" w:rsidRPr="00D826DE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F938AC" w:rsidRPr="00D826DE" w14:paraId="1F65251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4DC147D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A0AE7A3" w14:textId="03A4E734" w:rsidR="00F938AC" w:rsidRPr="00D826DE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471335D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858902" w14:textId="77777777" w:rsidR="00233C5C" w:rsidRPr="00D826DE" w:rsidRDefault="00233C5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E5C068" w14:textId="1D3FDCD4" w:rsidR="00233C5C" w:rsidRPr="00D65578" w:rsidRDefault="009E2DD2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0888AA6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918A89D" w14:textId="77777777" w:rsidR="00875180" w:rsidRPr="00D826DE" w:rsidRDefault="00875180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209442A" w14:textId="1FEEF5DB" w:rsidR="00875180" w:rsidRPr="00EC0398" w:rsidRDefault="00875180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EA12B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461097" w:rsidRPr="00810C6C">
              <w:rPr>
                <w:rFonts w:cs="Times New Roman"/>
                <w:szCs w:val="24"/>
              </w:rPr>
              <w:t>"</w:t>
            </w:r>
          </w:p>
        </w:tc>
      </w:tr>
      <w:tr w:rsidR="00B3447D" w:rsidRPr="00D826DE" w14:paraId="1CB971AF" w14:textId="77777777" w:rsidTr="005F5158">
        <w:trPr>
          <w:trHeight w:val="245"/>
          <w:ins w:id="88" w:author="Dace Ķeze" w:date="2023-01-18T18:48:00Z"/>
        </w:trPr>
        <w:tc>
          <w:tcPr>
            <w:tcW w:w="365" w:type="pct"/>
            <w:shd w:val="clear" w:color="auto" w:fill="auto"/>
          </w:tcPr>
          <w:p w14:paraId="60504676" w14:textId="77777777" w:rsidR="009652A3" w:rsidRPr="00D826DE" w:rsidRDefault="009652A3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ins w:id="89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2AC07F2" w14:textId="114B04D8" w:rsidR="009652A3" w:rsidRPr="002C309F" w:rsidRDefault="009652A3" w:rsidP="005F5158">
            <w:pPr>
              <w:jc w:val="both"/>
              <w:rPr>
                <w:ins w:id="90" w:author="Dace Ķeze" w:date="2023-01-18T18:48:00Z"/>
                <w:rFonts w:eastAsia="Times New Roman" w:cs="Times New Roman"/>
                <w:szCs w:val="24"/>
                <w:lang w:eastAsia="lv-LV"/>
              </w:rPr>
            </w:pPr>
            <w:ins w:id="91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C36FBD" w:rsidRPr="00D826DE" w14:paraId="30B4685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16457E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574E650" w14:textId="750E2505" w:rsidR="00C36FBD" w:rsidRPr="002C309F" w:rsidRDefault="00C36FBD" w:rsidP="00AB2E0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3139F2C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64CCB23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19A0C8" w14:textId="7B96A3AA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490D8A6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189CA8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D3EB0B2" w14:textId="4F4D432E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4236CAC6" w14:textId="77777777" w:rsidTr="005F5158">
        <w:trPr>
          <w:trHeight w:val="245"/>
          <w:ins w:id="92" w:author="Dace Ķeze" w:date="2023-01-18T18:48:00Z"/>
        </w:trPr>
        <w:tc>
          <w:tcPr>
            <w:tcW w:w="365" w:type="pct"/>
            <w:shd w:val="clear" w:color="auto" w:fill="auto"/>
          </w:tcPr>
          <w:p w14:paraId="09E95D58" w14:textId="77777777" w:rsidR="00520EDB" w:rsidRPr="00D826DE" w:rsidRDefault="00520EDB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ins w:id="93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AEBA88" w14:textId="4B0DDFD3" w:rsidR="00520EDB" w:rsidRPr="00821441" w:rsidRDefault="00520EDB" w:rsidP="00AB2E05">
            <w:pPr>
              <w:jc w:val="both"/>
              <w:rPr>
                <w:ins w:id="94" w:author="Dace Ķeze" w:date="2023-01-18T18:48:00Z"/>
                <w:rFonts w:cs="Times New Roman"/>
                <w:szCs w:val="24"/>
              </w:rPr>
            </w:pPr>
            <w:ins w:id="95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B3131E" w:rsidRPr="00D826DE" w14:paraId="62D2B76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1E9BC4" w14:textId="77777777" w:rsidR="00B3131E" w:rsidRPr="00D826DE" w:rsidRDefault="00B3131E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D4A9F6B" w14:textId="48D26A58" w:rsidR="00B3131E" w:rsidRPr="00821441" w:rsidRDefault="00B3131E" w:rsidP="00AB2E05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C36FBD" w:rsidRPr="00D826DE" w14:paraId="68E55A0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D343A2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8D68627" w14:textId="30A54A9E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0F9E665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7769B6B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3530D0" w14:textId="5DD3154A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B3447D" w:rsidRPr="00D826DE" w14:paraId="65750BAF" w14:textId="77777777" w:rsidTr="00EC4349">
        <w:trPr>
          <w:trHeight w:val="245"/>
          <w:del w:id="96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6F4862B7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del w:id="97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46FFFC0B" w14:textId="77777777" w:rsidR="00C36FBD" w:rsidRPr="00D826DE" w:rsidRDefault="00C36FBD" w:rsidP="00C36FBD">
            <w:pPr>
              <w:jc w:val="both"/>
              <w:rPr>
                <w:del w:id="98" w:author="Dace Ķeze" w:date="2023-01-18T18:48:00Z"/>
                <w:rFonts w:cs="Times New Roman"/>
                <w:szCs w:val="24"/>
              </w:rPr>
            </w:pPr>
            <w:del w:id="99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</w:p>
        </w:tc>
      </w:tr>
      <w:tr w:rsidR="00BF7B57" w:rsidRPr="00D826DE" w14:paraId="1BD0B0C1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13D4880F" w14:textId="77777777" w:rsidR="00BF7B57" w:rsidRPr="00D826DE" w:rsidRDefault="00BF7B57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B746843" w14:textId="7B4DCBF9" w:rsidR="00BF7B57" w:rsidRPr="000744D8" w:rsidRDefault="00BF7B57" w:rsidP="00AB2E05">
            <w:pPr>
              <w:jc w:val="both"/>
              <w:rPr>
                <w:rFonts w:cs="Times New Roman"/>
                <w:szCs w:val="24"/>
              </w:rPr>
            </w:pPr>
            <w:r w:rsidRPr="000744D8">
              <w:t xml:space="preserve">Biedrība </w:t>
            </w:r>
            <w:r w:rsidR="00AB2E05" w:rsidRPr="000744D8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0744D8">
              <w:t>Latvijas ceļu būvētājs</w:t>
            </w:r>
            <w:r w:rsidR="00AB2E05" w:rsidRPr="000744D8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10352353" w14:textId="77777777" w:rsidTr="00EC4349">
        <w:trPr>
          <w:trHeight w:val="245"/>
          <w:ins w:id="100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2907A939" w14:textId="77777777" w:rsidR="000744D8" w:rsidRPr="00D826DE" w:rsidRDefault="000744D8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ins w:id="101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25F3ACB3" w14:textId="6198E7E3" w:rsidR="000744D8" w:rsidRPr="000744D8" w:rsidRDefault="000744D8" w:rsidP="00AB2E05">
            <w:pPr>
              <w:jc w:val="both"/>
              <w:rPr>
                <w:ins w:id="102" w:author="Dace Ķeze" w:date="2023-01-18T18:48:00Z"/>
              </w:rPr>
            </w:pPr>
            <w:ins w:id="103" w:author="Dace Ķeze" w:date="2023-01-18T18:48:00Z">
              <w:r w:rsidRPr="000744D8">
                <w:rPr>
                  <w:bdr w:val="none" w:sz="0" w:space="0" w:color="auto" w:frame="1"/>
                </w:rPr>
                <w:t>Latvijas Zinātņu akadēmija</w:t>
              </w:r>
            </w:ins>
          </w:p>
        </w:tc>
      </w:tr>
    </w:tbl>
    <w:p w14:paraId="1724434B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65365D26" w14:textId="26AD1EC0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4) apstiprināt dalībai 4.</w:t>
      </w:r>
      <w:ins w:id="104" w:author="Dace Ķeze" w:date="2023-01-18T18:48:00Z">
        <w:r w:rsidR="004C613C">
          <w:rPr>
            <w:rFonts w:cs="Times New Roman"/>
            <w:szCs w:val="24"/>
          </w:rPr>
          <w:t> </w:t>
        </w:r>
      </w:ins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“Sociālāka Eiropa</w:t>
      </w:r>
      <w:r w:rsidRPr="00DF13E6">
        <w:rPr>
          <w:rFonts w:cs="Times New Roman"/>
          <w:szCs w:val="24"/>
        </w:rPr>
        <w:t>” apakškomitejas sastāvā šādas institūcijas:</w:t>
      </w:r>
    </w:p>
    <w:p w14:paraId="71A070E4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2BD3C723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3317BEDC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3101C448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472A2DF5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768B6067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BFE55B0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51406D6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831F4DC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8B6221" w14:textId="6D7C1EF6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5DCA94B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3DD963A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D8FF64" w14:textId="16D3F2CE" w:rsidR="00D570C5" w:rsidRPr="00D826DE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9EF7C0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FB908B4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88FA666" w14:textId="7F286247" w:rsidR="00D570C5" w:rsidRPr="00D826DE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Izglītības un zinātnes ministrija</w:t>
            </w:r>
          </w:p>
        </w:tc>
      </w:tr>
      <w:tr w:rsidR="00507B91" w:rsidRPr="00D826DE" w14:paraId="3C90F88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097EFF5" w14:textId="77777777" w:rsidR="00507B91" w:rsidRPr="00D826DE" w:rsidRDefault="00507B91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FDD6C50" w14:textId="332D2A6F" w:rsidR="00507B91" w:rsidRPr="00AF748F" w:rsidRDefault="00507B91" w:rsidP="005F5158">
            <w:pPr>
              <w:jc w:val="both"/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7C39E63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3771F97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C03E375" w14:textId="779D8A00" w:rsidR="00D570C5" w:rsidRPr="00D826DE" w:rsidRDefault="002050E4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Labklājības ministrija</w:t>
            </w:r>
          </w:p>
        </w:tc>
      </w:tr>
      <w:tr w:rsidR="00D570C5" w:rsidRPr="00D826DE" w14:paraId="6FEEDC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4424065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CAD5051" w14:textId="4006A23E" w:rsidR="00D570C5" w:rsidRPr="00D826DE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A165E5" w:rsidRPr="00D826DE" w14:paraId="6461371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3AF6EB6" w14:textId="77777777" w:rsidR="00A165E5" w:rsidRPr="00D826DE" w:rsidRDefault="00A165E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C36FBA7" w14:textId="008A7BB2" w:rsidR="00A165E5" w:rsidRPr="003E27B8" w:rsidRDefault="00A165E5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Valsts kanceleja</w:t>
            </w:r>
          </w:p>
        </w:tc>
      </w:tr>
      <w:tr w:rsidR="00D570C5" w:rsidRPr="00D826DE" w14:paraId="3DF301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698C13C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D39D025" w14:textId="43CEE8FB" w:rsidR="00D570C5" w:rsidRPr="00D826DE" w:rsidRDefault="00A649C1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4B4019B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C752387" w14:textId="77777777" w:rsidR="004905F6" w:rsidRPr="00D826DE" w:rsidRDefault="004905F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4E0B301" w14:textId="7527279E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0FF8E81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E9B871A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F9AC80A" w14:textId="3BB03D66" w:rsidR="00D570C5" w:rsidRPr="00D826DE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B3447D" w:rsidRPr="00D826DE" w14:paraId="2CD43047" w14:textId="77777777" w:rsidTr="005F5158">
        <w:trPr>
          <w:trHeight w:val="245"/>
          <w:ins w:id="105" w:author="Dace Ķeze" w:date="2023-01-18T18:48:00Z"/>
        </w:trPr>
        <w:tc>
          <w:tcPr>
            <w:tcW w:w="365" w:type="pct"/>
            <w:shd w:val="clear" w:color="auto" w:fill="auto"/>
          </w:tcPr>
          <w:p w14:paraId="1DFB4351" w14:textId="77777777" w:rsidR="00EB59A3" w:rsidRPr="00D826DE" w:rsidRDefault="00EB59A3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0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523BFD" w14:textId="7253D9EE" w:rsidR="00EB59A3" w:rsidRDefault="00EB59A3" w:rsidP="005F5158">
            <w:pPr>
              <w:jc w:val="both"/>
              <w:rPr>
                <w:ins w:id="107" w:author="Dace Ķeze" w:date="2023-01-18T18:48:00Z"/>
              </w:rPr>
            </w:pPr>
            <w:ins w:id="108" w:author="Dace Ķeze" w:date="2023-01-18T18:48:00Z">
              <w:r>
                <w:t>Valsts kase</w:t>
              </w:r>
            </w:ins>
          </w:p>
        </w:tc>
      </w:tr>
      <w:tr w:rsidR="00612E3D" w:rsidRPr="00D826DE" w14:paraId="0206D94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BDB298" w14:textId="77777777" w:rsidR="00612E3D" w:rsidRPr="00D826DE" w:rsidRDefault="00612E3D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797192" w14:textId="04206F0C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24D346EB" w14:textId="77777777" w:rsidTr="005F5158">
        <w:trPr>
          <w:trHeight w:val="245"/>
          <w:ins w:id="109" w:author="Dace Ķeze" w:date="2023-01-18T18:48:00Z"/>
        </w:trPr>
        <w:tc>
          <w:tcPr>
            <w:tcW w:w="365" w:type="pct"/>
            <w:shd w:val="clear" w:color="auto" w:fill="auto"/>
          </w:tcPr>
          <w:p w14:paraId="0930F255" w14:textId="77777777" w:rsidR="00CE5F9F" w:rsidRPr="00D826DE" w:rsidRDefault="00CE5F9F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1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5CD6CCA" w14:textId="58546E6D" w:rsidR="00CE5F9F" w:rsidRPr="00AF748F" w:rsidRDefault="00CE5F9F" w:rsidP="005F5158">
            <w:pPr>
              <w:jc w:val="both"/>
              <w:rPr>
                <w:ins w:id="111" w:author="Dace Ķeze" w:date="2023-01-18T18:48:00Z"/>
              </w:rPr>
            </w:pPr>
            <w:ins w:id="112" w:author="Dace Ķeze" w:date="2023-01-18T18:48:00Z">
              <w:r w:rsidRPr="00AF748F">
                <w:t>Rektoru padome</w:t>
              </w:r>
            </w:ins>
          </w:p>
        </w:tc>
      </w:tr>
      <w:tr w:rsidR="00A711A6" w:rsidRPr="00D826DE" w14:paraId="2C6E4BD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BD50D7D" w14:textId="77777777" w:rsidR="00A711A6" w:rsidRPr="00D826DE" w:rsidRDefault="00A711A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77346C2" w14:textId="1E60E00F" w:rsidR="00A711A6" w:rsidRPr="00AF748F" w:rsidRDefault="00A711A6" w:rsidP="005F5158">
            <w:pPr>
              <w:jc w:val="both"/>
            </w:pPr>
            <w:r w:rsidRPr="00AF748F">
              <w:t>Valsts izglītības attīstības aģentūra</w:t>
            </w:r>
          </w:p>
        </w:tc>
      </w:tr>
      <w:tr w:rsidR="00BA48F0" w:rsidRPr="00D826DE" w14:paraId="5CB1FDE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FC4CE0F" w14:textId="77777777" w:rsidR="00BA48F0" w:rsidRPr="00D826DE" w:rsidRDefault="00BA48F0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21EDF1" w14:textId="33659DF2" w:rsidR="00BA48F0" w:rsidRPr="00AF748F" w:rsidRDefault="00BA48F0" w:rsidP="005F5158">
            <w:pPr>
              <w:jc w:val="both"/>
            </w:pPr>
            <w:r>
              <w:rPr>
                <w:szCs w:val="24"/>
              </w:rPr>
              <w:t>Sabiedrības integrācijas fonds</w:t>
            </w:r>
          </w:p>
        </w:tc>
      </w:tr>
      <w:tr w:rsidR="00F938AC" w:rsidRPr="00D826DE" w14:paraId="66D47D3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FB19AA0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85CB49" w14:textId="792E29F9" w:rsidR="00F938AC" w:rsidRPr="00D826DE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F938AC" w:rsidRPr="00D826DE" w14:paraId="542D098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D4B50C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B324FD1" w14:textId="68465BE1" w:rsidR="00F938AC" w:rsidRPr="00D826DE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744DD4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5FD07D7" w14:textId="77777777" w:rsidR="00233C5C" w:rsidRPr="00D826DE" w:rsidRDefault="00233C5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7229228" w14:textId="2784A223" w:rsidR="00233C5C" w:rsidRPr="00D65578" w:rsidRDefault="009E2DD2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66DE26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12EC0C1" w14:textId="77777777" w:rsidR="00875180" w:rsidRPr="00D826DE" w:rsidRDefault="00875180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A555EC" w14:textId="2B27BCDF" w:rsidR="00875180" w:rsidRPr="00EC0398" w:rsidRDefault="00875180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F242F5" w:rsidRPr="00D826DE" w14:paraId="159BC87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8580A0" w14:textId="77777777" w:rsidR="00F242F5" w:rsidRPr="00D826DE" w:rsidRDefault="00F242F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5A427E8" w14:textId="36AC9768" w:rsidR="00F242F5" w:rsidRPr="002C309F" w:rsidRDefault="00F242F5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F748F"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AF748F">
              <w:t>EAPN-Latvia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E68A6" w:rsidRPr="00D826DE" w14:paraId="543CBDD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174BAE2" w14:textId="77777777" w:rsidR="007E68A6" w:rsidRPr="00D826DE" w:rsidRDefault="007E68A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63256E8" w14:textId="4414C8AC" w:rsidR="007E68A6" w:rsidRPr="00AF748F" w:rsidRDefault="007E68A6" w:rsidP="00720B09">
            <w:pPr>
              <w:jc w:val="both"/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Ārstu biedrība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5DA4E7D9" w14:textId="77777777" w:rsidTr="005F5158">
        <w:trPr>
          <w:trHeight w:val="245"/>
          <w:ins w:id="113" w:author="Dace Ķeze" w:date="2023-01-18T18:48:00Z"/>
        </w:trPr>
        <w:tc>
          <w:tcPr>
            <w:tcW w:w="365" w:type="pct"/>
            <w:shd w:val="clear" w:color="auto" w:fill="auto"/>
          </w:tcPr>
          <w:p w14:paraId="0E135F7D" w14:textId="77777777" w:rsidR="009652A3" w:rsidRPr="00D826DE" w:rsidRDefault="009652A3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1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4301B3" w14:textId="1A5F5609" w:rsidR="009652A3" w:rsidRPr="00810C6C" w:rsidRDefault="009652A3" w:rsidP="00720B09">
            <w:pPr>
              <w:jc w:val="both"/>
              <w:rPr>
                <w:ins w:id="115" w:author="Dace Ķeze" w:date="2023-01-18T18:48:00Z"/>
                <w:rFonts w:cs="Times New Roman"/>
                <w:szCs w:val="24"/>
              </w:rPr>
            </w:pPr>
            <w:ins w:id="116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233C5C" w:rsidRPr="00D826DE" w14:paraId="1E2FE7C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B05603" w14:textId="77777777" w:rsidR="00233C5C" w:rsidRPr="00D826DE" w:rsidRDefault="00233C5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7E097E5" w14:textId="626D6B25" w:rsidR="00233C5C" w:rsidRPr="00D65578" w:rsidRDefault="00186373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9E2DD2" w:rsidRPr="00D826DE" w14:paraId="7F03F3C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BFBD2B" w14:textId="77777777" w:rsidR="009E2DD2" w:rsidRPr="00D826DE" w:rsidRDefault="009E2DD2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8C8EB9E" w14:textId="48596F7A" w:rsidR="009E2DD2" w:rsidRPr="00D65578" w:rsidRDefault="0041642C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del w:id="117" w:author="Dace Ķeze" w:date="2023-01-18T18:48:00Z">
              <w:r w:rsidRPr="00810C6C">
                <w:rPr>
                  <w:rFonts w:cs="Times New Roman"/>
                  <w:szCs w:val="24"/>
                </w:rPr>
                <w:delText>lielo</w:delText>
              </w:r>
            </w:del>
            <w:ins w:id="118" w:author="Dace Ķeze" w:date="2023-01-18T18:48:00Z">
              <w:r w:rsidR="00754E7D">
                <w:rPr>
                  <w:rFonts w:cs="Times New Roman"/>
                  <w:szCs w:val="24"/>
                </w:rPr>
                <w:t>L</w:t>
              </w:r>
              <w:r w:rsidRPr="00810C6C">
                <w:rPr>
                  <w:rFonts w:cs="Times New Roman"/>
                  <w:szCs w:val="24"/>
                </w:rPr>
                <w:t>ielo</w:t>
              </w:r>
            </w:ins>
            <w:r w:rsidRPr="00810C6C">
              <w:rPr>
                <w:rFonts w:cs="Times New Roman"/>
                <w:szCs w:val="24"/>
              </w:rPr>
              <w:t xml:space="preserve"> slimnīcu asociācija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4C28AB" w:rsidRPr="00D826DE" w14:paraId="1D96DE6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501119" w14:textId="77777777" w:rsidR="004C28AB" w:rsidRPr="00D826DE" w:rsidRDefault="004C28AB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5ACB48A" w14:textId="3FDF388A" w:rsidR="004C28AB" w:rsidRPr="00810C6C" w:rsidRDefault="004C28AB" w:rsidP="00720B0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1044E832" w14:textId="77777777" w:rsidTr="005F5158">
        <w:trPr>
          <w:trHeight w:val="245"/>
          <w:ins w:id="119" w:author="Dace Ķeze" w:date="2023-01-18T18:48:00Z"/>
        </w:trPr>
        <w:tc>
          <w:tcPr>
            <w:tcW w:w="365" w:type="pct"/>
            <w:shd w:val="clear" w:color="auto" w:fill="auto"/>
          </w:tcPr>
          <w:p w14:paraId="104A7508" w14:textId="77777777" w:rsidR="00520EDB" w:rsidRPr="00D826DE" w:rsidRDefault="00520EDB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2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787C4A" w14:textId="3E8C7A51" w:rsidR="00520EDB" w:rsidRPr="00810C6C" w:rsidRDefault="00520EDB" w:rsidP="00720B09">
            <w:pPr>
              <w:jc w:val="both"/>
              <w:rPr>
                <w:ins w:id="121" w:author="Dace Ķeze" w:date="2023-01-18T18:48:00Z"/>
                <w:rFonts w:cs="Times New Roman"/>
                <w:szCs w:val="24"/>
              </w:rPr>
            </w:pPr>
            <w:ins w:id="122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B3447D" w:rsidRPr="00D826DE" w14:paraId="5021ED90" w14:textId="77777777" w:rsidTr="005F5158">
        <w:trPr>
          <w:trHeight w:val="245"/>
          <w:ins w:id="123" w:author="Dace Ķeze" w:date="2023-01-18T18:48:00Z"/>
        </w:trPr>
        <w:tc>
          <w:tcPr>
            <w:tcW w:w="365" w:type="pct"/>
            <w:shd w:val="clear" w:color="auto" w:fill="auto"/>
          </w:tcPr>
          <w:p w14:paraId="3BA254E5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2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D9FA24B" w14:textId="220205C5" w:rsidR="00096B8C" w:rsidRPr="00810C6C" w:rsidRDefault="00096B8C" w:rsidP="00096B8C">
            <w:pPr>
              <w:jc w:val="both"/>
              <w:rPr>
                <w:ins w:id="125" w:author="Dace Ķeze" w:date="2023-01-18T18:48:00Z"/>
                <w:rFonts w:cs="Times New Roman"/>
                <w:szCs w:val="24"/>
              </w:rPr>
            </w:pPr>
            <w:ins w:id="126" w:author="Dace Ķeze" w:date="2023-01-18T18:48:00Z">
              <w:r w:rsidRPr="00810C6C">
                <w:rPr>
                  <w:rFonts w:cs="Times New Roman"/>
                  <w:szCs w:val="24"/>
                </w:rPr>
                <w:t>Biedrība "Latvijas Sieviešu nevalstisko organizāciju sadarbības tīkls"</w:t>
              </w:r>
            </w:ins>
          </w:p>
        </w:tc>
      </w:tr>
      <w:tr w:rsidR="00F905D1" w:rsidRPr="00D826DE" w14:paraId="6E82E639" w14:textId="77777777" w:rsidTr="005F5158">
        <w:trPr>
          <w:trHeight w:val="245"/>
          <w:ins w:id="127" w:author="Daiga Kudiņa" w:date="2023-01-23T14:19:00Z"/>
        </w:trPr>
        <w:tc>
          <w:tcPr>
            <w:tcW w:w="365" w:type="pct"/>
            <w:shd w:val="clear" w:color="auto" w:fill="auto"/>
          </w:tcPr>
          <w:p w14:paraId="70975F5B" w14:textId="77777777" w:rsidR="00F905D1" w:rsidRPr="00D826DE" w:rsidRDefault="00F905D1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28" w:author="Daiga Kudiņa" w:date="2023-01-23T14:19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A321600" w14:textId="19E1C964" w:rsidR="00F905D1" w:rsidRPr="00810C6C" w:rsidRDefault="00F905D1" w:rsidP="00096B8C">
            <w:pPr>
              <w:jc w:val="both"/>
              <w:rPr>
                <w:ins w:id="129" w:author="Daiga Kudiņa" w:date="2023-01-23T14:19:00Z"/>
                <w:rFonts w:cs="Times New Roman"/>
                <w:szCs w:val="24"/>
              </w:rPr>
            </w:pPr>
            <w:ins w:id="130" w:author="Daiga Kudiņa" w:date="2023-01-23T14:19:00Z">
              <w:r w:rsidRPr="008E2DF1">
                <w:rPr>
                  <w:rFonts w:cs="Times New Roman"/>
                  <w:szCs w:val="24"/>
                </w:rPr>
                <w:t xml:space="preserve">Biedrība </w:t>
              </w:r>
              <w:r w:rsidRPr="002C309F">
                <w:rPr>
                  <w:rFonts w:eastAsia="Times New Roman" w:cs="Times New Roman"/>
                  <w:szCs w:val="24"/>
                  <w:lang w:eastAsia="lv-LV"/>
                </w:rPr>
                <w:t>"</w:t>
              </w:r>
              <w:r w:rsidRPr="008E2DF1">
                <w:rPr>
                  <w:rFonts w:cs="Times New Roman"/>
                  <w:szCs w:val="24"/>
                </w:rPr>
                <w:t>Latvijas Universitāšu asociācija</w:t>
              </w:r>
              <w:r w:rsidRPr="002C309F">
                <w:rPr>
                  <w:rFonts w:eastAsia="Times New Roman" w:cs="Times New Roman"/>
                  <w:szCs w:val="24"/>
                  <w:lang w:eastAsia="lv-LV"/>
                </w:rPr>
                <w:t>"</w:t>
              </w:r>
            </w:ins>
          </w:p>
        </w:tc>
      </w:tr>
      <w:tr w:rsidR="00096B8C" w:rsidRPr="00D826DE" w14:paraId="7F1C85B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25EF75D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44812E" w14:textId="3CDA6C43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CE09EA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CE09EA">
              <w:rPr>
                <w:rFonts w:eastAsia="Times New Roman" w:cs="Times New Roman"/>
                <w:szCs w:val="24"/>
                <w:lang w:eastAsia="lv-LV"/>
              </w:rPr>
              <w:t>Pieaugušo un profesionālās izglītības asociācija</w:t>
            </w:r>
            <w:r>
              <w:rPr>
                <w:rFonts w:eastAsia="Times New Roman" w:cs="Times New Roman"/>
                <w:szCs w:val="24"/>
                <w:lang w:eastAsia="lv-LV"/>
              </w:rPr>
              <w:t>”</w:t>
            </w:r>
          </w:p>
        </w:tc>
      </w:tr>
      <w:tr w:rsidR="00096B8C" w:rsidRPr="00D826DE" w14:paraId="4AF7C4F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CBD2238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D6A153" w14:textId="536E5FF6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3FACABA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25633C4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00CA1EC" w14:textId="2E858F81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63D53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eastAsia="Times New Roman" w:cs="Times New Roman"/>
                <w:szCs w:val="24"/>
                <w:lang w:eastAsia="lv-LV"/>
              </w:rPr>
              <w:t xml:space="preserve">Rīgas un Pierīgas pašvaldību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eastAsia="Times New Roman" w:cs="Times New Roman"/>
                <w:szCs w:val="24"/>
                <w:lang w:eastAsia="lv-LV"/>
              </w:rPr>
              <w:t>Rīgas metropole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96B8C" w:rsidRPr="00D826DE" w14:paraId="640DA01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4EB09C4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7E26A1D" w14:textId="54DF0F32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B147A">
              <w:rPr>
                <w:rFonts w:eastAsia="Times New Roman" w:cs="Times New Roman"/>
                <w:szCs w:val="24"/>
                <w:lang w:eastAsia="lv-LV"/>
              </w:rPr>
              <w:t>Nodibinājum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Invalīdu un viņu draugu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>APEIRONS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744D8" w:rsidRPr="00D826DE" w14:paraId="49049496" w14:textId="77777777" w:rsidTr="00817DE4">
        <w:trPr>
          <w:trHeight w:val="245"/>
        </w:trPr>
        <w:tc>
          <w:tcPr>
            <w:tcW w:w="365" w:type="pct"/>
            <w:shd w:val="clear" w:color="auto" w:fill="auto"/>
          </w:tcPr>
          <w:p w14:paraId="6B766D0D" w14:textId="77777777" w:rsidR="000744D8" w:rsidRPr="000744D8" w:rsidRDefault="000744D8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9428C13" w14:textId="2A16869F" w:rsidR="000744D8" w:rsidRPr="000744D8" w:rsidRDefault="006F4284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del w:id="131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  <w:ins w:id="132" w:author="Dace Ķeze" w:date="2023-01-18T18:48:00Z">
              <w:r w:rsidR="000744D8" w:rsidRPr="000744D8">
                <w:rPr>
                  <w:bdr w:val="none" w:sz="0" w:space="0" w:color="auto" w:frame="1"/>
                </w:rPr>
                <w:t>Latvijas Zinātņu akadēmija</w:t>
              </w:r>
            </w:ins>
          </w:p>
        </w:tc>
      </w:tr>
      <w:tr w:rsidR="00596019" w:rsidRPr="00D826DE" w14:paraId="25C63EDE" w14:textId="77777777" w:rsidTr="00817DE4">
        <w:trPr>
          <w:trHeight w:val="245"/>
          <w:ins w:id="133" w:author="Daiga Kudiņa" w:date="2023-01-23T14:24:00Z"/>
        </w:trPr>
        <w:tc>
          <w:tcPr>
            <w:tcW w:w="365" w:type="pct"/>
            <w:shd w:val="clear" w:color="auto" w:fill="auto"/>
          </w:tcPr>
          <w:p w14:paraId="17BC36C6" w14:textId="77777777" w:rsidR="00596019" w:rsidRPr="000744D8" w:rsidRDefault="00596019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ins w:id="134" w:author="Daiga Kudiņa" w:date="2023-01-23T14:2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8E0799" w14:textId="311225A9" w:rsidR="00596019" w:rsidRDefault="00596019" w:rsidP="00096B8C">
            <w:pPr>
              <w:jc w:val="both"/>
              <w:rPr>
                <w:ins w:id="135" w:author="Daiga Kudiņa" w:date="2023-01-23T14:24:00Z"/>
                <w:rFonts w:cs="Times New Roman"/>
                <w:szCs w:val="24"/>
              </w:rPr>
            </w:pPr>
            <w:ins w:id="136" w:author="Daiga Kudiņa" w:date="2023-01-23T14:24:00Z">
              <w:r w:rsidRPr="000744D8">
                <w:rPr>
                  <w:rFonts w:cs="Times New Roman"/>
                  <w:szCs w:val="24"/>
                </w:rPr>
                <w:t xml:space="preserve">Biedrība "Latvijas </w:t>
              </w:r>
              <w:r>
                <w:rPr>
                  <w:rFonts w:cs="Times New Roman"/>
                  <w:szCs w:val="24"/>
                </w:rPr>
                <w:t>J</w:t>
              </w:r>
              <w:r w:rsidRPr="000744D8">
                <w:rPr>
                  <w:rFonts w:cs="Times New Roman"/>
                  <w:szCs w:val="24"/>
                </w:rPr>
                <w:t>auno zinātnieku apvienība"</w:t>
              </w:r>
            </w:ins>
          </w:p>
        </w:tc>
      </w:tr>
    </w:tbl>
    <w:p w14:paraId="5ED43891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0E8B046C" w14:textId="319C1C6C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5) apstiprināt dalībai 5.</w:t>
      </w:r>
      <w:ins w:id="137" w:author="Dace Ķeze" w:date="2023-01-18T18:48:00Z">
        <w:r w:rsidR="00754E7D">
          <w:rPr>
            <w:rFonts w:cs="Times New Roman"/>
            <w:szCs w:val="24"/>
          </w:rPr>
          <w:t> </w:t>
        </w:r>
      </w:ins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“Iedzīvotājiem tuvāka Eiropa”</w:t>
      </w:r>
      <w:r w:rsidRPr="00DF13E6">
        <w:rPr>
          <w:rFonts w:cs="Times New Roman"/>
          <w:szCs w:val="24"/>
        </w:rPr>
        <w:t xml:space="preserve"> apakškomitejas sastāvā šādas institūcijas:</w:t>
      </w:r>
    </w:p>
    <w:p w14:paraId="06354C60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9D4E12C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45BFA7A3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48EEADC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58DACAB4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56CF3A5C" w14:textId="77777777" w:rsidR="00F938AC" w:rsidRPr="00D826DE" w:rsidRDefault="00F938AC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6FED268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557B81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C9F3CF2" w14:textId="77777777" w:rsidR="00F938AC" w:rsidRPr="00D826DE" w:rsidRDefault="00F938AC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3F1FCC8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Es fondu sadarbības iestāde</w:t>
            </w:r>
          </w:p>
        </w:tc>
      </w:tr>
      <w:tr w:rsidR="00D570C5" w:rsidRPr="00D826DE" w14:paraId="4B31A00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F210533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0D15EE1" w14:textId="3B1E8427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507B91" w:rsidRPr="00D826DE" w14:paraId="756FAFF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FC24AA" w14:textId="77777777" w:rsidR="00507B91" w:rsidRPr="00D826DE" w:rsidRDefault="00507B91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17644D" w14:textId="089D2C4A" w:rsidR="00507B91" w:rsidRDefault="00507B91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58F311D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D5E30C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741269" w14:textId="571051D5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4146853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FFF90A8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A5D8867" w14:textId="73CCB701" w:rsidR="00D570C5" w:rsidRPr="00E855D0" w:rsidRDefault="00A649C1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6DD4FB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7CB1FB5" w14:textId="77777777" w:rsidR="004905F6" w:rsidRPr="00D826DE" w:rsidRDefault="004905F6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68C4237" w14:textId="1EB55E05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75280AA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70CEB1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7B63BFD" w14:textId="25FC4EE7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B3447D" w:rsidRPr="00D826DE" w14:paraId="2A37FA59" w14:textId="77777777" w:rsidTr="005F5158">
        <w:trPr>
          <w:trHeight w:val="245"/>
          <w:ins w:id="138" w:author="Dace Ķeze" w:date="2023-01-18T18:48:00Z"/>
        </w:trPr>
        <w:tc>
          <w:tcPr>
            <w:tcW w:w="365" w:type="pct"/>
            <w:shd w:val="clear" w:color="auto" w:fill="auto"/>
          </w:tcPr>
          <w:p w14:paraId="78C40A50" w14:textId="77777777" w:rsidR="00754E7D" w:rsidRPr="00D826DE" w:rsidRDefault="00754E7D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ins w:id="139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CC9334" w14:textId="33B9A7BD" w:rsidR="00754E7D" w:rsidRDefault="00754E7D" w:rsidP="005F5158">
            <w:pPr>
              <w:jc w:val="both"/>
              <w:rPr>
                <w:ins w:id="140" w:author="Dace Ķeze" w:date="2023-01-18T18:48:00Z"/>
              </w:rPr>
            </w:pPr>
            <w:ins w:id="141" w:author="Dace Ķeze" w:date="2023-01-18T18:48:00Z">
              <w:r>
                <w:t>Valsts kase</w:t>
              </w:r>
            </w:ins>
          </w:p>
        </w:tc>
      </w:tr>
      <w:tr w:rsidR="00DB40DE" w:rsidRPr="00D826DE" w14:paraId="6DCAA1C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0F0D161" w14:textId="77777777" w:rsidR="00DB40DE" w:rsidRPr="00D826DE" w:rsidRDefault="00DB40DE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19D6222" w14:textId="11ACE03B" w:rsidR="00DB40DE" w:rsidRDefault="00DB40DE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A48F0" w:rsidRPr="00D826DE" w14:paraId="69CD31B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FE898CB" w14:textId="77777777" w:rsidR="00BA48F0" w:rsidRPr="00D826DE" w:rsidRDefault="00BA48F0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3AA4B3" w14:textId="7FF9B071" w:rsidR="00BA48F0" w:rsidRPr="00AF748F" w:rsidRDefault="00BA48F0" w:rsidP="005F5158">
            <w:pPr>
              <w:jc w:val="both"/>
            </w:pPr>
            <w:r>
              <w:rPr>
                <w:szCs w:val="24"/>
              </w:rPr>
              <w:t>Sabiedrības integrācijas fonds</w:t>
            </w:r>
          </w:p>
        </w:tc>
      </w:tr>
      <w:tr w:rsidR="00D570C5" w:rsidRPr="00D826DE" w14:paraId="336E8B2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249200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601F05B" w14:textId="7B0D3EB9" w:rsidR="00D570C5" w:rsidRPr="00E855D0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D570C5" w:rsidRPr="00D826DE" w14:paraId="4BD750D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DE3F6D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33F8AA" w14:textId="47054DB3" w:rsidR="00D570C5" w:rsidRPr="00E855D0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D570C5" w:rsidRPr="00D826DE" w14:paraId="02F13CD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840209D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F30170D" w14:textId="1E4C3371" w:rsidR="00D570C5" w:rsidRPr="00E855D0" w:rsidRDefault="009E2DD2" w:rsidP="005F515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17E6CAE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1C580BD" w14:textId="77777777" w:rsidR="00875180" w:rsidRPr="00D826DE" w:rsidRDefault="00875180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E8A3F6" w14:textId="3CEFF45D" w:rsidR="00875180" w:rsidRPr="00EC0398" w:rsidRDefault="00875180" w:rsidP="00973C5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2A7E98CE" w14:textId="77777777" w:rsidTr="005F5158">
        <w:trPr>
          <w:trHeight w:val="245"/>
          <w:ins w:id="142" w:author="Dace Ķeze" w:date="2023-01-18T18:48:00Z"/>
        </w:trPr>
        <w:tc>
          <w:tcPr>
            <w:tcW w:w="365" w:type="pct"/>
            <w:shd w:val="clear" w:color="auto" w:fill="auto"/>
          </w:tcPr>
          <w:p w14:paraId="348BBD6B" w14:textId="77777777" w:rsidR="009652A3" w:rsidRPr="00D826DE" w:rsidRDefault="009652A3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ins w:id="143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EE7800" w14:textId="55B8D39A" w:rsidR="009652A3" w:rsidRPr="002C309F" w:rsidRDefault="009652A3" w:rsidP="00973C5D">
            <w:pPr>
              <w:jc w:val="both"/>
              <w:rPr>
                <w:ins w:id="144" w:author="Dace Ķeze" w:date="2023-01-18T18:48:00Z"/>
                <w:rFonts w:eastAsia="Times New Roman" w:cs="Times New Roman"/>
                <w:szCs w:val="24"/>
                <w:lang w:eastAsia="lv-LV"/>
              </w:rPr>
            </w:pPr>
            <w:ins w:id="145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A175C7" w:rsidRPr="00D826DE" w14:paraId="6F95282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58F613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AE508F2" w14:textId="6D755727" w:rsidR="00A175C7" w:rsidRPr="002C309F" w:rsidRDefault="00A175C7" w:rsidP="00973C5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6D46EA8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7FE6B04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65C481B" w14:textId="0B755D30" w:rsidR="00A175C7" w:rsidRPr="00E855D0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52167C2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E34A2A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5027DF" w14:textId="43F44718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7D911C1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3A53AA8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C8271C" w14:textId="3D37396F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del w:id="146" w:author="Dace Ķeze" w:date="2023-01-18T18:48:00Z">
              <w:r w:rsidRPr="00810C6C">
                <w:rPr>
                  <w:rFonts w:cs="Times New Roman"/>
                  <w:szCs w:val="24"/>
                </w:rPr>
                <w:delText>lielo</w:delText>
              </w:r>
            </w:del>
            <w:ins w:id="147" w:author="Dace Ķeze" w:date="2023-01-18T18:48:00Z">
              <w:r w:rsidR="00754E7D">
                <w:rPr>
                  <w:rFonts w:cs="Times New Roman"/>
                  <w:szCs w:val="24"/>
                </w:rPr>
                <w:t>L</w:t>
              </w:r>
              <w:r w:rsidRPr="00810C6C">
                <w:rPr>
                  <w:rFonts w:cs="Times New Roman"/>
                  <w:szCs w:val="24"/>
                </w:rPr>
                <w:t>ielo</w:t>
              </w:r>
            </w:ins>
            <w:r w:rsidRPr="00810C6C">
              <w:rPr>
                <w:rFonts w:cs="Times New Roman"/>
                <w:szCs w:val="24"/>
              </w:rPr>
              <w:t xml:space="preserve"> slimnīcu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2D89F30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BC9684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B186B7" w14:textId="031006AB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4C28AB" w:rsidRPr="00D826DE" w14:paraId="1C41F1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563DE46" w14:textId="77777777" w:rsidR="004C28AB" w:rsidRPr="00D826DE" w:rsidRDefault="004C28A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352D855" w14:textId="28DA6CF5" w:rsidR="004C28AB" w:rsidRPr="00821441" w:rsidRDefault="004C28AB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4BD03BDC" w14:textId="77777777" w:rsidTr="005F5158">
        <w:trPr>
          <w:trHeight w:val="245"/>
          <w:ins w:id="148" w:author="Dace Ķeze" w:date="2023-01-18T18:48:00Z"/>
        </w:trPr>
        <w:tc>
          <w:tcPr>
            <w:tcW w:w="365" w:type="pct"/>
            <w:shd w:val="clear" w:color="auto" w:fill="auto"/>
          </w:tcPr>
          <w:p w14:paraId="5DCE8DA0" w14:textId="77777777" w:rsidR="00520EDB" w:rsidRPr="00D826DE" w:rsidRDefault="00520ED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ins w:id="149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1C2BFC" w14:textId="0E95548C" w:rsidR="00520EDB" w:rsidRPr="00810C6C" w:rsidRDefault="00520EDB" w:rsidP="00973C5D">
            <w:pPr>
              <w:jc w:val="both"/>
              <w:rPr>
                <w:ins w:id="150" w:author="Dace Ķeze" w:date="2023-01-18T18:48:00Z"/>
                <w:rFonts w:cs="Times New Roman"/>
                <w:szCs w:val="24"/>
              </w:rPr>
            </w:pPr>
            <w:ins w:id="151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A175C7" w:rsidRPr="00D826DE" w14:paraId="6870F70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43BDC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1D3765F" w14:textId="3CE93A8C" w:rsidR="00A175C7" w:rsidRPr="00D826DE" w:rsidRDefault="00A175C7" w:rsidP="00CD36E8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CD36E8" w:rsidRPr="00810C6C">
              <w:rPr>
                <w:rFonts w:cs="Times New Roman"/>
                <w:szCs w:val="24"/>
              </w:rPr>
              <w:t>"</w:t>
            </w:r>
          </w:p>
        </w:tc>
      </w:tr>
      <w:tr w:rsidR="00A175C7" w:rsidRPr="00D826DE" w14:paraId="0708A8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B160EA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DFC155" w14:textId="41D2159E" w:rsidR="00A175C7" w:rsidRPr="00D826DE" w:rsidRDefault="00A175C7" w:rsidP="00CD36E8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="00CD36E8" w:rsidRPr="00810C6C">
              <w:rPr>
                <w:rFonts w:cs="Times New Roman"/>
                <w:szCs w:val="24"/>
              </w:rPr>
              <w:t>""</w:t>
            </w:r>
          </w:p>
        </w:tc>
      </w:tr>
      <w:tr w:rsidR="00A175C7" w:rsidRPr="00D826DE" w14:paraId="3268C3A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035C673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A0AFBC0" w14:textId="5A77D277" w:rsidR="00A175C7" w:rsidRPr="00D826DE" w:rsidRDefault="00775D12" w:rsidP="00CD36E8">
            <w:pPr>
              <w:jc w:val="both"/>
              <w:rPr>
                <w:rFonts w:cs="Times New Roman"/>
                <w:szCs w:val="24"/>
              </w:rPr>
            </w:pP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Nodibinājuma </w:t>
            </w:r>
            <w:r w:rsidR="004C28AB">
              <w:rPr>
                <w:rFonts w:eastAsia="Times New Roman" w:cs="Times New Roman"/>
                <w:szCs w:val="24"/>
                <w:lang w:eastAsia="lv-LV"/>
              </w:rPr>
              <w:t>“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Invalīdu un viņu draugu apvienība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>APEIRONS</w:t>
            </w:r>
            <w:r w:rsidR="00CD36E8" w:rsidRPr="00810C6C">
              <w:rPr>
                <w:rFonts w:cs="Times New Roman"/>
                <w:szCs w:val="24"/>
              </w:rPr>
              <w:t>""</w:t>
            </w:r>
          </w:p>
        </w:tc>
      </w:tr>
      <w:tr w:rsidR="00B3447D" w:rsidRPr="00D826DE" w14:paraId="1FD17926" w14:textId="77777777" w:rsidTr="00CD36E8">
        <w:trPr>
          <w:trHeight w:val="245"/>
          <w:del w:id="152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0AA32F98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del w:id="153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31658CA6" w14:textId="77777777" w:rsidR="00A175C7" w:rsidRPr="00D826DE" w:rsidRDefault="00A175C7" w:rsidP="00A175C7">
            <w:pPr>
              <w:jc w:val="both"/>
              <w:rPr>
                <w:del w:id="154" w:author="Dace Ķeze" w:date="2023-01-18T18:48:00Z"/>
                <w:rFonts w:cs="Times New Roman"/>
                <w:szCs w:val="24"/>
              </w:rPr>
            </w:pPr>
            <w:del w:id="155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</w:p>
        </w:tc>
      </w:tr>
      <w:tr w:rsidR="00547ABB" w:rsidRPr="00D826DE" w14:paraId="3F445C56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364011AB" w14:textId="77777777" w:rsidR="00547ABB" w:rsidRPr="00D826DE" w:rsidRDefault="00547AB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2F294D4" w14:textId="0DF8DD57" w:rsidR="00547ABB" w:rsidRDefault="00547ABB" w:rsidP="00A175C7">
            <w:pPr>
              <w:jc w:val="both"/>
              <w:rPr>
                <w:rFonts w:cs="Times New Roman"/>
                <w:szCs w:val="24"/>
              </w:rPr>
            </w:pPr>
            <w:r w:rsidRPr="00547ABB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:rsidDel="00AD7A26" w14:paraId="720941E3" w14:textId="11B7290E" w:rsidTr="00CD36E8">
        <w:trPr>
          <w:trHeight w:val="245"/>
          <w:ins w:id="156" w:author="Dace Ķeze" w:date="2023-01-18T18:48:00Z"/>
          <w:del w:id="157" w:author="Daiga Kudiņa" w:date="2023-01-23T14:53:00Z"/>
        </w:trPr>
        <w:tc>
          <w:tcPr>
            <w:tcW w:w="365" w:type="pct"/>
            <w:shd w:val="clear" w:color="auto" w:fill="FFFFFF" w:themeFill="background1"/>
          </w:tcPr>
          <w:p w14:paraId="3A69C429" w14:textId="4C0A51DD" w:rsidR="005C2FDE" w:rsidRPr="00D826DE" w:rsidDel="00AD7A26" w:rsidRDefault="005C2FDE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ins w:id="158" w:author="Dace Ķeze" w:date="2023-01-18T18:48:00Z"/>
                <w:del w:id="159" w:author="Daiga Kudiņa" w:date="2023-01-23T14:53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06973642" w14:textId="42F37AB4" w:rsidR="005C2FDE" w:rsidRPr="00547ABB" w:rsidDel="00AD7A26" w:rsidRDefault="005C2FDE" w:rsidP="00A175C7">
            <w:pPr>
              <w:jc w:val="both"/>
              <w:rPr>
                <w:ins w:id="160" w:author="Dace Ķeze" w:date="2023-01-18T18:48:00Z"/>
                <w:del w:id="161" w:author="Daiga Kudiņa" w:date="2023-01-23T14:53:00Z"/>
                <w:rFonts w:cs="Times New Roman"/>
                <w:szCs w:val="24"/>
              </w:rPr>
            </w:pPr>
            <w:ins w:id="162" w:author="Dace Ķeze" w:date="2023-01-18T18:48:00Z">
              <w:del w:id="163" w:author="Daiga Kudiņa" w:date="2023-01-23T14:32:00Z">
                <w:r w:rsidRPr="005C2FDE" w:rsidDel="00C80A2D">
                  <w:rPr>
                    <w:rFonts w:cs="Times New Roman"/>
                    <w:szCs w:val="24"/>
                  </w:rPr>
                  <w:delText>Biedrība "Latvijas jauno zinātnieku apvienība"</w:delText>
                </w:r>
              </w:del>
            </w:ins>
          </w:p>
        </w:tc>
      </w:tr>
      <w:tr w:rsidR="00B3447D" w:rsidRPr="00D826DE" w14:paraId="49062D9B" w14:textId="77777777" w:rsidTr="00CD36E8">
        <w:trPr>
          <w:trHeight w:val="245"/>
          <w:ins w:id="164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102C8082" w14:textId="77777777" w:rsidR="000744D8" w:rsidRPr="000744D8" w:rsidRDefault="000744D8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ins w:id="165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164AA770" w14:textId="34A7EB0D" w:rsidR="000744D8" w:rsidRPr="000744D8" w:rsidRDefault="000744D8" w:rsidP="00A175C7">
            <w:pPr>
              <w:jc w:val="both"/>
              <w:rPr>
                <w:ins w:id="166" w:author="Dace Ķeze" w:date="2023-01-18T18:48:00Z"/>
                <w:rFonts w:cs="Times New Roman"/>
                <w:szCs w:val="24"/>
              </w:rPr>
            </w:pPr>
            <w:ins w:id="167" w:author="Dace Ķeze" w:date="2023-01-18T18:48:00Z">
              <w:r w:rsidRPr="000744D8">
                <w:rPr>
                  <w:bdr w:val="none" w:sz="0" w:space="0" w:color="auto" w:frame="1"/>
                </w:rPr>
                <w:t>Latvijas Zinātņu akadēmija</w:t>
              </w:r>
            </w:ins>
          </w:p>
        </w:tc>
      </w:tr>
    </w:tbl>
    <w:p w14:paraId="42F04E31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17F4768F" w14:textId="5F521C6D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 xml:space="preserve">6) apstiprināt dalībai </w:t>
      </w:r>
      <w:r>
        <w:rPr>
          <w:rFonts w:cs="Times New Roman"/>
          <w:szCs w:val="24"/>
        </w:rPr>
        <w:t>6</w:t>
      </w:r>
      <w:r w:rsidRPr="00DF13E6">
        <w:rPr>
          <w:rFonts w:cs="Times New Roman"/>
          <w:szCs w:val="24"/>
        </w:rPr>
        <w:t>.</w:t>
      </w:r>
      <w:ins w:id="168" w:author="Dace Ķeze" w:date="2023-01-18T18:48:00Z">
        <w:r w:rsidR="00754E7D">
          <w:rPr>
            <w:rFonts w:cs="Times New Roman"/>
            <w:szCs w:val="24"/>
          </w:rPr>
          <w:t> </w:t>
        </w:r>
      </w:ins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 xml:space="preserve">“Taisnīgas pārkārtošanās fonda investīcijas” </w:t>
      </w:r>
      <w:r w:rsidRPr="00DF13E6">
        <w:rPr>
          <w:rFonts w:cs="Times New Roman"/>
          <w:szCs w:val="24"/>
        </w:rPr>
        <w:t>apakškomitejas sastāvā šādas institūcijas:</w:t>
      </w:r>
    </w:p>
    <w:p w14:paraId="18750DBD" w14:textId="77777777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0CA3775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5D9CD191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4209392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02E4E778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78BE6129" w14:textId="77777777" w:rsidR="00F938AC" w:rsidRPr="00D826DE" w:rsidRDefault="00F938AC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AA2640C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2BA0BAE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290A888" w14:textId="77777777" w:rsidR="00F938AC" w:rsidRPr="00D826DE" w:rsidRDefault="00F938AC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29E3D41" w14:textId="5C099C68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307DC09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CFCF5E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5531C9F" w14:textId="1E98EA11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5F0027E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351A5CF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E52F14E" w14:textId="26CFCA99" w:rsidR="00D570C5" w:rsidRPr="00E855D0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Izglītības un zinātnes ministrija</w:t>
            </w:r>
          </w:p>
        </w:tc>
      </w:tr>
      <w:tr w:rsidR="00D570C5" w:rsidRPr="00D826DE" w14:paraId="58D9B4B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406EE2F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8EC35D3" w14:textId="63E07B48" w:rsidR="00D570C5" w:rsidRPr="00E855D0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231E3E1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F5F0B9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20BDCE" w14:textId="0EE3581A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4905F6" w:rsidRPr="00D826DE" w14:paraId="54227AC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DCD70CA" w14:textId="77777777" w:rsidR="004905F6" w:rsidRPr="00D826DE" w:rsidRDefault="004905F6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D6CDB35" w14:textId="63BAAA04" w:rsidR="004905F6" w:rsidRPr="003E27B8" w:rsidRDefault="004905F6" w:rsidP="005F5158">
            <w:pPr>
              <w:jc w:val="both"/>
              <w:rPr>
                <w:rFonts w:cs="Times New Roman"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2561182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31FE1DE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92902E7" w14:textId="1C6B2CB2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DB40DE" w:rsidRPr="00D826DE" w14:paraId="5C9164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3797C1" w14:textId="77777777" w:rsidR="00DB40DE" w:rsidRPr="00D826DE" w:rsidRDefault="00DB40DE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4C59FD3" w14:textId="4996183E" w:rsidR="00DB40DE" w:rsidRDefault="00DB40DE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0C14422A" w14:textId="77777777" w:rsidTr="005F5158">
        <w:trPr>
          <w:trHeight w:val="245"/>
          <w:ins w:id="169" w:author="Dace Ķeze" w:date="2023-01-18T18:48:00Z"/>
        </w:trPr>
        <w:tc>
          <w:tcPr>
            <w:tcW w:w="365" w:type="pct"/>
            <w:shd w:val="clear" w:color="auto" w:fill="auto"/>
          </w:tcPr>
          <w:p w14:paraId="50FB3E96" w14:textId="77777777" w:rsidR="00754E7D" w:rsidRPr="00D826DE" w:rsidRDefault="00754E7D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ins w:id="17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19CEBF0" w14:textId="564D598F" w:rsidR="00754E7D" w:rsidRPr="00AF748F" w:rsidRDefault="00754E7D" w:rsidP="005F5158">
            <w:pPr>
              <w:jc w:val="both"/>
              <w:rPr>
                <w:ins w:id="171" w:author="Dace Ķeze" w:date="2023-01-18T18:48:00Z"/>
              </w:rPr>
            </w:pPr>
            <w:ins w:id="172" w:author="Dace Ķeze" w:date="2023-01-18T18:48:00Z">
              <w:r>
                <w:t>Valsts kase</w:t>
              </w:r>
            </w:ins>
          </w:p>
        </w:tc>
      </w:tr>
      <w:tr w:rsidR="000C7192" w:rsidRPr="00D826DE" w14:paraId="3EEDD2C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728CD3E" w14:textId="77777777" w:rsidR="000C7192" w:rsidRPr="00D826DE" w:rsidRDefault="000C7192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356AB13" w14:textId="721704C5" w:rsidR="000C7192" w:rsidRPr="00AF748F" w:rsidRDefault="000C7192" w:rsidP="005F515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D570C5" w:rsidRPr="00D826DE" w14:paraId="32E59F0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8E79D61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88D6197" w14:textId="197EAE59" w:rsidR="00D570C5" w:rsidRPr="00E855D0" w:rsidRDefault="00BA589F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D570C5" w:rsidRPr="00D826DE" w14:paraId="5706EBE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2181C6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7C2E3F" w14:textId="3182A8A4" w:rsidR="00D570C5" w:rsidRPr="00E855D0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D570C5" w:rsidRPr="00D826DE" w14:paraId="4CEE6E1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7637CBD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B550ED" w14:textId="0A92C9FB" w:rsidR="00D570C5" w:rsidRPr="00E855D0" w:rsidRDefault="009E2DD2" w:rsidP="005F515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E73DF8" w:rsidRPr="00D826DE" w14:paraId="54F1A5B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1B2A88D" w14:textId="77777777" w:rsidR="00E73DF8" w:rsidRPr="00D826DE" w:rsidRDefault="00E73DF8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DF902E9" w14:textId="63CB9B9A" w:rsidR="00E73DF8" w:rsidRPr="00EC0398" w:rsidRDefault="00E73DF8" w:rsidP="00EC434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547ABB">
              <w:rPr>
                <w:rFonts w:cs="Times New Roman"/>
                <w:szCs w:val="24"/>
              </w:rPr>
              <w:t>“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B3447D" w:rsidRPr="00D826DE" w14:paraId="51EA698A" w14:textId="77777777" w:rsidTr="005F5158">
        <w:trPr>
          <w:trHeight w:val="245"/>
          <w:ins w:id="173" w:author="Dace Ķeze" w:date="2023-01-18T18:48:00Z"/>
        </w:trPr>
        <w:tc>
          <w:tcPr>
            <w:tcW w:w="365" w:type="pct"/>
            <w:shd w:val="clear" w:color="auto" w:fill="auto"/>
          </w:tcPr>
          <w:p w14:paraId="79BE884D" w14:textId="77777777" w:rsidR="009652A3" w:rsidRPr="00D826DE" w:rsidRDefault="009652A3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ins w:id="174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D7FFBC5" w14:textId="28DFBD15" w:rsidR="009652A3" w:rsidRPr="002C309F" w:rsidRDefault="009652A3" w:rsidP="00EC4349">
            <w:pPr>
              <w:jc w:val="both"/>
              <w:rPr>
                <w:ins w:id="175" w:author="Dace Ķeze" w:date="2023-01-18T18:48:00Z"/>
                <w:rFonts w:eastAsia="Times New Roman" w:cs="Times New Roman"/>
                <w:szCs w:val="24"/>
                <w:lang w:eastAsia="lv-LV"/>
              </w:rPr>
            </w:pPr>
            <w:ins w:id="176" w:author="Dace Ķeze" w:date="2023-01-18T18:48:00Z">
              <w:r w:rsidRPr="00810C6C">
                <w:rPr>
                  <w:rFonts w:cs="Times New Roman"/>
                  <w:szCs w:val="24"/>
                </w:rPr>
                <w:t>Biedrība "Latvijas Darba devēju konfederācija"</w:t>
              </w:r>
            </w:ins>
          </w:p>
        </w:tc>
      </w:tr>
      <w:tr w:rsidR="00A175C7" w:rsidRPr="00D826DE" w14:paraId="1616A60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90A347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DD4C1AB" w14:textId="483C8568" w:rsidR="00A175C7" w:rsidRPr="002C309F" w:rsidRDefault="00A175C7" w:rsidP="00EC434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784F057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FE4E289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AD3541F" w14:textId="51A85BFA" w:rsidR="00A175C7" w:rsidRPr="00E855D0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62386ED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2F3D62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F52B00B" w14:textId="7B169B72" w:rsidR="00A175C7" w:rsidRPr="00D826DE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6328882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A01D819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3CBF952" w14:textId="6C1BB378" w:rsidR="00A175C7" w:rsidRPr="00D826DE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547ABB">
              <w:rPr>
                <w:rFonts w:cs="Times New Roman"/>
                <w:szCs w:val="24"/>
              </w:rPr>
              <w:t>“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4C28AB" w:rsidRPr="00D826DE" w14:paraId="5119824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973D71" w14:textId="77777777" w:rsidR="004C28AB" w:rsidRPr="00D826DE" w:rsidRDefault="004C28AB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B1CF615" w14:textId="27CC9BA3" w:rsidR="004C28AB" w:rsidRPr="00821441" w:rsidRDefault="004C28AB" w:rsidP="00A175C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Pašvaldību savienība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B3447D" w:rsidRPr="00D826DE" w14:paraId="2A171CD6" w14:textId="77777777" w:rsidTr="005F5158">
        <w:trPr>
          <w:trHeight w:val="245"/>
          <w:ins w:id="177" w:author="Dace Ķeze" w:date="2023-01-18T18:48:00Z"/>
        </w:trPr>
        <w:tc>
          <w:tcPr>
            <w:tcW w:w="365" w:type="pct"/>
            <w:shd w:val="clear" w:color="auto" w:fill="auto"/>
          </w:tcPr>
          <w:p w14:paraId="251B8CF1" w14:textId="77777777" w:rsidR="00520EDB" w:rsidRPr="00D826DE" w:rsidRDefault="00520EDB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ins w:id="178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FABC50" w14:textId="53B9F410" w:rsidR="00520EDB" w:rsidRPr="00810C6C" w:rsidRDefault="00520EDB" w:rsidP="00A175C7">
            <w:pPr>
              <w:jc w:val="both"/>
              <w:rPr>
                <w:ins w:id="179" w:author="Dace Ķeze" w:date="2023-01-18T18:48:00Z"/>
                <w:rFonts w:cs="Times New Roman"/>
                <w:szCs w:val="24"/>
              </w:rPr>
            </w:pPr>
            <w:ins w:id="180" w:author="Dace Ķeze" w:date="2023-01-18T18:48:00Z">
              <w:r w:rsidRPr="00810C6C">
                <w:rPr>
                  <w:rFonts w:cs="Times New Roman"/>
                  <w:szCs w:val="24"/>
                </w:rPr>
                <w:t>Biedrība "Latvijas Nacionālā projektu vadīšanas asociācija"</w:t>
              </w:r>
            </w:ins>
          </w:p>
        </w:tc>
      </w:tr>
      <w:tr w:rsidR="00B3447D" w:rsidRPr="00D826DE" w14:paraId="1F09B7A6" w14:textId="77777777" w:rsidTr="005F5158">
        <w:trPr>
          <w:trHeight w:val="245"/>
          <w:ins w:id="181" w:author="Dace Ķeze" w:date="2023-01-18T18:48:00Z"/>
        </w:trPr>
        <w:tc>
          <w:tcPr>
            <w:tcW w:w="365" w:type="pct"/>
            <w:shd w:val="clear" w:color="auto" w:fill="auto"/>
          </w:tcPr>
          <w:p w14:paraId="7865C2C2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ins w:id="182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2ED9212" w14:textId="12964AA3" w:rsidR="00096B8C" w:rsidRPr="00810C6C" w:rsidRDefault="00096B8C" w:rsidP="00096B8C">
            <w:pPr>
              <w:jc w:val="both"/>
              <w:rPr>
                <w:ins w:id="183" w:author="Dace Ķeze" w:date="2023-01-18T18:48:00Z"/>
                <w:rFonts w:cs="Times New Roman"/>
                <w:szCs w:val="24"/>
              </w:rPr>
            </w:pPr>
            <w:ins w:id="184" w:author="Dace Ķeze" w:date="2023-01-18T18:48:00Z">
              <w:r w:rsidRPr="00810C6C">
                <w:rPr>
                  <w:rFonts w:cs="Times New Roman"/>
                  <w:szCs w:val="24"/>
                </w:rPr>
                <w:t>Biedrība "Latvijas Sieviešu nevalstisko organizāciju sadarbības tīkls"</w:t>
              </w:r>
            </w:ins>
          </w:p>
        </w:tc>
      </w:tr>
      <w:tr w:rsidR="00096B8C" w:rsidRPr="00D826DE" w14:paraId="0CC2DCA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1773F2E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BF87A0" w14:textId="3BD55883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>
              <w:rPr>
                <w:rFonts w:eastAsia="Times New Roman" w:cs="Times New Roman"/>
                <w:szCs w:val="24"/>
                <w:lang w:eastAsia="lv-LV"/>
              </w:rPr>
              <w:t>“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>
              <w:rPr>
                <w:rFonts w:eastAsia="Times New Roman" w:cs="Times New Roman"/>
                <w:szCs w:val="24"/>
                <w:lang w:eastAsia="lv-LV"/>
              </w:rPr>
              <w:t>”</w:t>
            </w:r>
          </w:p>
        </w:tc>
      </w:tr>
      <w:tr w:rsidR="00B3447D" w:rsidRPr="00D826DE" w14:paraId="79F38098" w14:textId="77777777" w:rsidTr="00CD36E8">
        <w:trPr>
          <w:trHeight w:val="245"/>
          <w:del w:id="185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4EEF5A7D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del w:id="186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4F6F3FE8" w14:textId="77777777" w:rsidR="00A175C7" w:rsidRPr="00D826DE" w:rsidRDefault="00A175C7" w:rsidP="00A175C7">
            <w:pPr>
              <w:jc w:val="both"/>
              <w:rPr>
                <w:del w:id="187" w:author="Dace Ķeze" w:date="2023-01-18T18:48:00Z"/>
                <w:rFonts w:cs="Times New Roman"/>
                <w:szCs w:val="24"/>
              </w:rPr>
            </w:pPr>
            <w:del w:id="188" w:author="Dace Ķeze" w:date="2023-01-18T18:48:00Z">
              <w:r>
                <w:rPr>
                  <w:rFonts w:cs="Times New Roman"/>
                  <w:szCs w:val="24"/>
                </w:rPr>
                <w:delText>Klimata un Enerģētikas ministrija</w:delText>
              </w:r>
            </w:del>
          </w:p>
        </w:tc>
      </w:tr>
      <w:tr w:rsidR="00096B8C" w:rsidRPr="00D826DE" w14:paraId="233A1A10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595D90E4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758C5231" w14:textId="54823940" w:rsidR="00096B8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547ABB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14:paraId="5C08A3AC" w14:textId="77777777" w:rsidTr="00CD36E8">
        <w:trPr>
          <w:trHeight w:val="245"/>
          <w:ins w:id="189" w:author="Dace Ķeze" w:date="2023-01-18T18:48:00Z"/>
        </w:trPr>
        <w:tc>
          <w:tcPr>
            <w:tcW w:w="365" w:type="pct"/>
            <w:shd w:val="clear" w:color="auto" w:fill="FFFFFF" w:themeFill="background1"/>
          </w:tcPr>
          <w:p w14:paraId="2992FBE3" w14:textId="77777777" w:rsidR="000744D8" w:rsidRPr="00D826DE" w:rsidRDefault="000744D8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ins w:id="190" w:author="Dace Ķeze" w:date="2023-01-18T18:48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06D6084A" w14:textId="527BDE71" w:rsidR="000744D8" w:rsidRPr="00547ABB" w:rsidRDefault="000744D8" w:rsidP="00096B8C">
            <w:pPr>
              <w:jc w:val="both"/>
              <w:rPr>
                <w:ins w:id="191" w:author="Dace Ķeze" w:date="2023-01-18T18:48:00Z"/>
                <w:rFonts w:cs="Times New Roman"/>
                <w:szCs w:val="24"/>
              </w:rPr>
            </w:pPr>
            <w:ins w:id="192" w:author="Dace Ķeze" w:date="2023-01-18T18:48:00Z">
              <w:r w:rsidRPr="000744D8">
                <w:rPr>
                  <w:bdr w:val="none" w:sz="0" w:space="0" w:color="auto" w:frame="1"/>
                </w:rPr>
                <w:t>Latvijas Zinātņu akadēmija</w:t>
              </w:r>
            </w:ins>
          </w:p>
        </w:tc>
      </w:tr>
    </w:tbl>
    <w:p w14:paraId="0BBEC003" w14:textId="77777777" w:rsidR="009D462C" w:rsidRPr="00201CD6" w:rsidRDefault="009D462C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0C2E437D" w14:textId="77777777" w:rsidR="009D462C" w:rsidRPr="00201CD6" w:rsidRDefault="009D462C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tbl>
      <w:tblPr>
        <w:tblStyle w:val="TableGridLigh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1461"/>
        <w:gridCol w:w="3048"/>
      </w:tblGrid>
      <w:tr w:rsidR="001968E3" w:rsidRPr="00201CD6" w14:paraId="46F4C5DA" w14:textId="77777777" w:rsidTr="001968E3">
        <w:tc>
          <w:tcPr>
            <w:tcW w:w="4847" w:type="dxa"/>
            <w:hideMark/>
          </w:tcPr>
          <w:p w14:paraId="382A31B6" w14:textId="77777777" w:rsidR="001968E3" w:rsidRPr="00201CD6" w:rsidRDefault="001968E3">
            <w:pPr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Uzraudzības komitejas priekšsēdētājs</w:t>
            </w:r>
          </w:p>
        </w:tc>
        <w:tc>
          <w:tcPr>
            <w:tcW w:w="1461" w:type="dxa"/>
            <w:hideMark/>
          </w:tcPr>
          <w:p w14:paraId="45C1F413" w14:textId="77777777" w:rsidR="001968E3" w:rsidRPr="00201CD6" w:rsidRDefault="001968E3">
            <w:pPr>
              <w:jc w:val="center"/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(paraksts*)</w:t>
            </w:r>
          </w:p>
        </w:tc>
        <w:tc>
          <w:tcPr>
            <w:tcW w:w="3048" w:type="dxa"/>
            <w:hideMark/>
          </w:tcPr>
          <w:p w14:paraId="3CBD5864" w14:textId="5FA6B96C" w:rsidR="001968E3" w:rsidRPr="00201CD6" w:rsidRDefault="001968E3">
            <w:pPr>
              <w:jc w:val="right"/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A.</w:t>
            </w:r>
            <w:ins w:id="193" w:author="Dace Ķeze" w:date="2023-01-18T18:48:00Z">
              <w:r w:rsidR="00A930DA">
                <w:rPr>
                  <w:rFonts w:cs="Times New Roman"/>
                  <w:szCs w:val="24"/>
                </w:rPr>
                <w:t> </w:t>
              </w:r>
            </w:ins>
            <w:r w:rsidRPr="00201CD6">
              <w:rPr>
                <w:rFonts w:cs="Times New Roman"/>
                <w:szCs w:val="24"/>
              </w:rPr>
              <w:t>Eberhards</w:t>
            </w:r>
          </w:p>
        </w:tc>
      </w:tr>
    </w:tbl>
    <w:p w14:paraId="4268543B" w14:textId="77777777" w:rsidR="001968E3" w:rsidRPr="00201CD6" w:rsidRDefault="001968E3" w:rsidP="00E8273B">
      <w:pPr>
        <w:rPr>
          <w:rFonts w:cs="Times New Roman"/>
          <w:vanish/>
          <w:szCs w:val="24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E8273B" w:rsidRPr="00201CD6" w14:paraId="4D29571E" w14:textId="77777777" w:rsidTr="00562164">
        <w:trPr>
          <w:cantSplit/>
          <w:trHeight w:val="615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B4CF" w14:textId="646C4E10" w:rsidR="00E8273B" w:rsidRPr="00201CD6" w:rsidRDefault="00E8273B" w:rsidP="00562164">
            <w:pPr>
              <w:pStyle w:val="BodyTextIndent"/>
              <w:ind w:left="0"/>
              <w:rPr>
                <w:sz w:val="24"/>
                <w:szCs w:val="24"/>
              </w:rPr>
            </w:pPr>
            <w:bookmarkStart w:id="194" w:name="edoc_info"/>
            <w:r w:rsidRPr="00201CD6">
              <w:rPr>
                <w:sz w:val="24"/>
                <w:szCs w:val="24"/>
              </w:rPr>
              <w:lastRenderedPageBreak/>
              <w:t>*Dokuments ir parakstīts ar drošu elektronisko parakstu</w:t>
            </w:r>
          </w:p>
        </w:tc>
        <w:bookmarkEnd w:id="194"/>
      </w:tr>
    </w:tbl>
    <w:p w14:paraId="4CA6544F" w14:textId="77777777" w:rsidR="001968E3" w:rsidRPr="001C2E4A" w:rsidRDefault="001968E3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167C060C" w14:textId="1A244EA3" w:rsidR="006F731E" w:rsidRDefault="00DB5C65" w:rsidP="000978AB">
      <w:pPr>
        <w:pStyle w:val="Footer"/>
      </w:pPr>
      <w:r>
        <w:rPr>
          <w:rFonts w:cs="Times New Roman"/>
          <w:i/>
          <w:sz w:val="20"/>
          <w:szCs w:val="20"/>
        </w:rPr>
        <w:t>L.</w:t>
      </w:r>
      <w:ins w:id="195" w:author="Dace Ķeze" w:date="2023-01-18T18:48:00Z">
        <w:r w:rsidR="00A930DA">
          <w:rPr>
            <w:rFonts w:cs="Times New Roman"/>
            <w:i/>
            <w:sz w:val="20"/>
            <w:szCs w:val="20"/>
          </w:rPr>
          <w:t> </w:t>
        </w:r>
      </w:ins>
      <w:r>
        <w:rPr>
          <w:rFonts w:cs="Times New Roman"/>
          <w:i/>
          <w:sz w:val="20"/>
          <w:szCs w:val="20"/>
        </w:rPr>
        <w:t>Jirgensone</w:t>
      </w:r>
      <w:r w:rsidR="009D462C" w:rsidRPr="00D826DE">
        <w:rPr>
          <w:rFonts w:cs="Times New Roman"/>
          <w:i/>
          <w:sz w:val="20"/>
          <w:szCs w:val="20"/>
        </w:rPr>
        <w:t>,</w:t>
      </w:r>
      <w:r w:rsidR="009D462C" w:rsidRPr="00197BD6">
        <w:rPr>
          <w:rFonts w:cs="Times New Roman"/>
          <w:i/>
          <w:sz w:val="20"/>
          <w:szCs w:val="20"/>
        </w:rPr>
        <w:t xml:space="preserve"> </w:t>
      </w:r>
      <w:r w:rsidR="007020E8">
        <w:rPr>
          <w:rFonts w:cs="Times New Roman"/>
          <w:noProof/>
          <w:sz w:val="20"/>
          <w:szCs w:val="20"/>
        </w:rPr>
        <w:t>2200706</w:t>
      </w:r>
      <w:r w:rsidR="00B9247F">
        <w:rPr>
          <w:rFonts w:cs="Times New Roman"/>
          <w:noProof/>
          <w:sz w:val="20"/>
          <w:szCs w:val="20"/>
        </w:rPr>
        <w:t>8</w:t>
      </w:r>
    </w:p>
    <w:sectPr w:rsidR="006F731E" w:rsidSect="00B1032C">
      <w:headerReference w:type="default" r:id="rId11"/>
      <w:footerReference w:type="default" r:id="rId12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2758" w14:textId="77777777" w:rsidR="00B47993" w:rsidRDefault="00B47993">
      <w:r>
        <w:separator/>
      </w:r>
    </w:p>
  </w:endnote>
  <w:endnote w:type="continuationSeparator" w:id="0">
    <w:p w14:paraId="4DC8CC92" w14:textId="77777777" w:rsidR="00B47993" w:rsidRDefault="00B47993">
      <w:r>
        <w:continuationSeparator/>
      </w:r>
    </w:p>
  </w:endnote>
  <w:endnote w:type="continuationNotice" w:id="1">
    <w:p w14:paraId="26BA243C" w14:textId="77777777" w:rsidR="00B47993" w:rsidRDefault="00B47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31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BFFB0" w14:textId="75AEF2CF" w:rsidR="00894257" w:rsidRDefault="009D4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CB870" w14:textId="77777777" w:rsidR="0089425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671" w14:textId="77777777" w:rsidR="00B47993" w:rsidRDefault="00B47993">
      <w:r>
        <w:separator/>
      </w:r>
    </w:p>
  </w:footnote>
  <w:footnote w:type="continuationSeparator" w:id="0">
    <w:p w14:paraId="5D4DB130" w14:textId="77777777" w:rsidR="00B47993" w:rsidRDefault="00B47993">
      <w:r>
        <w:continuationSeparator/>
      </w:r>
    </w:p>
  </w:footnote>
  <w:footnote w:type="continuationNotice" w:id="1">
    <w:p w14:paraId="19241CA8" w14:textId="77777777" w:rsidR="00B47993" w:rsidRDefault="00B47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61CC" w14:textId="067A0C99" w:rsidR="00F96E24" w:rsidRPr="00F96E24" w:rsidRDefault="00F96E24" w:rsidP="00F96E24">
    <w:pPr>
      <w:pStyle w:val="Header"/>
      <w:jc w:val="right"/>
      <w:rPr>
        <w:i/>
        <w:iCs/>
      </w:rPr>
    </w:pPr>
    <w:r>
      <w:rPr>
        <w:i/>
        <w:iCs/>
      </w:rPr>
      <w:t>Projekts</w:t>
    </w:r>
    <w:r w:rsidR="00B3447D">
      <w:rPr>
        <w:i/>
        <w:iCs/>
      </w:rPr>
      <w:t>-precizēts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2BF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14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366B5"/>
    <w:multiLevelType w:val="hybridMultilevel"/>
    <w:tmpl w:val="DA6E2F2C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4F2"/>
    <w:multiLevelType w:val="hybridMultilevel"/>
    <w:tmpl w:val="5C3E44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C7B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60D0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E8A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0369"/>
    <w:multiLevelType w:val="multilevel"/>
    <w:tmpl w:val="E3DE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ascii="Times New Roman" w:hAnsi="Times New Roman" w:hint="default"/>
        <w:b w:val="0"/>
        <w:i w:val="0"/>
        <w:color w:val="auto"/>
        <w:spacing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407873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CD8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27B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656957">
    <w:abstractNumId w:val="4"/>
  </w:num>
  <w:num w:numId="2" w16cid:durableId="713962923">
    <w:abstractNumId w:val="2"/>
  </w:num>
  <w:num w:numId="3" w16cid:durableId="1349141022">
    <w:abstractNumId w:val="10"/>
  </w:num>
  <w:num w:numId="4" w16cid:durableId="711613443">
    <w:abstractNumId w:val="1"/>
  </w:num>
  <w:num w:numId="5" w16cid:durableId="1052919811">
    <w:abstractNumId w:val="3"/>
  </w:num>
  <w:num w:numId="6" w16cid:durableId="1194273301">
    <w:abstractNumId w:val="7"/>
  </w:num>
  <w:num w:numId="7" w16cid:durableId="806051488">
    <w:abstractNumId w:val="5"/>
  </w:num>
  <w:num w:numId="8" w16cid:durableId="210003513">
    <w:abstractNumId w:val="0"/>
  </w:num>
  <w:num w:numId="9" w16cid:durableId="791873131">
    <w:abstractNumId w:val="6"/>
  </w:num>
  <w:num w:numId="10" w16cid:durableId="1711952936">
    <w:abstractNumId w:val="9"/>
  </w:num>
  <w:num w:numId="11" w16cid:durableId="6202520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īva Jirgensone">
    <w15:presenceInfo w15:providerId="None" w15:userId="Līva Jirgensone"/>
  </w15:person>
  <w15:person w15:author="Daiga Kudiņa">
    <w15:presenceInfo w15:providerId="None" w15:userId="Daiga Kud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2C"/>
    <w:rsid w:val="0000126D"/>
    <w:rsid w:val="00004642"/>
    <w:rsid w:val="000068C7"/>
    <w:rsid w:val="0002136B"/>
    <w:rsid w:val="00032769"/>
    <w:rsid w:val="000726D6"/>
    <w:rsid w:val="000744D8"/>
    <w:rsid w:val="0008244D"/>
    <w:rsid w:val="00096B8C"/>
    <w:rsid w:val="000978AB"/>
    <w:rsid w:val="000C6715"/>
    <w:rsid w:val="000C7192"/>
    <w:rsid w:val="000D6DB4"/>
    <w:rsid w:val="001172CD"/>
    <w:rsid w:val="00117D1E"/>
    <w:rsid w:val="001618EB"/>
    <w:rsid w:val="00171474"/>
    <w:rsid w:val="0018306D"/>
    <w:rsid w:val="00186373"/>
    <w:rsid w:val="00192AAC"/>
    <w:rsid w:val="001968E3"/>
    <w:rsid w:val="001971CC"/>
    <w:rsid w:val="00197BD6"/>
    <w:rsid w:val="00197D4C"/>
    <w:rsid w:val="001A4B06"/>
    <w:rsid w:val="001C5738"/>
    <w:rsid w:val="001D25B2"/>
    <w:rsid w:val="001D32E5"/>
    <w:rsid w:val="001D3AF5"/>
    <w:rsid w:val="001E05DC"/>
    <w:rsid w:val="001E483C"/>
    <w:rsid w:val="001F5238"/>
    <w:rsid w:val="00201CD6"/>
    <w:rsid w:val="00202364"/>
    <w:rsid w:val="002049A5"/>
    <w:rsid w:val="002050E4"/>
    <w:rsid w:val="002274C4"/>
    <w:rsid w:val="00230709"/>
    <w:rsid w:val="00233C5C"/>
    <w:rsid w:val="00254316"/>
    <w:rsid w:val="00263639"/>
    <w:rsid w:val="0026714A"/>
    <w:rsid w:val="00271DDE"/>
    <w:rsid w:val="002A0A04"/>
    <w:rsid w:val="002C4227"/>
    <w:rsid w:val="002C5A7A"/>
    <w:rsid w:val="002C5FB9"/>
    <w:rsid w:val="002C75C0"/>
    <w:rsid w:val="002E1A24"/>
    <w:rsid w:val="002E45F3"/>
    <w:rsid w:val="002F22BC"/>
    <w:rsid w:val="00315505"/>
    <w:rsid w:val="00341A82"/>
    <w:rsid w:val="00364D7C"/>
    <w:rsid w:val="00367369"/>
    <w:rsid w:val="003815A0"/>
    <w:rsid w:val="003C413F"/>
    <w:rsid w:val="003D430F"/>
    <w:rsid w:val="003F18BA"/>
    <w:rsid w:val="0041066D"/>
    <w:rsid w:val="0041171C"/>
    <w:rsid w:val="0041385E"/>
    <w:rsid w:val="0041642C"/>
    <w:rsid w:val="00417B12"/>
    <w:rsid w:val="00420C30"/>
    <w:rsid w:val="00422A9C"/>
    <w:rsid w:val="004311AC"/>
    <w:rsid w:val="00444A4D"/>
    <w:rsid w:val="00446065"/>
    <w:rsid w:val="00451D25"/>
    <w:rsid w:val="00461097"/>
    <w:rsid w:val="00470B89"/>
    <w:rsid w:val="00472595"/>
    <w:rsid w:val="0047425A"/>
    <w:rsid w:val="004832F0"/>
    <w:rsid w:val="00484C54"/>
    <w:rsid w:val="00485F1D"/>
    <w:rsid w:val="004860F6"/>
    <w:rsid w:val="004905F6"/>
    <w:rsid w:val="004A0150"/>
    <w:rsid w:val="004B1AE9"/>
    <w:rsid w:val="004C28AB"/>
    <w:rsid w:val="004C613C"/>
    <w:rsid w:val="004E1EBD"/>
    <w:rsid w:val="004F3B71"/>
    <w:rsid w:val="00507B91"/>
    <w:rsid w:val="00520EDB"/>
    <w:rsid w:val="00521297"/>
    <w:rsid w:val="00537C68"/>
    <w:rsid w:val="00547ABB"/>
    <w:rsid w:val="0055248A"/>
    <w:rsid w:val="0055325D"/>
    <w:rsid w:val="00553C74"/>
    <w:rsid w:val="00555A01"/>
    <w:rsid w:val="00556D85"/>
    <w:rsid w:val="00562177"/>
    <w:rsid w:val="00570A82"/>
    <w:rsid w:val="005860DF"/>
    <w:rsid w:val="00587594"/>
    <w:rsid w:val="00596019"/>
    <w:rsid w:val="005C088F"/>
    <w:rsid w:val="005C2FDE"/>
    <w:rsid w:val="005C3C5B"/>
    <w:rsid w:val="005C6E0D"/>
    <w:rsid w:val="005D415C"/>
    <w:rsid w:val="005F0254"/>
    <w:rsid w:val="005F21CC"/>
    <w:rsid w:val="005F2863"/>
    <w:rsid w:val="00606A37"/>
    <w:rsid w:val="00612E3D"/>
    <w:rsid w:val="00632E7A"/>
    <w:rsid w:val="006349E0"/>
    <w:rsid w:val="0064060A"/>
    <w:rsid w:val="00651F53"/>
    <w:rsid w:val="006524A6"/>
    <w:rsid w:val="006679A6"/>
    <w:rsid w:val="006721B1"/>
    <w:rsid w:val="00676E5B"/>
    <w:rsid w:val="006832C8"/>
    <w:rsid w:val="00690CCB"/>
    <w:rsid w:val="006B048A"/>
    <w:rsid w:val="006B3299"/>
    <w:rsid w:val="006C1006"/>
    <w:rsid w:val="006C334F"/>
    <w:rsid w:val="006C68AD"/>
    <w:rsid w:val="006D27AF"/>
    <w:rsid w:val="006E30E5"/>
    <w:rsid w:val="006E3363"/>
    <w:rsid w:val="006F4284"/>
    <w:rsid w:val="006F731E"/>
    <w:rsid w:val="007020E8"/>
    <w:rsid w:val="00720B09"/>
    <w:rsid w:val="007549FF"/>
    <w:rsid w:val="00754E7D"/>
    <w:rsid w:val="00772DDE"/>
    <w:rsid w:val="00775D12"/>
    <w:rsid w:val="00782823"/>
    <w:rsid w:val="007837FA"/>
    <w:rsid w:val="007A06D8"/>
    <w:rsid w:val="007A4197"/>
    <w:rsid w:val="007A64EF"/>
    <w:rsid w:val="007E68A6"/>
    <w:rsid w:val="007E6EC3"/>
    <w:rsid w:val="00810C6C"/>
    <w:rsid w:val="00817DE4"/>
    <w:rsid w:val="00821441"/>
    <w:rsid w:val="00825386"/>
    <w:rsid w:val="00863261"/>
    <w:rsid w:val="00875180"/>
    <w:rsid w:val="00890411"/>
    <w:rsid w:val="008A58D8"/>
    <w:rsid w:val="008B3A7F"/>
    <w:rsid w:val="008B510D"/>
    <w:rsid w:val="008B5DEE"/>
    <w:rsid w:val="008B6BE1"/>
    <w:rsid w:val="008D1358"/>
    <w:rsid w:val="008D6948"/>
    <w:rsid w:val="008E0867"/>
    <w:rsid w:val="008E2DF1"/>
    <w:rsid w:val="008F35F3"/>
    <w:rsid w:val="00903285"/>
    <w:rsid w:val="009171C9"/>
    <w:rsid w:val="009179D7"/>
    <w:rsid w:val="00927925"/>
    <w:rsid w:val="00931A4E"/>
    <w:rsid w:val="00945C63"/>
    <w:rsid w:val="00956BBA"/>
    <w:rsid w:val="009652A3"/>
    <w:rsid w:val="00973C5D"/>
    <w:rsid w:val="00985281"/>
    <w:rsid w:val="009C6567"/>
    <w:rsid w:val="009D40A3"/>
    <w:rsid w:val="009D462C"/>
    <w:rsid w:val="009D4D1B"/>
    <w:rsid w:val="009E2DD2"/>
    <w:rsid w:val="00A01F1F"/>
    <w:rsid w:val="00A165E5"/>
    <w:rsid w:val="00A175C7"/>
    <w:rsid w:val="00A62484"/>
    <w:rsid w:val="00A649C1"/>
    <w:rsid w:val="00A659EB"/>
    <w:rsid w:val="00A70B7F"/>
    <w:rsid w:val="00A711A6"/>
    <w:rsid w:val="00A930DA"/>
    <w:rsid w:val="00A9468F"/>
    <w:rsid w:val="00AA072E"/>
    <w:rsid w:val="00AB2E05"/>
    <w:rsid w:val="00AB6E42"/>
    <w:rsid w:val="00AD7A26"/>
    <w:rsid w:val="00AF1AC6"/>
    <w:rsid w:val="00B1123D"/>
    <w:rsid w:val="00B3131E"/>
    <w:rsid w:val="00B3447D"/>
    <w:rsid w:val="00B35D5E"/>
    <w:rsid w:val="00B47993"/>
    <w:rsid w:val="00B751F9"/>
    <w:rsid w:val="00B75C39"/>
    <w:rsid w:val="00B86D3E"/>
    <w:rsid w:val="00B9247F"/>
    <w:rsid w:val="00BA0C39"/>
    <w:rsid w:val="00BA48F0"/>
    <w:rsid w:val="00BA589F"/>
    <w:rsid w:val="00BB049F"/>
    <w:rsid w:val="00BD4D0E"/>
    <w:rsid w:val="00BE227B"/>
    <w:rsid w:val="00BF7B57"/>
    <w:rsid w:val="00C00AD6"/>
    <w:rsid w:val="00C05737"/>
    <w:rsid w:val="00C10565"/>
    <w:rsid w:val="00C36FBD"/>
    <w:rsid w:val="00C45AB2"/>
    <w:rsid w:val="00C47F4C"/>
    <w:rsid w:val="00C51F7A"/>
    <w:rsid w:val="00C55959"/>
    <w:rsid w:val="00C5790F"/>
    <w:rsid w:val="00C70570"/>
    <w:rsid w:val="00C71A6E"/>
    <w:rsid w:val="00C77272"/>
    <w:rsid w:val="00C80A2D"/>
    <w:rsid w:val="00C84F18"/>
    <w:rsid w:val="00C94C54"/>
    <w:rsid w:val="00CA4730"/>
    <w:rsid w:val="00CB1604"/>
    <w:rsid w:val="00CB1F5B"/>
    <w:rsid w:val="00CB3816"/>
    <w:rsid w:val="00CC3C08"/>
    <w:rsid w:val="00CD36E8"/>
    <w:rsid w:val="00CE09EA"/>
    <w:rsid w:val="00CE518B"/>
    <w:rsid w:val="00CE5F9F"/>
    <w:rsid w:val="00D1058E"/>
    <w:rsid w:val="00D2172D"/>
    <w:rsid w:val="00D22223"/>
    <w:rsid w:val="00D268CB"/>
    <w:rsid w:val="00D570C5"/>
    <w:rsid w:val="00D61DA7"/>
    <w:rsid w:val="00D70692"/>
    <w:rsid w:val="00D826DE"/>
    <w:rsid w:val="00D84A85"/>
    <w:rsid w:val="00D907FE"/>
    <w:rsid w:val="00DA1AFD"/>
    <w:rsid w:val="00DB2894"/>
    <w:rsid w:val="00DB40DE"/>
    <w:rsid w:val="00DB5C65"/>
    <w:rsid w:val="00DF065A"/>
    <w:rsid w:val="00E20047"/>
    <w:rsid w:val="00E25AEB"/>
    <w:rsid w:val="00E313FA"/>
    <w:rsid w:val="00E43DFA"/>
    <w:rsid w:val="00E63D53"/>
    <w:rsid w:val="00E657A2"/>
    <w:rsid w:val="00E73DF8"/>
    <w:rsid w:val="00E8273B"/>
    <w:rsid w:val="00E855D0"/>
    <w:rsid w:val="00E87627"/>
    <w:rsid w:val="00E97DD8"/>
    <w:rsid w:val="00EA12B5"/>
    <w:rsid w:val="00EB2957"/>
    <w:rsid w:val="00EB59A3"/>
    <w:rsid w:val="00EB5AD0"/>
    <w:rsid w:val="00EC22D8"/>
    <w:rsid w:val="00EC2E33"/>
    <w:rsid w:val="00EC4349"/>
    <w:rsid w:val="00EC7814"/>
    <w:rsid w:val="00EF1E34"/>
    <w:rsid w:val="00F1156B"/>
    <w:rsid w:val="00F242F5"/>
    <w:rsid w:val="00F33730"/>
    <w:rsid w:val="00F475AD"/>
    <w:rsid w:val="00F57E6A"/>
    <w:rsid w:val="00F71016"/>
    <w:rsid w:val="00F905D1"/>
    <w:rsid w:val="00F938AC"/>
    <w:rsid w:val="00F96E24"/>
    <w:rsid w:val="00FA3109"/>
    <w:rsid w:val="00FA5DCF"/>
    <w:rsid w:val="00FC0DD5"/>
    <w:rsid w:val="00FC354B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5272"/>
  <w15:chartTrackingRefBased/>
  <w15:docId w15:val="{4C80F2EC-9575-4213-B04A-1E42E23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9D46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2C"/>
  </w:style>
  <w:style w:type="paragraph" w:styleId="Footer">
    <w:name w:val="footer"/>
    <w:basedOn w:val="Normal"/>
    <w:link w:val="FooterChar"/>
    <w:uiPriority w:val="99"/>
    <w:unhideWhenUsed/>
    <w:rsid w:val="009D46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2C"/>
  </w:style>
  <w:style w:type="paragraph" w:styleId="NormalWeb">
    <w:name w:val="Normal (Web)"/>
    <w:basedOn w:val="Normal"/>
    <w:uiPriority w:val="99"/>
    <w:unhideWhenUsed/>
    <w:rsid w:val="009D462C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2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73B"/>
    <w:pPr>
      <w:spacing w:before="120"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73B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DB5C65"/>
  </w:style>
  <w:style w:type="character" w:styleId="CommentReference">
    <w:name w:val="annotation reference"/>
    <w:basedOn w:val="DefaultParagraphFont"/>
    <w:uiPriority w:val="99"/>
    <w:semiHidden/>
    <w:unhideWhenUsed/>
    <w:rsid w:val="00C0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1358"/>
    <w:rPr>
      <w:color w:val="0563C1"/>
      <w:u w:val="single"/>
    </w:rPr>
  </w:style>
  <w:style w:type="table" w:styleId="TableGrid">
    <w:name w:val="Table Grid"/>
    <w:basedOn w:val="TableNormal"/>
    <w:uiPriority w:val="39"/>
    <w:rsid w:val="008E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v213">
    <w:name w:val="tv213"/>
    <w:basedOn w:val="Normal"/>
    <w:rsid w:val="00810C6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CEAB6-8BCF-456D-95F9-F6D9532097E5}"/>
</file>

<file path=customXml/itemProps2.xml><?xml version="1.0" encoding="utf-8"?>
<ds:datastoreItem xmlns:ds="http://schemas.openxmlformats.org/officeDocument/2006/customXml" ds:itemID="{521471B3-3CBA-4269-957D-17F070361992}"/>
</file>

<file path=customXml/itemProps3.xml><?xml version="1.0" encoding="utf-8"?>
<ds:datastoreItem xmlns:ds="http://schemas.openxmlformats.org/officeDocument/2006/customXml" ds:itemID="{B59381CD-9BCD-47C5-9A7B-373A3063F52A}"/>
</file>

<file path=customXml/itemProps4.xml><?xml version="1.0" encoding="utf-8"?>
<ds:datastoreItem xmlns:ds="http://schemas.openxmlformats.org/officeDocument/2006/customXml" ds:itemID="{A5922C14-1A47-4F19-94A6-49CBC4182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6119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Daiga Kudiņa</cp:lastModifiedBy>
  <cp:revision>13</cp:revision>
  <dcterms:created xsi:type="dcterms:W3CDTF">2023-01-06T14:50:00Z</dcterms:created>
  <dcterms:modified xsi:type="dcterms:W3CDTF">2023-01-23T12:53:00Z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</Properties>
</file>