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A57B" w14:textId="7FBE0E54" w:rsidR="00F30917" w:rsidRPr="00096785" w:rsidRDefault="001F053A" w:rsidP="00F30917">
      <w:pPr>
        <w:pStyle w:val="Default"/>
        <w:jc w:val="center"/>
        <w:rPr>
          <w:b/>
          <w:bCs/>
          <w:sz w:val="28"/>
          <w:szCs w:val="28"/>
        </w:rPr>
      </w:pPr>
      <w:r>
        <w:rPr>
          <w:b/>
          <w:bCs/>
          <w:sz w:val="28"/>
          <w:szCs w:val="28"/>
        </w:rPr>
        <w:t xml:space="preserve"> </w:t>
      </w:r>
      <w:r w:rsidR="00F30917" w:rsidRPr="00096785">
        <w:rPr>
          <w:b/>
          <w:bCs/>
          <w:sz w:val="28"/>
          <w:szCs w:val="28"/>
        </w:rPr>
        <w:t>Eiropas Savienības fond</w:t>
      </w:r>
      <w:r w:rsidR="00046455">
        <w:rPr>
          <w:b/>
          <w:bCs/>
          <w:sz w:val="28"/>
          <w:szCs w:val="28"/>
        </w:rPr>
        <w:t>u</w:t>
      </w:r>
      <w:r w:rsidR="0089345D">
        <w:rPr>
          <w:b/>
          <w:bCs/>
          <w:sz w:val="28"/>
          <w:szCs w:val="28"/>
        </w:rPr>
        <w:t xml:space="preserve"> </w:t>
      </w:r>
      <w:r w:rsidR="00C82C18" w:rsidRPr="00096785">
        <w:rPr>
          <w:b/>
          <w:bCs/>
          <w:sz w:val="28"/>
          <w:szCs w:val="28"/>
        </w:rPr>
        <w:t>20</w:t>
      </w:r>
      <w:r w:rsidR="00C82C18">
        <w:rPr>
          <w:b/>
          <w:bCs/>
          <w:sz w:val="28"/>
          <w:szCs w:val="28"/>
        </w:rPr>
        <w:t>21</w:t>
      </w:r>
      <w:r w:rsidR="00F30917" w:rsidRPr="00096785">
        <w:rPr>
          <w:b/>
          <w:bCs/>
          <w:sz w:val="28"/>
          <w:szCs w:val="28"/>
        </w:rPr>
        <w:t>.</w:t>
      </w:r>
      <w:r w:rsidR="00F30917">
        <w:rPr>
          <w:b/>
          <w:bCs/>
          <w:sz w:val="28"/>
          <w:szCs w:val="28"/>
        </w:rPr>
        <w:t> - </w:t>
      </w:r>
      <w:r w:rsidR="00C82C18" w:rsidRPr="00096785">
        <w:rPr>
          <w:b/>
          <w:bCs/>
          <w:sz w:val="28"/>
          <w:szCs w:val="28"/>
        </w:rPr>
        <w:t>202</w:t>
      </w:r>
      <w:r w:rsidR="00C82C18">
        <w:rPr>
          <w:b/>
          <w:bCs/>
          <w:sz w:val="28"/>
          <w:szCs w:val="28"/>
        </w:rPr>
        <w:t>7</w:t>
      </w:r>
      <w:r w:rsidR="00F30917" w:rsidRPr="00096785">
        <w:rPr>
          <w:b/>
          <w:bCs/>
          <w:sz w:val="28"/>
          <w:szCs w:val="28"/>
        </w:rPr>
        <w:t>.</w:t>
      </w:r>
      <w:r w:rsidR="00F30917">
        <w:rPr>
          <w:b/>
          <w:bCs/>
          <w:sz w:val="28"/>
          <w:szCs w:val="28"/>
        </w:rPr>
        <w:t> </w:t>
      </w:r>
      <w:r w:rsidR="00F30917" w:rsidRPr="00096785">
        <w:rPr>
          <w:b/>
          <w:bCs/>
          <w:sz w:val="28"/>
          <w:szCs w:val="28"/>
        </w:rPr>
        <w:t>gada plānošanas perioda</w:t>
      </w:r>
      <w:r w:rsidR="00046455">
        <w:rPr>
          <w:b/>
          <w:bCs/>
          <w:sz w:val="28"/>
          <w:szCs w:val="28"/>
        </w:rPr>
        <w:t xml:space="preserve"> uzraudzības komitejas</w:t>
      </w:r>
    </w:p>
    <w:p w14:paraId="3453479C" w14:textId="77777777" w:rsidR="00F30917" w:rsidRPr="00096785" w:rsidRDefault="00F30917" w:rsidP="00F30917">
      <w:pPr>
        <w:pStyle w:val="Default"/>
        <w:jc w:val="center"/>
        <w:rPr>
          <w:sz w:val="28"/>
          <w:szCs w:val="28"/>
        </w:rPr>
      </w:pPr>
      <w:r w:rsidRPr="00096785">
        <w:rPr>
          <w:b/>
          <w:bCs/>
          <w:sz w:val="28"/>
          <w:szCs w:val="28"/>
        </w:rPr>
        <w:t>APAKŠKOMITEJU REGLAMENTS</w:t>
      </w:r>
    </w:p>
    <w:p w14:paraId="79EF0309" w14:textId="77777777" w:rsidR="00F30917" w:rsidRPr="00096785" w:rsidRDefault="00F30917" w:rsidP="00F30917">
      <w:pPr>
        <w:pStyle w:val="Default"/>
        <w:rPr>
          <w:b/>
          <w:bCs/>
          <w:sz w:val="28"/>
          <w:szCs w:val="28"/>
        </w:rPr>
      </w:pPr>
    </w:p>
    <w:p w14:paraId="61546887" w14:textId="6B77E86A" w:rsidR="00F30917" w:rsidRPr="00190447" w:rsidRDefault="00F30917" w:rsidP="00E268B2">
      <w:pPr>
        <w:pStyle w:val="Heading1"/>
        <w:numPr>
          <w:ilvl w:val="0"/>
          <w:numId w:val="4"/>
        </w:numPr>
        <w:tabs>
          <w:tab w:val="left" w:pos="3261"/>
        </w:tabs>
        <w:ind w:left="567" w:hanging="720"/>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Vispārīgie jautājumi</w:t>
      </w:r>
    </w:p>
    <w:p w14:paraId="7E3AF169" w14:textId="3D55B3C6"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Eiropas Savienības </w:t>
      </w:r>
      <w:r w:rsidR="00272B0B" w:rsidRPr="00272B0B">
        <w:rPr>
          <w:color w:val="auto"/>
        </w:rPr>
        <w:t>Eiropas Reģionālās attīstības fond</w:t>
      </w:r>
      <w:r w:rsidR="00272B0B">
        <w:rPr>
          <w:color w:val="auto"/>
        </w:rPr>
        <w:t>a</w:t>
      </w:r>
      <w:r w:rsidR="00272B0B" w:rsidRPr="00272B0B">
        <w:rPr>
          <w:color w:val="auto"/>
        </w:rPr>
        <w:t>, Eiropas Sociālais fond</w:t>
      </w:r>
      <w:r w:rsidR="00272B0B">
        <w:rPr>
          <w:color w:val="auto"/>
        </w:rPr>
        <w:t>a</w:t>
      </w:r>
      <w:r w:rsidR="00272B0B" w:rsidRPr="00272B0B">
        <w:rPr>
          <w:color w:val="auto"/>
        </w:rPr>
        <w:t xml:space="preserve"> Plus, Kohēzijas fond</w:t>
      </w:r>
      <w:r w:rsidR="00272B0B">
        <w:rPr>
          <w:color w:val="auto"/>
        </w:rPr>
        <w:t>a</w:t>
      </w:r>
      <w:r w:rsidR="00272B0B" w:rsidRPr="00272B0B">
        <w:rPr>
          <w:color w:val="auto"/>
        </w:rPr>
        <w:t xml:space="preserve"> un Taisnīgās pārkārtošanās </w:t>
      </w:r>
      <w:r w:rsidR="00272B0B" w:rsidRPr="00096785">
        <w:rPr>
          <w:color w:val="auto"/>
        </w:rPr>
        <w:t>fond</w:t>
      </w:r>
      <w:r w:rsidR="00272B0B">
        <w:rPr>
          <w:color w:val="auto"/>
        </w:rPr>
        <w:t>a</w:t>
      </w:r>
      <w:r w:rsidR="00412B85">
        <w:rPr>
          <w:color w:val="auto"/>
        </w:rPr>
        <w:t xml:space="preserve"> </w:t>
      </w:r>
      <w:r w:rsidRPr="00096785">
        <w:rPr>
          <w:color w:val="auto"/>
        </w:rPr>
        <w:t>20</w:t>
      </w:r>
      <w:r w:rsidR="008948FB">
        <w:rPr>
          <w:color w:val="auto"/>
        </w:rPr>
        <w:t>21</w:t>
      </w:r>
      <w:r w:rsidRPr="00096785">
        <w:rPr>
          <w:color w:val="auto"/>
        </w:rPr>
        <w:t>.</w:t>
      </w:r>
      <w:r>
        <w:rPr>
          <w:color w:val="auto"/>
        </w:rPr>
        <w:t> </w:t>
      </w:r>
      <w:r w:rsidRPr="00096785">
        <w:rPr>
          <w:color w:val="auto"/>
        </w:rPr>
        <w:t>-</w:t>
      </w:r>
      <w:r>
        <w:rPr>
          <w:color w:val="auto"/>
        </w:rPr>
        <w:t> </w:t>
      </w:r>
      <w:r w:rsidRPr="00096785">
        <w:rPr>
          <w:color w:val="auto"/>
        </w:rPr>
        <w:t>202</w:t>
      </w:r>
      <w:r w:rsidR="008948FB">
        <w:rPr>
          <w:color w:val="auto"/>
        </w:rPr>
        <w:t>7</w:t>
      </w:r>
      <w:r w:rsidRPr="00096785">
        <w:rPr>
          <w:color w:val="auto"/>
        </w:rPr>
        <w:t>.</w:t>
      </w:r>
      <w:r>
        <w:rPr>
          <w:color w:val="auto"/>
        </w:rPr>
        <w:t> </w:t>
      </w:r>
      <w:r w:rsidRPr="00096785">
        <w:rPr>
          <w:color w:val="auto"/>
        </w:rPr>
        <w:t xml:space="preserve">gada plānošanas perioda </w:t>
      </w:r>
      <w:r w:rsidR="00046455">
        <w:rPr>
          <w:color w:val="auto"/>
        </w:rPr>
        <w:t xml:space="preserve">uzraudzības komitejas </w:t>
      </w:r>
      <w:r w:rsidR="00396CCB">
        <w:rPr>
          <w:color w:val="auto"/>
        </w:rPr>
        <w:t>(turpmāk  -</w:t>
      </w:r>
      <w:r w:rsidR="009D4466">
        <w:rPr>
          <w:color w:val="auto"/>
        </w:rPr>
        <w:t xml:space="preserve"> </w:t>
      </w:r>
      <w:r w:rsidR="00396CCB">
        <w:rPr>
          <w:color w:val="auto"/>
        </w:rPr>
        <w:t xml:space="preserve">Komiteja) </w:t>
      </w:r>
      <w:r w:rsidRPr="00096785">
        <w:rPr>
          <w:color w:val="auto"/>
        </w:rPr>
        <w:t xml:space="preserve">apakškomiteju (turpmāk – </w:t>
      </w:r>
      <w:r w:rsidR="00AA0692">
        <w:rPr>
          <w:color w:val="auto"/>
        </w:rPr>
        <w:t>a</w:t>
      </w:r>
      <w:r w:rsidRPr="00096785">
        <w:rPr>
          <w:color w:val="auto"/>
        </w:rPr>
        <w:t xml:space="preserve">pakškomitejas) reglaments (turpmāk – reglaments) nosaka </w:t>
      </w:r>
      <w:r w:rsidR="005C6D82">
        <w:rPr>
          <w:color w:val="auto"/>
        </w:rPr>
        <w:t>a</w:t>
      </w:r>
      <w:r w:rsidRPr="00096785">
        <w:rPr>
          <w:color w:val="auto"/>
        </w:rPr>
        <w:t xml:space="preserve">pakškomiteju </w:t>
      </w:r>
      <w:r w:rsidR="008948FB">
        <w:rPr>
          <w:color w:val="auto"/>
        </w:rPr>
        <w:t>izveidi</w:t>
      </w:r>
      <w:r w:rsidR="008948FB" w:rsidRPr="00096785">
        <w:rPr>
          <w:color w:val="auto"/>
        </w:rPr>
        <w:t xml:space="preserve"> </w:t>
      </w:r>
      <w:r w:rsidRPr="00096785">
        <w:rPr>
          <w:color w:val="auto"/>
        </w:rPr>
        <w:t xml:space="preserve">un uzdevumus, izskatāmos dokumentus un to aprites kārtību, </w:t>
      </w:r>
      <w:r w:rsidR="00AA0692">
        <w:rPr>
          <w:color w:val="auto"/>
        </w:rPr>
        <w:t>a</w:t>
      </w:r>
      <w:r w:rsidRPr="00096785">
        <w:rPr>
          <w:color w:val="auto"/>
        </w:rPr>
        <w:t xml:space="preserve">pakškomiteju sēžu </w:t>
      </w:r>
      <w:r w:rsidR="008948FB">
        <w:t>organizēšanas</w:t>
      </w:r>
      <w:r w:rsidR="008948FB" w:rsidRPr="00096785">
        <w:t xml:space="preserve"> </w:t>
      </w:r>
      <w:r w:rsidRPr="00096785">
        <w:t>un norises kārtību</w:t>
      </w:r>
      <w:r w:rsidRPr="00096785">
        <w:rPr>
          <w:color w:val="auto"/>
        </w:rPr>
        <w:t xml:space="preserve">, </w:t>
      </w:r>
      <w:r w:rsidR="00AA0692">
        <w:rPr>
          <w:color w:val="auto"/>
        </w:rPr>
        <w:t>a</w:t>
      </w:r>
      <w:r w:rsidRPr="00096785">
        <w:rPr>
          <w:color w:val="auto"/>
        </w:rPr>
        <w:t>pakškomiteju dalībnieku informēšanas kārtību, kā arī reglamenta grozīšanas kārtību.</w:t>
      </w:r>
    </w:p>
    <w:p w14:paraId="364C3857" w14:textId="38E17D09"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Apakškomitejas izveidotas, pamatojoties uz </w:t>
      </w:r>
      <w:r w:rsidRPr="0089345D">
        <w:rPr>
          <w:color w:val="auto"/>
        </w:rPr>
        <w:t>Eiropas Savienības fond</w:t>
      </w:r>
      <w:r w:rsidR="00046455" w:rsidRPr="0089345D">
        <w:rPr>
          <w:color w:val="auto"/>
        </w:rPr>
        <w:t>u</w:t>
      </w:r>
      <w:r w:rsidRPr="0089345D">
        <w:rPr>
          <w:color w:val="auto"/>
        </w:rPr>
        <w:t xml:space="preserve"> </w:t>
      </w:r>
      <w:r w:rsidR="00C82C18" w:rsidRPr="0089345D">
        <w:rPr>
          <w:color w:val="auto"/>
        </w:rPr>
        <w:t>2021</w:t>
      </w:r>
      <w:r w:rsidRPr="0089345D">
        <w:rPr>
          <w:color w:val="auto"/>
        </w:rPr>
        <w:t>. - </w:t>
      </w:r>
      <w:r w:rsidR="00C82C18" w:rsidRPr="0089345D">
        <w:rPr>
          <w:color w:val="auto"/>
        </w:rPr>
        <w:t>2027</w:t>
      </w:r>
      <w:r w:rsidRPr="0089345D">
        <w:rPr>
          <w:color w:val="auto"/>
        </w:rPr>
        <w:t xml:space="preserve">. gada plānošanas perioda vadības likuma </w:t>
      </w:r>
      <w:r w:rsidR="00272B0B" w:rsidRPr="00776756">
        <w:rPr>
          <w:color w:val="000000" w:themeColor="text1"/>
        </w:rPr>
        <w:t>15</w:t>
      </w:r>
      <w:r w:rsidRPr="00776756">
        <w:rPr>
          <w:color w:val="000000" w:themeColor="text1"/>
        </w:rPr>
        <w:t xml:space="preserve">. panta piekto daļu </w:t>
      </w:r>
      <w:r w:rsidRPr="0089345D">
        <w:rPr>
          <w:color w:val="auto"/>
        </w:rPr>
        <w:t xml:space="preserve">un </w:t>
      </w:r>
      <w:del w:id="0" w:author="Sintija Gedvila" w:date="2023-01-17T10:05:00Z">
        <w:r w:rsidRPr="0089345D" w:rsidDel="00F139D6">
          <w:rPr>
            <w:color w:val="auto"/>
          </w:rPr>
          <w:delText>Eiropas Savienības fond</w:delText>
        </w:r>
        <w:r w:rsidR="00046455" w:rsidRPr="0089345D" w:rsidDel="00F139D6">
          <w:rPr>
            <w:color w:val="auto"/>
          </w:rPr>
          <w:delText>u</w:delText>
        </w:r>
        <w:r w:rsidRPr="0089345D" w:rsidDel="00F139D6">
          <w:rPr>
            <w:color w:val="auto"/>
          </w:rPr>
          <w:delText xml:space="preserve"> </w:delText>
        </w:r>
        <w:r w:rsidR="00C82C18" w:rsidRPr="0089345D" w:rsidDel="00F139D6">
          <w:rPr>
            <w:color w:val="auto"/>
          </w:rPr>
          <w:delText>2021</w:delText>
        </w:r>
        <w:r w:rsidRPr="0089345D" w:rsidDel="00F139D6">
          <w:rPr>
            <w:color w:val="auto"/>
          </w:rPr>
          <w:delText>. - </w:delText>
        </w:r>
        <w:r w:rsidR="00C82C18" w:rsidRPr="0089345D" w:rsidDel="00F139D6">
          <w:rPr>
            <w:color w:val="auto"/>
          </w:rPr>
          <w:delText>2027</w:delText>
        </w:r>
        <w:r w:rsidRPr="0089345D" w:rsidDel="00F139D6">
          <w:rPr>
            <w:color w:val="auto"/>
          </w:rPr>
          <w:delText xml:space="preserve">. gada plānošanas perioda </w:delText>
        </w:r>
      </w:del>
      <w:ins w:id="1" w:author="Sintija Gedvila" w:date="2023-01-17T10:04:00Z">
        <w:r w:rsidR="00F139D6">
          <w:rPr>
            <w:color w:val="auto"/>
          </w:rPr>
          <w:t>Komitejas</w:t>
        </w:r>
      </w:ins>
      <w:ins w:id="2" w:author="Svetlana Ševčenko" w:date="2023-01-18T09:38:00Z">
        <w:r w:rsidR="003A03A4">
          <w:rPr>
            <w:color w:val="auto"/>
          </w:rPr>
          <w:t xml:space="preserve"> </w:t>
        </w:r>
      </w:ins>
      <w:del w:id="3" w:author="Sintija Gedvila" w:date="2023-01-17T10:04:00Z">
        <w:r w:rsidRPr="0089345D" w:rsidDel="00F139D6">
          <w:rPr>
            <w:color w:val="auto"/>
          </w:rPr>
          <w:delText xml:space="preserve">Uzraudzības komitejas </w:delText>
        </w:r>
      </w:del>
      <w:r w:rsidRPr="0089345D">
        <w:rPr>
          <w:color w:val="auto"/>
        </w:rPr>
        <w:t xml:space="preserve">reglamenta </w:t>
      </w:r>
      <w:r w:rsidR="00F90873">
        <w:rPr>
          <w:color w:val="auto"/>
        </w:rPr>
        <w:t>9</w:t>
      </w:r>
      <w:r w:rsidRPr="0089345D">
        <w:rPr>
          <w:color w:val="auto"/>
        </w:rPr>
        <w:t>. punktu</w:t>
      </w:r>
      <w:r w:rsidRPr="00096785">
        <w:rPr>
          <w:color w:val="auto"/>
        </w:rPr>
        <w:t>.</w:t>
      </w:r>
    </w:p>
    <w:p w14:paraId="09E68B1E" w14:textId="7E0A75B4" w:rsidR="00760454" w:rsidRDefault="00F30917" w:rsidP="008013AC">
      <w:pPr>
        <w:numPr>
          <w:ilvl w:val="0"/>
          <w:numId w:val="2"/>
        </w:numPr>
        <w:spacing w:before="240" w:after="240"/>
        <w:ind w:left="567" w:hanging="567"/>
        <w:jc w:val="both"/>
        <w:rPr>
          <w:sz w:val="24"/>
          <w:szCs w:val="24"/>
        </w:rPr>
      </w:pPr>
      <w:r w:rsidRPr="00096785">
        <w:rPr>
          <w:sz w:val="24"/>
          <w:szCs w:val="24"/>
        </w:rPr>
        <w:t>Apakškomitejas ir konsultatīvas, koleģiālas institūcijas</w:t>
      </w:r>
      <w:r w:rsidR="00415FAC">
        <w:rPr>
          <w:sz w:val="24"/>
          <w:szCs w:val="24"/>
        </w:rPr>
        <w:t xml:space="preserve"> – tematiski iekļaujošas diskusiju platformas</w:t>
      </w:r>
      <w:r w:rsidRPr="00096785">
        <w:rPr>
          <w:sz w:val="24"/>
          <w:szCs w:val="24"/>
        </w:rPr>
        <w:t>, kuras izveidotas</w:t>
      </w:r>
      <w:r w:rsidR="00CF1B47">
        <w:rPr>
          <w:sz w:val="24"/>
          <w:szCs w:val="24"/>
        </w:rPr>
        <w:t xml:space="preserve"> </w:t>
      </w:r>
      <w:r w:rsidR="00415FAC">
        <w:rPr>
          <w:sz w:val="24"/>
          <w:szCs w:val="24"/>
        </w:rPr>
        <w:t xml:space="preserve">nepieciešamām diskusijām ar sociāliem un sadarbības partneriem un </w:t>
      </w:r>
      <w:r w:rsidR="00C82C18">
        <w:rPr>
          <w:sz w:val="24"/>
          <w:szCs w:val="24"/>
        </w:rPr>
        <w:t>efektīvākai</w:t>
      </w:r>
      <w:r w:rsidRPr="00096785">
        <w:rPr>
          <w:sz w:val="24"/>
          <w:szCs w:val="24"/>
        </w:rPr>
        <w:t xml:space="preserve"> lēmumu pieņemšan</w:t>
      </w:r>
      <w:r w:rsidR="00C82C18">
        <w:rPr>
          <w:sz w:val="24"/>
          <w:szCs w:val="24"/>
        </w:rPr>
        <w:t>ai</w:t>
      </w:r>
      <w:r w:rsidRPr="00096785">
        <w:rPr>
          <w:sz w:val="24"/>
          <w:szCs w:val="24"/>
        </w:rPr>
        <w:t xml:space="preserve"> </w:t>
      </w:r>
      <w:r w:rsidR="00396CCB">
        <w:rPr>
          <w:sz w:val="24"/>
          <w:szCs w:val="24"/>
        </w:rPr>
        <w:t>K</w:t>
      </w:r>
      <w:r w:rsidRPr="00096785">
        <w:rPr>
          <w:sz w:val="24"/>
          <w:szCs w:val="24"/>
        </w:rPr>
        <w:t>omitejā.</w:t>
      </w:r>
      <w:r w:rsidR="00333F50">
        <w:rPr>
          <w:sz w:val="24"/>
          <w:szCs w:val="24"/>
        </w:rPr>
        <w:t xml:space="preserve"> </w:t>
      </w:r>
      <w:r w:rsidR="00C82C18">
        <w:rPr>
          <w:sz w:val="24"/>
          <w:szCs w:val="24"/>
        </w:rPr>
        <w:t>Komitejai ir</w:t>
      </w:r>
      <w:r w:rsidR="00333F50">
        <w:rPr>
          <w:sz w:val="24"/>
          <w:szCs w:val="24"/>
        </w:rPr>
        <w:t xml:space="preserve"> šādas apakškomitejas</w:t>
      </w:r>
      <w:r w:rsidR="00573D43">
        <w:rPr>
          <w:rStyle w:val="FootnoteReference"/>
          <w:sz w:val="24"/>
          <w:szCs w:val="24"/>
        </w:rPr>
        <w:footnoteReference w:id="1"/>
      </w:r>
      <w:r w:rsidR="00333F50">
        <w:rPr>
          <w:sz w:val="24"/>
          <w:szCs w:val="24"/>
        </w:rPr>
        <w:t>:</w:t>
      </w:r>
    </w:p>
    <w:p w14:paraId="0DA319E8" w14:textId="7AD8B943" w:rsidR="00760454" w:rsidRPr="008013AC" w:rsidRDefault="006B4C21" w:rsidP="008013AC">
      <w:pPr>
        <w:pStyle w:val="ListParagraph"/>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Pr="008013AC">
        <w:rPr>
          <w:sz w:val="24"/>
          <w:szCs w:val="24"/>
        </w:rPr>
        <w:t xml:space="preserve"> </w:t>
      </w:r>
      <w:r w:rsidR="00760454" w:rsidRPr="008013AC">
        <w:rPr>
          <w:sz w:val="24"/>
          <w:szCs w:val="24"/>
        </w:rPr>
        <w:t>mērķa “</w:t>
      </w:r>
      <w:r w:rsidR="005427B7">
        <w:rPr>
          <w:sz w:val="24"/>
          <w:szCs w:val="24"/>
        </w:rPr>
        <w:t>V</w:t>
      </w:r>
      <w:r w:rsidR="008013AC" w:rsidRPr="008013AC">
        <w:rPr>
          <w:sz w:val="24"/>
          <w:szCs w:val="24"/>
        </w:rPr>
        <w:t>iedāka Eiropa</w:t>
      </w:r>
      <w:r w:rsidR="00760454" w:rsidRPr="008013AC">
        <w:rPr>
          <w:sz w:val="24"/>
          <w:szCs w:val="24"/>
        </w:rPr>
        <w:t>” apakškomiteja;</w:t>
      </w:r>
    </w:p>
    <w:p w14:paraId="45258963" w14:textId="674848C2"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8013AC" w:rsidRPr="008013AC">
        <w:rPr>
          <w:sz w:val="24"/>
          <w:szCs w:val="24"/>
        </w:rPr>
        <w:t>Zaļāka Eiropa</w:t>
      </w:r>
      <w:r w:rsidR="00760454" w:rsidRPr="008013AC">
        <w:rPr>
          <w:sz w:val="24"/>
          <w:szCs w:val="24"/>
        </w:rPr>
        <w:t>” apakškomiteja;</w:t>
      </w:r>
    </w:p>
    <w:p w14:paraId="4C1465F8" w14:textId="5B1C1969"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5427B7">
        <w:rPr>
          <w:sz w:val="24"/>
          <w:szCs w:val="24"/>
        </w:rPr>
        <w:t>S</w:t>
      </w:r>
      <w:r w:rsidR="00760454" w:rsidRPr="008013AC">
        <w:rPr>
          <w:sz w:val="24"/>
          <w:szCs w:val="24"/>
        </w:rPr>
        <w:t>avienot</w:t>
      </w:r>
      <w:r w:rsidR="005427B7">
        <w:rPr>
          <w:sz w:val="24"/>
          <w:szCs w:val="24"/>
        </w:rPr>
        <w:t>āka</w:t>
      </w:r>
      <w:r w:rsidR="00760454" w:rsidRPr="008013AC">
        <w:rPr>
          <w:sz w:val="24"/>
          <w:szCs w:val="24"/>
        </w:rPr>
        <w:t xml:space="preserve"> Eiropa” apakškomiteja;</w:t>
      </w:r>
    </w:p>
    <w:p w14:paraId="4598AE1D" w14:textId="6007B04D" w:rsidR="00760454" w:rsidRPr="008013AC"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“Sociālāka</w:t>
      </w:r>
      <w:r w:rsidR="005427B7">
        <w:rPr>
          <w:sz w:val="24"/>
          <w:szCs w:val="24"/>
        </w:rPr>
        <w:t xml:space="preserve"> </w:t>
      </w:r>
      <w:r w:rsidR="00760454" w:rsidRPr="008013AC">
        <w:rPr>
          <w:sz w:val="24"/>
          <w:szCs w:val="24"/>
        </w:rPr>
        <w:t>Eiropa” apakškomiteja;</w:t>
      </w:r>
    </w:p>
    <w:p w14:paraId="0D5C7245" w14:textId="22036E0A" w:rsidR="00760454" w:rsidRPr="00F57F48"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760454" w:rsidRPr="008013AC">
        <w:rPr>
          <w:sz w:val="24"/>
          <w:szCs w:val="24"/>
        </w:rPr>
        <w:t xml:space="preserve"> mērķa “</w:t>
      </w:r>
      <w:r w:rsidR="005427B7">
        <w:rPr>
          <w:sz w:val="24"/>
          <w:szCs w:val="24"/>
        </w:rPr>
        <w:t>Iedzīvotājiem</w:t>
      </w:r>
      <w:r w:rsidR="005427B7" w:rsidRPr="008013AC">
        <w:rPr>
          <w:sz w:val="24"/>
          <w:szCs w:val="24"/>
        </w:rPr>
        <w:t xml:space="preserve"> </w:t>
      </w:r>
      <w:r w:rsidR="008013AC" w:rsidRPr="008013AC">
        <w:rPr>
          <w:sz w:val="24"/>
          <w:szCs w:val="24"/>
        </w:rPr>
        <w:t>tuvāka Eiropa</w:t>
      </w:r>
      <w:r w:rsidR="00760454" w:rsidRPr="00F57F48">
        <w:rPr>
          <w:sz w:val="24"/>
          <w:szCs w:val="24"/>
        </w:rPr>
        <w:t>” apakškomiteja;</w:t>
      </w:r>
    </w:p>
    <w:p w14:paraId="2E986B7A" w14:textId="528A9EB3" w:rsidR="00760454" w:rsidRPr="00F57F48" w:rsidRDefault="006B4C21" w:rsidP="008013AC">
      <w:pPr>
        <w:numPr>
          <w:ilvl w:val="1"/>
          <w:numId w:val="2"/>
        </w:numPr>
        <w:tabs>
          <w:tab w:val="left" w:pos="2978"/>
        </w:tabs>
        <w:spacing w:before="240" w:after="240"/>
        <w:ind w:left="1418" w:hanging="709"/>
        <w:jc w:val="both"/>
        <w:rPr>
          <w:sz w:val="24"/>
          <w:szCs w:val="24"/>
        </w:rPr>
      </w:pPr>
      <w:r w:rsidRPr="008013AC">
        <w:rPr>
          <w:sz w:val="24"/>
          <w:szCs w:val="24"/>
        </w:rPr>
        <w:t>politi</w:t>
      </w:r>
      <w:r>
        <w:rPr>
          <w:sz w:val="24"/>
          <w:szCs w:val="24"/>
        </w:rPr>
        <w:t>kas</w:t>
      </w:r>
      <w:r w:rsidR="005427B7" w:rsidRPr="008013AC">
        <w:rPr>
          <w:sz w:val="24"/>
          <w:szCs w:val="24"/>
        </w:rPr>
        <w:t xml:space="preserve"> mērķa </w:t>
      </w:r>
      <w:r w:rsidR="005427B7">
        <w:rPr>
          <w:sz w:val="24"/>
          <w:szCs w:val="24"/>
        </w:rPr>
        <w:t>“</w:t>
      </w:r>
      <w:r w:rsidR="00760454" w:rsidRPr="00F57F48">
        <w:rPr>
          <w:sz w:val="24"/>
          <w:szCs w:val="24"/>
        </w:rPr>
        <w:t>Taisnīgas pārkārtošanās fonda</w:t>
      </w:r>
      <w:r w:rsidR="005427B7">
        <w:rPr>
          <w:sz w:val="24"/>
          <w:szCs w:val="24"/>
        </w:rPr>
        <w:t xml:space="preserve"> investīcij</w:t>
      </w:r>
      <w:r w:rsidR="00C72724">
        <w:rPr>
          <w:sz w:val="24"/>
          <w:szCs w:val="24"/>
        </w:rPr>
        <w:t>as</w:t>
      </w:r>
      <w:r w:rsidR="005427B7">
        <w:rPr>
          <w:sz w:val="24"/>
          <w:szCs w:val="24"/>
        </w:rPr>
        <w:t>”</w:t>
      </w:r>
      <w:r w:rsidR="00760454" w:rsidRPr="00F57F48">
        <w:rPr>
          <w:sz w:val="24"/>
          <w:szCs w:val="24"/>
        </w:rPr>
        <w:t xml:space="preserve"> apakškomiteja.</w:t>
      </w:r>
    </w:p>
    <w:p w14:paraId="77D7F392" w14:textId="0AD2DC09" w:rsidR="00F30917" w:rsidRPr="00096785" w:rsidRDefault="00F30917" w:rsidP="008013AC">
      <w:pPr>
        <w:pStyle w:val="Default"/>
        <w:numPr>
          <w:ilvl w:val="0"/>
          <w:numId w:val="2"/>
        </w:numPr>
        <w:spacing w:before="240" w:after="240"/>
        <w:ind w:left="567" w:hanging="567"/>
        <w:jc w:val="both"/>
      </w:pPr>
      <w:r w:rsidRPr="00096785">
        <w:t xml:space="preserve">Apakškomitejas </w:t>
      </w:r>
      <w:r w:rsidR="00333F50">
        <w:t>funkcijas</w:t>
      </w:r>
      <w:r w:rsidRPr="00096785">
        <w:t>:</w:t>
      </w:r>
    </w:p>
    <w:p w14:paraId="32A81450" w14:textId="047CE750" w:rsidR="00F30917" w:rsidRPr="00096785" w:rsidRDefault="00396CCB" w:rsidP="008013AC">
      <w:pPr>
        <w:pStyle w:val="Default"/>
        <w:numPr>
          <w:ilvl w:val="1"/>
          <w:numId w:val="3"/>
        </w:numPr>
        <w:spacing w:before="240" w:after="240"/>
        <w:ind w:left="1418" w:hanging="709"/>
        <w:jc w:val="both"/>
      </w:pPr>
      <w:r>
        <w:t>Ja nepieciešams</w:t>
      </w:r>
      <w:r w:rsidR="00DB36B9">
        <w:rPr>
          <w:rStyle w:val="FootnoteReference"/>
        </w:rPr>
        <w:footnoteReference w:id="2"/>
      </w:r>
      <w:r>
        <w:t xml:space="preserve">, pirms iesniegšanas apstiprināšanai </w:t>
      </w:r>
      <w:r w:rsidR="00272B0B">
        <w:t>Komitejā</w:t>
      </w:r>
      <w:r>
        <w:t xml:space="preserve"> </w:t>
      </w:r>
      <w:r w:rsidR="00F30917" w:rsidRPr="00096785">
        <w:t>izskat</w:t>
      </w:r>
      <w:r w:rsidR="00333F50">
        <w:t>īt</w:t>
      </w:r>
      <w:r w:rsidR="00F30917" w:rsidRPr="00096785">
        <w:t xml:space="preserve"> specifiskā atbalsta mērķa vai tā pasākuma vai kārtas, ja specifiskais atbalsta mērķis tiek īstenots vairākos pasākumos vai kārtās (turpmāk – specifiskais atbalsta </w:t>
      </w:r>
      <w:r w:rsidR="00F30917" w:rsidRPr="0089345D">
        <w:rPr>
          <w:color w:val="auto"/>
        </w:rPr>
        <w:t>mērķis), projektu iesniegumu vērtēšanas kritērijus</w:t>
      </w:r>
      <w:r w:rsidR="009A17C1">
        <w:rPr>
          <w:color w:val="auto"/>
        </w:rPr>
        <w:t>,</w:t>
      </w:r>
      <w:r w:rsidRPr="0089345D">
        <w:rPr>
          <w:color w:val="auto"/>
        </w:rPr>
        <w:t xml:space="preserve"> </w:t>
      </w:r>
      <w:r w:rsidR="00025560">
        <w:rPr>
          <w:color w:val="auto"/>
        </w:rPr>
        <w:t xml:space="preserve">tai skaitā </w:t>
      </w:r>
      <w:r w:rsidR="00F30917" w:rsidRPr="0089345D">
        <w:rPr>
          <w:color w:val="auto"/>
        </w:rPr>
        <w:t>to</w:t>
      </w:r>
      <w:r w:rsidRPr="0089345D">
        <w:rPr>
          <w:color w:val="auto"/>
        </w:rPr>
        <w:t xml:space="preserve"> saturiskus grozījumus</w:t>
      </w:r>
      <w:r w:rsidR="00E27996">
        <w:rPr>
          <w:color w:val="auto"/>
        </w:rPr>
        <w:t>, projektu iesniegumu vērtēšanas kritēriju piemērošanas metodikas, sākotnējo novērtējumu ziņojumus</w:t>
      </w:r>
      <w:r w:rsidR="00C54F2F">
        <w:rPr>
          <w:color w:val="auto"/>
        </w:rPr>
        <w:t xml:space="preserve"> (anotācijas)</w:t>
      </w:r>
      <w:r w:rsidR="00E27996">
        <w:rPr>
          <w:color w:val="auto"/>
        </w:rPr>
        <w:t>, tai skaitā, specifisko atbalsta mērķu ieviešanas nosacījumus</w:t>
      </w:r>
      <w:r w:rsidR="00C54F2F">
        <w:rPr>
          <w:color w:val="auto"/>
        </w:rPr>
        <w:t xml:space="preserve"> (Ministru kabineta noteikumus par specifiskā atbalsta mērķa īstenošanu)</w:t>
      </w:r>
      <w:r w:rsidR="00E27996">
        <w:rPr>
          <w:color w:val="auto"/>
        </w:rPr>
        <w:t>,</w:t>
      </w:r>
      <w:r w:rsidR="00F30917" w:rsidRPr="00FF1481">
        <w:rPr>
          <w:color w:val="auto"/>
        </w:rPr>
        <w:t xml:space="preserve"> </w:t>
      </w:r>
      <w:r w:rsidR="00EF1A53" w:rsidRPr="00FF1481">
        <w:rPr>
          <w:color w:val="auto"/>
        </w:rPr>
        <w:t xml:space="preserve">un informāciju par to ieviešanas nosacījumiem, </w:t>
      </w:r>
      <w:r w:rsidR="00D314B6" w:rsidRPr="00FF1481">
        <w:rPr>
          <w:color w:val="auto"/>
        </w:rPr>
        <w:t>snie</w:t>
      </w:r>
      <w:r w:rsidR="00EF1A53" w:rsidRPr="00FF1481">
        <w:rPr>
          <w:color w:val="auto"/>
        </w:rPr>
        <w:t>dzo</w:t>
      </w:r>
      <w:r w:rsidR="00D314B6" w:rsidRPr="00FF1481">
        <w:rPr>
          <w:color w:val="auto"/>
        </w:rPr>
        <w:t>t</w:t>
      </w:r>
      <w:r w:rsidR="00F30917" w:rsidRPr="00FF1481">
        <w:rPr>
          <w:color w:val="auto"/>
        </w:rPr>
        <w:t xml:space="preserve"> priekšlikumus </w:t>
      </w:r>
      <w:r w:rsidR="00C82C18" w:rsidRPr="00FF1481">
        <w:rPr>
          <w:color w:val="auto"/>
        </w:rPr>
        <w:t>minēto</w:t>
      </w:r>
      <w:r w:rsidR="00F30917" w:rsidRPr="00FF1481">
        <w:rPr>
          <w:color w:val="auto"/>
        </w:rPr>
        <w:t> </w:t>
      </w:r>
      <w:r w:rsidR="00B659D2" w:rsidRPr="00FF1481">
        <w:rPr>
          <w:color w:val="auto"/>
        </w:rPr>
        <w:t>dokumentu</w:t>
      </w:r>
      <w:r w:rsidR="00F30917" w:rsidRPr="00FF1481">
        <w:rPr>
          <w:color w:val="auto"/>
        </w:rPr>
        <w:t xml:space="preserve"> pilnveidojumiem;</w:t>
      </w:r>
    </w:p>
    <w:p w14:paraId="3685723A" w14:textId="1399052A" w:rsidR="00D443B1" w:rsidRDefault="00D443B1" w:rsidP="008013AC">
      <w:pPr>
        <w:pStyle w:val="Default"/>
        <w:numPr>
          <w:ilvl w:val="1"/>
          <w:numId w:val="3"/>
        </w:numPr>
        <w:spacing w:before="240" w:after="240"/>
        <w:ind w:left="1418" w:hanging="709"/>
        <w:jc w:val="both"/>
      </w:pPr>
      <w:r>
        <w:lastRenderedPageBreak/>
        <w:t xml:space="preserve">izskata </w:t>
      </w:r>
      <w:del w:id="4" w:author="Līva Jirgensone" w:date="2023-01-23T15:45:00Z">
        <w:r w:rsidDel="00341A47">
          <w:delText xml:space="preserve">un saskaņo </w:delText>
        </w:r>
      </w:del>
      <w:r w:rsidR="003A4FBA">
        <w:t xml:space="preserve">veicamos ES fondu ieguldījumu izvērtējumus un tajos </w:t>
      </w:r>
      <w:r w:rsidR="00930814" w:rsidRPr="00CE001E">
        <w:rPr>
          <w:highlight w:val="yellow"/>
        </w:rPr>
        <w:t xml:space="preserve"> </w:t>
      </w:r>
      <w:r w:rsidR="00930814" w:rsidRPr="0089345D">
        <w:t>iekļau</w:t>
      </w:r>
      <w:r w:rsidR="00395CB3" w:rsidRPr="0089345D">
        <w:t>jam</w:t>
      </w:r>
      <w:r w:rsidR="00930814" w:rsidRPr="0089345D">
        <w:t>os</w:t>
      </w:r>
      <w:r w:rsidRPr="0089345D">
        <w:t xml:space="preserve"> </w:t>
      </w:r>
      <w:r w:rsidR="00930814" w:rsidRPr="0089345D">
        <w:t>i</w:t>
      </w:r>
      <w:r w:rsidRPr="0089345D">
        <w:t>zvērtēšanas jautājumus</w:t>
      </w:r>
      <w:r w:rsidRPr="00EF1A53">
        <w:t>;</w:t>
      </w:r>
    </w:p>
    <w:p w14:paraId="7D94662E" w14:textId="1A6BB4A9" w:rsidR="00196D33" w:rsidRPr="0064026E" w:rsidRDefault="0064026E" w:rsidP="008013AC">
      <w:pPr>
        <w:pStyle w:val="Default"/>
        <w:numPr>
          <w:ilvl w:val="1"/>
          <w:numId w:val="3"/>
        </w:numPr>
        <w:spacing w:before="240" w:after="240"/>
        <w:ind w:left="1418" w:hanging="709"/>
        <w:jc w:val="both"/>
      </w:pPr>
      <w:r w:rsidRPr="0064026E">
        <w:rPr>
          <w:lang w:eastAsia="lv-LV"/>
        </w:rPr>
        <w:t xml:space="preserve">izskata </w:t>
      </w:r>
      <w:r w:rsidR="00196D33" w:rsidRPr="0064026E">
        <w:rPr>
          <w:lang w:eastAsia="lv-LV"/>
        </w:rPr>
        <w:t>sagatavo</w:t>
      </w:r>
      <w:r w:rsidR="004244E0">
        <w:rPr>
          <w:lang w:eastAsia="lv-LV"/>
        </w:rPr>
        <w:t>tos</w:t>
      </w:r>
      <w:r w:rsidR="00196D33" w:rsidRPr="0064026E">
        <w:rPr>
          <w:lang w:eastAsia="lv-LV"/>
        </w:rPr>
        <w:t xml:space="preserve"> priekšlikumus izvērtēšanas ziņojum</w:t>
      </w:r>
      <w:r w:rsidR="007E4FB9">
        <w:rPr>
          <w:lang w:eastAsia="lv-LV"/>
        </w:rPr>
        <w:t>os</w:t>
      </w:r>
      <w:r w:rsidR="00196D33" w:rsidRPr="0064026E">
        <w:rPr>
          <w:lang w:eastAsia="lv-LV"/>
        </w:rPr>
        <w:t xml:space="preserve"> iekļauto ieteikumu ieviešanai</w:t>
      </w:r>
      <w:r w:rsidR="003A4FBA">
        <w:rPr>
          <w:lang w:eastAsia="lv-LV"/>
        </w:rPr>
        <w:t xml:space="preserve"> - </w:t>
      </w:r>
      <w:r w:rsidR="00196D33" w:rsidRPr="0064026E">
        <w:rPr>
          <w:lang w:eastAsia="lv-LV"/>
        </w:rPr>
        <w:t>veicamā</w:t>
      </w:r>
      <w:r w:rsidR="003A4FBA">
        <w:rPr>
          <w:lang w:eastAsia="lv-LV"/>
        </w:rPr>
        <w:t>s</w:t>
      </w:r>
      <w:r w:rsidR="00196D33" w:rsidRPr="0064026E">
        <w:rPr>
          <w:lang w:eastAsia="lv-LV"/>
        </w:rPr>
        <w:t xml:space="preserve"> darbīb</w:t>
      </w:r>
      <w:r w:rsidR="003A4FBA">
        <w:rPr>
          <w:lang w:eastAsia="lv-LV"/>
        </w:rPr>
        <w:t>as</w:t>
      </w:r>
      <w:r w:rsidR="00196D33" w:rsidRPr="0064026E">
        <w:rPr>
          <w:lang w:eastAsia="lv-LV"/>
        </w:rPr>
        <w:t xml:space="preserve">, atbildīgo </w:t>
      </w:r>
      <w:r w:rsidR="003A4FBA">
        <w:rPr>
          <w:lang w:eastAsia="lv-LV"/>
        </w:rPr>
        <w:t>iestādi</w:t>
      </w:r>
      <w:r w:rsidR="003A4FBA" w:rsidRPr="0064026E">
        <w:rPr>
          <w:lang w:eastAsia="lv-LV"/>
        </w:rPr>
        <w:t xml:space="preserve"> </w:t>
      </w:r>
      <w:r w:rsidR="00196D33" w:rsidRPr="0064026E">
        <w:rPr>
          <w:lang w:eastAsia="lv-LV"/>
        </w:rPr>
        <w:t>ieteikuma ieviešanā, ieviešanas termiņu un sasniedzamo rezultātu</w:t>
      </w:r>
      <w:r w:rsidR="00D443B1">
        <w:rPr>
          <w:lang w:eastAsia="lv-LV"/>
        </w:rPr>
        <w:t>;</w:t>
      </w:r>
    </w:p>
    <w:p w14:paraId="3ABAA35E" w14:textId="4EE33D5F" w:rsidR="00F30917" w:rsidRPr="00096785" w:rsidRDefault="00F30917" w:rsidP="008013AC">
      <w:pPr>
        <w:pStyle w:val="Default"/>
        <w:numPr>
          <w:ilvl w:val="0"/>
          <w:numId w:val="2"/>
        </w:numPr>
        <w:spacing w:before="240" w:after="240"/>
        <w:ind w:left="567" w:hanging="567"/>
        <w:jc w:val="both"/>
      </w:pPr>
      <w:r w:rsidRPr="00096785">
        <w:t xml:space="preserve">pēc </w:t>
      </w:r>
      <w:r w:rsidR="00B659D2">
        <w:t>vadošās iestādes pārstāvju</w:t>
      </w:r>
      <w:r w:rsidRPr="00096785">
        <w:t xml:space="preserve"> vai </w:t>
      </w:r>
      <w:r w:rsidR="002330E7">
        <w:t>Komitejas</w:t>
      </w:r>
      <w:r w:rsidR="00B659D2">
        <w:t xml:space="preserve"> </w:t>
      </w:r>
      <w:r w:rsidRPr="00096785">
        <w:t xml:space="preserve">dalībnieku ierosinājuma </w:t>
      </w:r>
      <w:r w:rsidR="00007838">
        <w:t xml:space="preserve">atbilstoši kompetencei izskatīt citus jautājumus un veikt uzdevumus, kas izriet no ES fondu vadību regulējošajiem tiesību aktiem un saistīti ar Komitejas funkcijām. </w:t>
      </w:r>
      <w:r w:rsidRPr="00096785">
        <w:t>Apakškomiteju sekretariāta (turpmāk – Sekretariāts) funkcijas nodrošina vadošā iestāde.</w:t>
      </w:r>
    </w:p>
    <w:p w14:paraId="251A10A9" w14:textId="3BCF4741" w:rsidR="00F30917" w:rsidRPr="00096785" w:rsidRDefault="00F30917" w:rsidP="008013AC">
      <w:pPr>
        <w:pStyle w:val="Default"/>
        <w:numPr>
          <w:ilvl w:val="0"/>
          <w:numId w:val="2"/>
        </w:numPr>
        <w:spacing w:before="240" w:after="240"/>
        <w:ind w:left="567" w:hanging="567"/>
        <w:jc w:val="both"/>
      </w:pPr>
      <w:r w:rsidRPr="00096785">
        <w:t>Apakškomitejas sēdes vadītājs ir vadošās iestādes pārstāvis. Sēdes vadītāja prombūtnes laikā to aizvieto cits vadošās iestādes pārstāvis.</w:t>
      </w:r>
    </w:p>
    <w:p w14:paraId="1A7D4572" w14:textId="77777777" w:rsidR="00F90873" w:rsidRDefault="00F30917">
      <w:pPr>
        <w:numPr>
          <w:ilvl w:val="0"/>
          <w:numId w:val="2"/>
        </w:numPr>
        <w:spacing w:before="240" w:after="240"/>
        <w:ind w:left="567" w:hanging="567"/>
        <w:jc w:val="both"/>
        <w:rPr>
          <w:color w:val="000000"/>
          <w:sz w:val="24"/>
          <w:szCs w:val="24"/>
        </w:rPr>
      </w:pPr>
      <w:r w:rsidRPr="00D443B1">
        <w:rPr>
          <w:color w:val="000000"/>
          <w:sz w:val="24"/>
          <w:szCs w:val="24"/>
        </w:rPr>
        <w:t xml:space="preserve">Apakškomiteju </w:t>
      </w:r>
      <w:r w:rsidR="00F90873">
        <w:rPr>
          <w:color w:val="000000"/>
          <w:sz w:val="24"/>
          <w:szCs w:val="24"/>
        </w:rPr>
        <w:t>dokumentu apritē:</w:t>
      </w:r>
    </w:p>
    <w:p w14:paraId="7DD4F992" w14:textId="1C0FE9EB" w:rsidR="00F90873" w:rsidRDefault="00F90873" w:rsidP="00F90873">
      <w:pPr>
        <w:spacing w:before="240" w:after="240"/>
        <w:ind w:left="786"/>
        <w:jc w:val="both"/>
        <w:rPr>
          <w:color w:val="000000"/>
          <w:sz w:val="24"/>
          <w:szCs w:val="24"/>
        </w:rPr>
      </w:pPr>
      <w:r>
        <w:rPr>
          <w:color w:val="000000"/>
          <w:sz w:val="24"/>
          <w:szCs w:val="24"/>
        </w:rPr>
        <w:t xml:space="preserve">7.1. </w:t>
      </w:r>
      <w:r w:rsidR="00F30917" w:rsidRPr="00D443B1">
        <w:rPr>
          <w:color w:val="000000"/>
          <w:sz w:val="24"/>
          <w:szCs w:val="24"/>
        </w:rPr>
        <w:t xml:space="preserve">oficiālā dokumentu tīmekļvietne ir </w:t>
      </w:r>
      <w:r w:rsidR="00BC5851" w:rsidRPr="00BC5851">
        <w:rPr>
          <w:color w:val="000000"/>
          <w:sz w:val="24"/>
          <w:szCs w:val="24"/>
        </w:rPr>
        <w:t xml:space="preserve">https://www.esfondi.lv  </w:t>
      </w:r>
      <w:bookmarkStart w:id="5" w:name="_Hlk101273746"/>
      <w:r w:rsidR="00BC5851" w:rsidRPr="00BC5851">
        <w:rPr>
          <w:color w:val="000000"/>
          <w:sz w:val="24"/>
          <w:szCs w:val="24"/>
        </w:rPr>
        <w:t>sadaļa</w:t>
      </w:r>
      <w:r w:rsidR="00822825">
        <w:rPr>
          <w:color w:val="000000"/>
          <w:sz w:val="24"/>
          <w:szCs w:val="24"/>
        </w:rPr>
        <w:t>s</w:t>
      </w:r>
      <w:r w:rsidR="00BC5851" w:rsidRPr="00BC5851">
        <w:rPr>
          <w:color w:val="000000"/>
          <w:sz w:val="24"/>
          <w:szCs w:val="24"/>
        </w:rPr>
        <w:t xml:space="preserve"> Profesionāļiem</w:t>
      </w:r>
      <w:r w:rsidR="00822825">
        <w:rPr>
          <w:color w:val="000000"/>
          <w:sz w:val="24"/>
          <w:szCs w:val="24"/>
        </w:rPr>
        <w:t xml:space="preserve"> apakšsadaļ</w:t>
      </w:r>
      <w:r w:rsidR="008E2570">
        <w:rPr>
          <w:color w:val="000000"/>
          <w:sz w:val="24"/>
          <w:szCs w:val="24"/>
        </w:rPr>
        <w:t>a</w:t>
      </w:r>
      <w:r w:rsidR="00BC5851" w:rsidRPr="00BC5851">
        <w:rPr>
          <w:color w:val="000000"/>
          <w:sz w:val="24"/>
          <w:szCs w:val="24"/>
        </w:rPr>
        <w:t xml:space="preserve"> Uzraudzības komiteja</w:t>
      </w:r>
      <w:bookmarkEnd w:id="5"/>
      <w:r w:rsidR="00BC5851" w:rsidRPr="00BC5851">
        <w:rPr>
          <w:color w:val="000000"/>
          <w:sz w:val="24"/>
          <w:szCs w:val="24"/>
        </w:rPr>
        <w:t xml:space="preserve"> </w:t>
      </w:r>
      <w:hyperlink r:id="rId8" w:history="1">
        <w:r w:rsidR="00BC5851" w:rsidRPr="00064F22">
          <w:rPr>
            <w:color w:val="000000"/>
          </w:rPr>
          <w:t>-</w:t>
        </w:r>
      </w:hyperlink>
      <w:r w:rsidR="00F30917" w:rsidRPr="00D443B1">
        <w:rPr>
          <w:color w:val="000000"/>
          <w:sz w:val="24"/>
          <w:szCs w:val="24"/>
        </w:rPr>
        <w:t xml:space="preserve"> (turpmāk – UK e-</w:t>
      </w:r>
      <w:r w:rsidR="00007838">
        <w:rPr>
          <w:color w:val="000000"/>
          <w:sz w:val="24"/>
          <w:szCs w:val="24"/>
        </w:rPr>
        <w:t> </w:t>
      </w:r>
      <w:r w:rsidR="00F30917" w:rsidRPr="00D443B1">
        <w:rPr>
          <w:color w:val="000000"/>
          <w:sz w:val="24"/>
          <w:szCs w:val="24"/>
        </w:rPr>
        <w:t xml:space="preserve">portfelis). UK portfelis ir publiski pieejams un tajā publicē visus darba </w:t>
      </w:r>
      <w:r w:rsidR="00703AD6" w:rsidRPr="00D443B1">
        <w:rPr>
          <w:color w:val="000000"/>
          <w:sz w:val="24"/>
          <w:szCs w:val="24"/>
        </w:rPr>
        <w:t>dokument</w:t>
      </w:r>
      <w:r w:rsidR="00F30917" w:rsidRPr="00D443B1">
        <w:rPr>
          <w:color w:val="000000"/>
          <w:sz w:val="24"/>
          <w:szCs w:val="24"/>
        </w:rPr>
        <w:t>us, sēžu protokolus un citu aktuālo informāciju.</w:t>
      </w:r>
    </w:p>
    <w:p w14:paraId="459EFFC7" w14:textId="4294E81A" w:rsidR="00F90873" w:rsidRDefault="00F90873" w:rsidP="00F90873">
      <w:pPr>
        <w:spacing w:before="240" w:after="240"/>
        <w:ind w:left="786"/>
        <w:jc w:val="both"/>
        <w:rPr>
          <w:sz w:val="24"/>
          <w:szCs w:val="24"/>
          <w:lang w:eastAsia="lv-LV"/>
        </w:rPr>
      </w:pPr>
      <w:r>
        <w:rPr>
          <w:color w:val="000000"/>
          <w:sz w:val="24"/>
          <w:szCs w:val="24"/>
        </w:rPr>
        <w:t xml:space="preserve">7.2. </w:t>
      </w:r>
      <w:r w:rsidR="00F30917" w:rsidRPr="00D443B1">
        <w:rPr>
          <w:color w:val="000000"/>
          <w:sz w:val="24"/>
          <w:szCs w:val="24"/>
        </w:rPr>
        <w:t xml:space="preserve">Apakškomiteju </w:t>
      </w:r>
      <w:r w:rsidR="003602C2">
        <w:rPr>
          <w:color w:val="000000"/>
          <w:sz w:val="24"/>
          <w:szCs w:val="24"/>
        </w:rPr>
        <w:t xml:space="preserve">korespondences </w:t>
      </w:r>
      <w:r w:rsidR="00F30917" w:rsidRPr="00D443B1">
        <w:rPr>
          <w:color w:val="000000"/>
          <w:sz w:val="24"/>
          <w:szCs w:val="24"/>
        </w:rPr>
        <w:t xml:space="preserve">oficiālā elektroniskā pasta adrese ir </w:t>
      </w:r>
      <w:hyperlink r:id="rId9" w:history="1">
        <w:r w:rsidR="00F30917" w:rsidRPr="00D443B1">
          <w:rPr>
            <w:rStyle w:val="Hyperlink"/>
            <w:sz w:val="24"/>
            <w:szCs w:val="24"/>
          </w:rPr>
          <w:t>UK@fm.gov.lv</w:t>
        </w:r>
      </w:hyperlink>
      <w:r w:rsidR="00F30917" w:rsidRPr="00D443B1">
        <w:rPr>
          <w:color w:val="000000"/>
          <w:sz w:val="24"/>
          <w:szCs w:val="24"/>
        </w:rPr>
        <w:t xml:space="preserve">, kuru apakškomitejas dalībnieki izmanto </w:t>
      </w:r>
      <w:r w:rsidR="00AA0692" w:rsidRPr="00D443B1">
        <w:rPr>
          <w:color w:val="000000"/>
          <w:sz w:val="24"/>
          <w:szCs w:val="24"/>
        </w:rPr>
        <w:t>a</w:t>
      </w:r>
      <w:r w:rsidR="00F30917" w:rsidRPr="00D443B1">
        <w:rPr>
          <w:color w:val="000000"/>
          <w:sz w:val="24"/>
          <w:szCs w:val="24"/>
        </w:rPr>
        <w:t xml:space="preserve">pakškomiteju </w:t>
      </w:r>
      <w:r w:rsidR="00F30917" w:rsidRPr="00D443B1">
        <w:rPr>
          <w:sz w:val="24"/>
          <w:szCs w:val="24"/>
          <w:lang w:eastAsia="lv-LV"/>
        </w:rPr>
        <w:t>ienākošo</w:t>
      </w:r>
      <w:r w:rsidR="00F30917" w:rsidRPr="00D443B1">
        <w:rPr>
          <w:color w:val="000000"/>
          <w:sz w:val="24"/>
          <w:szCs w:val="24"/>
        </w:rPr>
        <w:t xml:space="preserve"> dokumentu apritei</w:t>
      </w:r>
      <w:r>
        <w:rPr>
          <w:sz w:val="24"/>
          <w:szCs w:val="24"/>
          <w:lang w:eastAsia="lv-LV"/>
        </w:rPr>
        <w:t>.</w:t>
      </w:r>
    </w:p>
    <w:p w14:paraId="30D40076" w14:textId="7F139E0E" w:rsidR="00F90873" w:rsidRDefault="00F90873" w:rsidP="00F90873">
      <w:pPr>
        <w:spacing w:before="240" w:after="240"/>
        <w:ind w:left="786"/>
        <w:jc w:val="both"/>
        <w:rPr>
          <w:sz w:val="24"/>
          <w:szCs w:val="24"/>
          <w:lang w:eastAsia="lv-LV"/>
        </w:rPr>
      </w:pPr>
      <w:r>
        <w:rPr>
          <w:sz w:val="24"/>
          <w:szCs w:val="24"/>
          <w:lang w:eastAsia="lv-LV"/>
        </w:rPr>
        <w:t>7.3. I</w:t>
      </w:r>
      <w:r w:rsidR="00F30917" w:rsidRPr="00D443B1">
        <w:rPr>
          <w:sz w:val="24"/>
          <w:szCs w:val="24"/>
          <w:lang w:eastAsia="lv-LV"/>
        </w:rPr>
        <w:t>zejoš</w:t>
      </w:r>
      <w:r w:rsidR="000E4CF1">
        <w:rPr>
          <w:sz w:val="24"/>
          <w:szCs w:val="24"/>
          <w:lang w:eastAsia="lv-LV"/>
        </w:rPr>
        <w:t xml:space="preserve">ās korespondences </w:t>
      </w:r>
      <w:r w:rsidR="00F30917" w:rsidRPr="00D443B1">
        <w:rPr>
          <w:sz w:val="24"/>
          <w:szCs w:val="24"/>
          <w:lang w:eastAsia="lv-LV"/>
        </w:rPr>
        <w:t xml:space="preserve">oficiālā elektroniskā pasta adrese ir </w:t>
      </w:r>
      <w:hyperlink r:id="rId10" w:history="1">
        <w:r w:rsidR="00F30917" w:rsidRPr="00D443B1">
          <w:rPr>
            <w:rStyle w:val="Hyperlink"/>
            <w:sz w:val="24"/>
            <w:szCs w:val="24"/>
            <w:lang w:eastAsia="lv-LV"/>
          </w:rPr>
          <w:t>pasts@fm.gov.lv</w:t>
        </w:r>
      </w:hyperlink>
      <w:r w:rsidR="00F30917" w:rsidRPr="00D443B1">
        <w:rPr>
          <w:sz w:val="24"/>
          <w:szCs w:val="24"/>
          <w:lang w:eastAsia="lv-LV"/>
        </w:rPr>
        <w:t>.</w:t>
      </w:r>
      <w:r w:rsidR="00D443B1" w:rsidRPr="00D443B1">
        <w:rPr>
          <w:sz w:val="24"/>
          <w:szCs w:val="24"/>
          <w:lang w:eastAsia="lv-LV"/>
        </w:rPr>
        <w:t xml:space="preserve"> </w:t>
      </w:r>
    </w:p>
    <w:p w14:paraId="55D47AEF" w14:textId="25036A5A" w:rsidR="00D443B1" w:rsidRDefault="00F90873" w:rsidP="00F90873">
      <w:pPr>
        <w:spacing w:before="240" w:after="240"/>
        <w:ind w:left="786"/>
        <w:jc w:val="both"/>
        <w:rPr>
          <w:sz w:val="24"/>
          <w:szCs w:val="24"/>
          <w:lang w:eastAsia="lv-LV"/>
        </w:rPr>
      </w:pPr>
      <w:r>
        <w:rPr>
          <w:sz w:val="24"/>
          <w:szCs w:val="24"/>
          <w:lang w:eastAsia="lv-LV"/>
        </w:rPr>
        <w:t xml:space="preserve">7.4. </w:t>
      </w:r>
      <w:r w:rsidR="00D443B1" w:rsidRPr="00D443B1">
        <w:rPr>
          <w:sz w:val="24"/>
          <w:szCs w:val="24"/>
          <w:lang w:eastAsia="lv-LV"/>
        </w:rPr>
        <w:t xml:space="preserve">Dokumentu apritei </w:t>
      </w:r>
      <w:r w:rsidR="00930814">
        <w:rPr>
          <w:sz w:val="24"/>
          <w:szCs w:val="24"/>
          <w:lang w:eastAsia="lv-LV"/>
        </w:rPr>
        <w:t xml:space="preserve">šī </w:t>
      </w:r>
      <w:r w:rsidR="00D443B1" w:rsidRPr="00D443B1">
        <w:rPr>
          <w:sz w:val="24"/>
          <w:szCs w:val="24"/>
          <w:lang w:eastAsia="lv-LV"/>
        </w:rPr>
        <w:t xml:space="preserve">reglamenta 4.2. un 4.3. punktā minēto funkciju nodrošināšanai tiek izmantota elektroniskā pasta adrese </w:t>
      </w:r>
      <w:hyperlink r:id="rId11" w:history="1">
        <w:r w:rsidRPr="00E47DDC">
          <w:rPr>
            <w:rStyle w:val="Hyperlink"/>
            <w:sz w:val="24"/>
            <w:szCs w:val="24"/>
            <w:lang w:eastAsia="lv-LV"/>
          </w:rPr>
          <w:t>izvertesana@fm.gov.lv</w:t>
        </w:r>
      </w:hyperlink>
      <w:r w:rsidR="00D443B1" w:rsidRPr="00D443B1">
        <w:rPr>
          <w:sz w:val="24"/>
          <w:szCs w:val="24"/>
          <w:lang w:eastAsia="lv-LV"/>
        </w:rPr>
        <w:t>.</w:t>
      </w:r>
    </w:p>
    <w:p w14:paraId="7661205D" w14:textId="75C88225" w:rsidR="00F90873" w:rsidRDefault="00F90873" w:rsidP="00F90873">
      <w:pPr>
        <w:spacing w:before="240" w:after="240"/>
        <w:ind w:left="786"/>
        <w:jc w:val="both"/>
        <w:rPr>
          <w:rStyle w:val="st1"/>
          <w:sz w:val="24"/>
          <w:szCs w:val="24"/>
        </w:rPr>
      </w:pPr>
      <w:r w:rsidRPr="00F90873">
        <w:rPr>
          <w:sz w:val="24"/>
          <w:szCs w:val="24"/>
          <w:lang w:eastAsia="lv-LV"/>
        </w:rPr>
        <w:t xml:space="preserve">7.5.  </w:t>
      </w:r>
      <w:r w:rsidRPr="00F90873">
        <w:rPr>
          <w:sz w:val="24"/>
          <w:szCs w:val="24"/>
        </w:rPr>
        <w:t xml:space="preserve">Efektīvākas iekšējās komunikācijas veicināšanā starp </w:t>
      </w:r>
      <w:r>
        <w:rPr>
          <w:sz w:val="24"/>
          <w:szCs w:val="24"/>
        </w:rPr>
        <w:t>apakšk</w:t>
      </w:r>
      <w:r w:rsidRPr="00F90873">
        <w:rPr>
          <w:sz w:val="24"/>
          <w:szCs w:val="24"/>
        </w:rPr>
        <w:t>omitej</w:t>
      </w:r>
      <w:r>
        <w:rPr>
          <w:sz w:val="24"/>
          <w:szCs w:val="24"/>
        </w:rPr>
        <w:t>u</w:t>
      </w:r>
      <w:r w:rsidRPr="00F90873">
        <w:rPr>
          <w:sz w:val="24"/>
          <w:szCs w:val="24"/>
        </w:rPr>
        <w:t xml:space="preserve"> locekļiem un citām personām, kas piedalās </w:t>
      </w:r>
      <w:r>
        <w:rPr>
          <w:sz w:val="24"/>
          <w:szCs w:val="24"/>
        </w:rPr>
        <w:t>apakšk</w:t>
      </w:r>
      <w:r w:rsidRPr="00F90873">
        <w:rPr>
          <w:sz w:val="24"/>
          <w:szCs w:val="24"/>
        </w:rPr>
        <w:t>omitej</w:t>
      </w:r>
      <w:r>
        <w:rPr>
          <w:sz w:val="24"/>
          <w:szCs w:val="24"/>
        </w:rPr>
        <w:t>u</w:t>
      </w:r>
      <w:r w:rsidRPr="00F90873">
        <w:rPr>
          <w:sz w:val="24"/>
          <w:szCs w:val="24"/>
        </w:rPr>
        <w:t xml:space="preserve"> darbā,</w:t>
      </w:r>
      <w:r w:rsidRPr="00F90873">
        <w:rPr>
          <w:sz w:val="24"/>
          <w:szCs w:val="24"/>
          <w:lang w:eastAsia="lv-LV"/>
        </w:rPr>
        <w:t xml:space="preserve"> </w:t>
      </w:r>
      <w:r w:rsidRPr="00F90873">
        <w:rPr>
          <w:sz w:val="24"/>
          <w:szCs w:val="24"/>
        </w:rPr>
        <w:t xml:space="preserve">Sekretariāts elektroniskajā sarakstē par </w:t>
      </w:r>
      <w:r>
        <w:rPr>
          <w:sz w:val="24"/>
          <w:szCs w:val="24"/>
        </w:rPr>
        <w:t>apakškomiteju</w:t>
      </w:r>
      <w:r w:rsidRPr="00F90873">
        <w:rPr>
          <w:sz w:val="24"/>
          <w:szCs w:val="24"/>
        </w:rPr>
        <w:t xml:space="preserve"> darba jautājumiem, visas </w:t>
      </w:r>
      <w:r>
        <w:rPr>
          <w:sz w:val="24"/>
          <w:szCs w:val="24"/>
        </w:rPr>
        <w:t>apakškomiteju</w:t>
      </w:r>
      <w:r w:rsidRPr="00F90873">
        <w:rPr>
          <w:sz w:val="24"/>
          <w:szCs w:val="24"/>
        </w:rPr>
        <w:t xml:space="preserve"> locekļu un citu personu, kas piekritušas piedalīties </w:t>
      </w:r>
      <w:r>
        <w:rPr>
          <w:sz w:val="24"/>
          <w:szCs w:val="24"/>
        </w:rPr>
        <w:t>apakškomiteju</w:t>
      </w:r>
      <w:r w:rsidRPr="00F90873">
        <w:rPr>
          <w:sz w:val="24"/>
          <w:szCs w:val="24"/>
        </w:rPr>
        <w:t xml:space="preserve"> darbā, elektroniskas pasta adreses liek laukā “Kam” (“</w:t>
      </w:r>
      <w:r w:rsidRPr="00F90873">
        <w:rPr>
          <w:rStyle w:val="st1"/>
          <w:i/>
          <w:iCs/>
          <w:sz w:val="24"/>
          <w:szCs w:val="24"/>
        </w:rPr>
        <w:t>To</w:t>
      </w:r>
      <w:r w:rsidRPr="00F90873">
        <w:rPr>
          <w:rStyle w:val="st1"/>
          <w:sz w:val="24"/>
          <w:szCs w:val="24"/>
        </w:rPr>
        <w:t>”) vai “Kopija” (”</w:t>
      </w:r>
      <w:r w:rsidRPr="00F90873">
        <w:rPr>
          <w:rStyle w:val="st1"/>
          <w:i/>
          <w:iCs/>
          <w:sz w:val="24"/>
          <w:szCs w:val="24"/>
        </w:rPr>
        <w:t>Cc</w:t>
      </w:r>
      <w:r w:rsidRPr="00F90873">
        <w:rPr>
          <w:rStyle w:val="st1"/>
          <w:sz w:val="24"/>
          <w:szCs w:val="24"/>
        </w:rPr>
        <w:t xml:space="preserve">”). </w:t>
      </w:r>
    </w:p>
    <w:p w14:paraId="5CC229FF" w14:textId="5D160127" w:rsidR="00573D43" w:rsidRPr="00DB3ECD" w:rsidRDefault="00573D43" w:rsidP="00573D43">
      <w:pPr>
        <w:numPr>
          <w:ilvl w:val="0"/>
          <w:numId w:val="2"/>
        </w:numPr>
        <w:spacing w:after="240"/>
        <w:jc w:val="both"/>
        <w:rPr>
          <w:sz w:val="24"/>
          <w:szCs w:val="24"/>
        </w:rPr>
      </w:pPr>
      <w:r w:rsidRPr="00DB3ECD">
        <w:rPr>
          <w:sz w:val="24"/>
          <w:szCs w:val="24"/>
        </w:rPr>
        <w:t>Komitejas darba valoda ir latviešu valoda</w:t>
      </w:r>
      <w:r>
        <w:rPr>
          <w:sz w:val="24"/>
          <w:szCs w:val="24"/>
        </w:rPr>
        <w:t>, t.sk. apakškomiteju sēžu laikā Sekretariāts nenodrošina tulkošanu</w:t>
      </w:r>
      <w:r w:rsidR="005C5BC3">
        <w:rPr>
          <w:sz w:val="24"/>
          <w:szCs w:val="24"/>
        </w:rPr>
        <w:t xml:space="preserve"> citās valodās</w:t>
      </w:r>
      <w:r w:rsidRPr="00DB3ECD">
        <w:rPr>
          <w:sz w:val="24"/>
          <w:szCs w:val="24"/>
        </w:rPr>
        <w:t xml:space="preserve">. </w:t>
      </w:r>
    </w:p>
    <w:p w14:paraId="25D74A32" w14:textId="5E55AD7F"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Apakškomiteju sastāvs</w:t>
      </w:r>
    </w:p>
    <w:p w14:paraId="4F461A3C" w14:textId="5391ACA7" w:rsidR="00F30917" w:rsidRPr="00096785" w:rsidRDefault="00D61EEA" w:rsidP="008013AC">
      <w:pPr>
        <w:pStyle w:val="Default"/>
        <w:numPr>
          <w:ilvl w:val="0"/>
          <w:numId w:val="2"/>
        </w:numPr>
        <w:spacing w:before="240" w:after="240"/>
        <w:ind w:left="567" w:hanging="567"/>
        <w:jc w:val="both"/>
      </w:pPr>
      <w:r>
        <w:t xml:space="preserve">Apakškomiteju institucionālo sastāvu apstiprina </w:t>
      </w:r>
      <w:r w:rsidR="0092498E">
        <w:t>Komiteja</w:t>
      </w:r>
      <w:r w:rsidR="00AA0692">
        <w:t>, pamatojoties uz institūciju iesniegtajiem deleģējumiem</w:t>
      </w:r>
      <w:r w:rsidR="0092498E">
        <w:t xml:space="preserve">. </w:t>
      </w:r>
    </w:p>
    <w:p w14:paraId="26421F5E" w14:textId="7C90D7E9" w:rsidR="00F30917" w:rsidRDefault="00815427" w:rsidP="0030385E">
      <w:pPr>
        <w:pStyle w:val="Default"/>
        <w:numPr>
          <w:ilvl w:val="0"/>
          <w:numId w:val="2"/>
        </w:numPr>
        <w:spacing w:before="240" w:after="240"/>
        <w:ind w:left="567" w:hanging="567"/>
        <w:jc w:val="both"/>
      </w:pPr>
      <w:r>
        <w:t xml:space="preserve">Institūcijas, kas </w:t>
      </w:r>
      <w:r w:rsidR="0064026E">
        <w:t>iekļauta</w:t>
      </w:r>
      <w:r>
        <w:t>s apakškomiteju institucionālajā sastāvā, dalībai apakškomitejā</w:t>
      </w:r>
      <w:r w:rsidR="00AA0692">
        <w:t>s</w:t>
      </w:r>
      <w:r>
        <w:t xml:space="preserve"> deleģē vismaz vienu pārstāvi, </w:t>
      </w:r>
      <w:r w:rsidR="00F30917" w:rsidRPr="00096785">
        <w:t xml:space="preserve">nosūtot informāciju </w:t>
      </w:r>
      <w:r>
        <w:t xml:space="preserve">(deleģētā pārstāvja vārdu, uzvārdu, </w:t>
      </w:r>
      <w:del w:id="6" w:author="Līva Jirgensone" w:date="2023-01-13T14:26:00Z">
        <w:r w:rsidDel="00B7561E">
          <w:delText>ieņemamo amatu</w:delText>
        </w:r>
      </w:del>
      <w:del w:id="7" w:author="Līva Jirgensone" w:date="2023-01-13T15:32:00Z">
        <w:r w:rsidDel="00591861">
          <w:delText xml:space="preserve">, </w:delText>
        </w:r>
      </w:del>
      <w:r>
        <w:t>e-pasta adresi</w:t>
      </w:r>
      <w:ins w:id="8" w:author="Līva Jirgensone" w:date="2023-01-13T15:27:00Z">
        <w:r w:rsidR="00591861">
          <w:t xml:space="preserve">, </w:t>
        </w:r>
      </w:ins>
      <w:del w:id="9" w:author="Līva Jirgensone" w:date="2023-01-13T15:27:00Z">
        <w:r w:rsidR="000E4CF1" w:rsidDel="00591861">
          <w:delText xml:space="preserve"> </w:delText>
        </w:r>
      </w:del>
      <w:ins w:id="10" w:author="Līva Jirgensone" w:date="2023-01-13T15:27:00Z">
        <w:r w:rsidR="00591861">
          <w:t>institūciju</w:t>
        </w:r>
      </w:ins>
      <w:ins w:id="11" w:author="Svetlana Ševčenko" w:date="2023-01-16T17:11:00Z">
        <w:r w:rsidR="0071791E">
          <w:t>,</w:t>
        </w:r>
      </w:ins>
      <w:ins w:id="12" w:author="Līva Jirgensone" w:date="2023-01-13T15:27:00Z">
        <w:r w:rsidR="00591861">
          <w:t xml:space="preserve"> no kuras pārstāvis tiek deleģēts </w:t>
        </w:r>
      </w:ins>
      <w:r w:rsidR="000E4CF1">
        <w:t>un institūcijas oficiālo e-pasta adresi</w:t>
      </w:r>
      <w:r>
        <w:t xml:space="preserve">) </w:t>
      </w:r>
      <w:r w:rsidR="00F30917" w:rsidRPr="00096785">
        <w:t xml:space="preserve">uz Sekretariāta elektroniskā pasta adresi </w:t>
      </w:r>
      <w:hyperlink r:id="rId12" w:history="1">
        <w:r w:rsidR="00F30917" w:rsidRPr="00096785">
          <w:rPr>
            <w:rStyle w:val="Hyperlink"/>
          </w:rPr>
          <w:t>UK@fm.gov.lv</w:t>
        </w:r>
      </w:hyperlink>
      <w:r w:rsidR="00F30917" w:rsidRPr="00096785">
        <w:t xml:space="preserve"> </w:t>
      </w:r>
      <w:r w:rsidR="00CE174E">
        <w:t xml:space="preserve">vai uz Finanšu ministrijas oficiālo elektroniskā pasta adresi </w:t>
      </w:r>
      <w:hyperlink r:id="rId13" w:history="1">
        <w:r w:rsidR="00CE174E" w:rsidRPr="0024742E">
          <w:rPr>
            <w:rStyle w:val="Hyperlink"/>
          </w:rPr>
          <w:t>pasts@fm.gov.lv</w:t>
        </w:r>
      </w:hyperlink>
      <w:r w:rsidR="00CE174E">
        <w:t xml:space="preserve"> </w:t>
      </w:r>
      <w:r w:rsidR="00F30917" w:rsidRPr="00096785">
        <w:t xml:space="preserve">(turpmāk – </w:t>
      </w:r>
      <w:r w:rsidR="00D2207B">
        <w:t>informējot Sekretariātu</w:t>
      </w:r>
      <w:r w:rsidR="00F30917" w:rsidRPr="00096785">
        <w:t xml:space="preserve">). </w:t>
      </w:r>
      <w:r w:rsidR="00A547A6">
        <w:t xml:space="preserve">Apakškomiteju kontaktu sarakstā </w:t>
      </w:r>
      <w:r w:rsidR="007045E7">
        <w:t xml:space="preserve">vai dalībai </w:t>
      </w:r>
      <w:r w:rsidR="00F90873">
        <w:t>a</w:t>
      </w:r>
      <w:r w:rsidR="007045E7">
        <w:t xml:space="preserve">pakškomiteju sēdēs </w:t>
      </w:r>
      <w:r w:rsidR="00A547A6">
        <w:t>var tikt pie</w:t>
      </w:r>
      <w:r w:rsidR="007045E7">
        <w:t>teik</w:t>
      </w:r>
      <w:r w:rsidR="00A547A6">
        <w:t>ti citi pārstāvji</w:t>
      </w:r>
      <w:r>
        <w:t>, par to informējot Sekretariātu</w:t>
      </w:r>
      <w:r w:rsidR="00F30917" w:rsidRPr="00096785">
        <w:t>.</w:t>
      </w:r>
    </w:p>
    <w:p w14:paraId="5F7DD12F" w14:textId="253A2F99" w:rsidR="009F77D4" w:rsidRDefault="009E58F3" w:rsidP="008013AC">
      <w:pPr>
        <w:pStyle w:val="Default"/>
        <w:numPr>
          <w:ilvl w:val="0"/>
          <w:numId w:val="2"/>
        </w:numPr>
        <w:spacing w:before="240" w:after="240"/>
        <w:ind w:left="567" w:hanging="567"/>
        <w:jc w:val="both"/>
      </w:pPr>
      <w:r>
        <w:lastRenderedPageBreak/>
        <w:t xml:space="preserve">Lai papildinātu apakškomiteju institucionālo sastāvu ar jaunu institūciju, tai </w:t>
      </w:r>
      <w:r w:rsidR="007F361C">
        <w:t xml:space="preserve">jānosūta informācija </w:t>
      </w:r>
      <w:r>
        <w:t>Sekretari</w:t>
      </w:r>
      <w:r w:rsidR="00D2207B">
        <w:t>āt</w:t>
      </w:r>
      <w:r w:rsidR="007F361C">
        <w:t>am</w:t>
      </w:r>
      <w:r>
        <w:t xml:space="preserve">. Saņemto informāciju izvērtē </w:t>
      </w:r>
      <w:r w:rsidR="00AA0692">
        <w:t xml:space="preserve">un saskaņo </w:t>
      </w:r>
      <w:r>
        <w:t>vadošā iestāde</w:t>
      </w:r>
      <w:r w:rsidR="007F361C">
        <w:t xml:space="preserve"> sadarbībā ar attiecīgajām atbildīgajām iestādēm (ja nepieciešams)</w:t>
      </w:r>
      <w:r>
        <w:t>.</w:t>
      </w:r>
      <w:r w:rsidR="00AA0692" w:rsidRPr="00AA0692">
        <w:t xml:space="preserve"> </w:t>
      </w:r>
    </w:p>
    <w:p w14:paraId="042D8BC1" w14:textId="12972793" w:rsidR="007D499E" w:rsidRPr="00096785" w:rsidRDefault="007D499E" w:rsidP="007D499E">
      <w:pPr>
        <w:pStyle w:val="Default"/>
        <w:numPr>
          <w:ilvl w:val="0"/>
          <w:numId w:val="2"/>
        </w:numPr>
        <w:spacing w:before="240" w:after="240"/>
        <w:ind w:left="567" w:hanging="567"/>
        <w:jc w:val="both"/>
      </w:pPr>
      <w:r w:rsidRPr="00DB3ECD">
        <w:rPr>
          <w:color w:val="auto"/>
        </w:rPr>
        <w:t xml:space="preserve">Sekretariāts pēc </w:t>
      </w:r>
      <w:r>
        <w:rPr>
          <w:color w:val="auto"/>
        </w:rPr>
        <w:t xml:space="preserve">lēmuma par </w:t>
      </w:r>
      <w:r w:rsidR="00F90873">
        <w:rPr>
          <w:color w:val="auto"/>
        </w:rPr>
        <w:t>a</w:t>
      </w:r>
      <w:r>
        <w:rPr>
          <w:color w:val="auto"/>
        </w:rPr>
        <w:t>pakškomiteju institucionāl</w:t>
      </w:r>
      <w:r w:rsidR="00007838">
        <w:rPr>
          <w:color w:val="auto"/>
        </w:rPr>
        <w:t>ā</w:t>
      </w:r>
      <w:r>
        <w:rPr>
          <w:color w:val="auto"/>
        </w:rPr>
        <w:t xml:space="preserve"> sastāva vai tā grozījumu</w:t>
      </w:r>
      <w:r w:rsidRPr="00DB3ECD">
        <w:rPr>
          <w:color w:val="auto"/>
        </w:rPr>
        <w:t xml:space="preserve"> apstiprināšanas</w:t>
      </w:r>
      <w:r>
        <w:rPr>
          <w:color w:val="auto"/>
        </w:rPr>
        <w:t xml:space="preserve"> informē </w:t>
      </w:r>
      <w:r w:rsidR="00F90873">
        <w:rPr>
          <w:color w:val="auto"/>
        </w:rPr>
        <w:t>a</w:t>
      </w:r>
      <w:r>
        <w:rPr>
          <w:color w:val="auto"/>
        </w:rPr>
        <w:t>pakškomitejas</w:t>
      </w:r>
      <w:r w:rsidRPr="00DB3ECD">
        <w:rPr>
          <w:color w:val="auto"/>
        </w:rPr>
        <w:t xml:space="preserve"> </w:t>
      </w:r>
      <w:r>
        <w:rPr>
          <w:color w:val="auto"/>
        </w:rPr>
        <w:t>locekļ</w:t>
      </w:r>
      <w:r w:rsidRPr="00DB3ECD">
        <w:rPr>
          <w:color w:val="auto"/>
        </w:rPr>
        <w:t>us, ievietojot aktuālāko informāciju UK e-portfelī</w:t>
      </w:r>
      <w:r>
        <w:t>.</w:t>
      </w:r>
    </w:p>
    <w:p w14:paraId="6E34B1BC" w14:textId="57D9E3E5"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 xml:space="preserve">Apakškomitejas sēdes </w:t>
      </w:r>
    </w:p>
    <w:p w14:paraId="76937CCB" w14:textId="099EA86C" w:rsidR="00F30917" w:rsidRPr="00096785" w:rsidRDefault="00F30917" w:rsidP="008013AC">
      <w:pPr>
        <w:pStyle w:val="Default"/>
        <w:numPr>
          <w:ilvl w:val="0"/>
          <w:numId w:val="2"/>
        </w:numPr>
        <w:spacing w:before="240" w:after="240"/>
        <w:ind w:left="567" w:hanging="567"/>
        <w:jc w:val="both"/>
        <w:rPr>
          <w:color w:val="auto"/>
        </w:rPr>
      </w:pPr>
      <w:r w:rsidRPr="00096785">
        <w:rPr>
          <w:color w:val="auto"/>
        </w:rPr>
        <w:t xml:space="preserve">Sekretariāts organizē </w:t>
      </w:r>
      <w:r w:rsidR="009F77D4">
        <w:rPr>
          <w:color w:val="auto"/>
        </w:rPr>
        <w:t>a</w:t>
      </w:r>
      <w:r w:rsidRPr="00096785">
        <w:rPr>
          <w:color w:val="auto"/>
        </w:rPr>
        <w:t>pakškomitej</w:t>
      </w:r>
      <w:r w:rsidR="009F77D4">
        <w:rPr>
          <w:color w:val="auto"/>
        </w:rPr>
        <w:t>u</w:t>
      </w:r>
      <w:r w:rsidRPr="00096785">
        <w:rPr>
          <w:color w:val="auto"/>
        </w:rPr>
        <w:t xml:space="preserve"> sēdes </w:t>
      </w:r>
      <w:r w:rsidR="007C0B33">
        <w:rPr>
          <w:color w:val="auto"/>
        </w:rPr>
        <w:t xml:space="preserve">(klātienes vai attālinātās) </w:t>
      </w:r>
      <w:r w:rsidRPr="00096785">
        <w:rPr>
          <w:color w:val="auto"/>
        </w:rPr>
        <w:t>pēc nepieciešamības</w:t>
      </w:r>
      <w:r w:rsidR="00370FAD">
        <w:rPr>
          <w:color w:val="auto"/>
        </w:rPr>
        <w:t xml:space="preserve">, saņemot apakškomitejas dalībnieku </w:t>
      </w:r>
      <w:r w:rsidR="00C70111">
        <w:rPr>
          <w:color w:val="auto"/>
        </w:rPr>
        <w:t xml:space="preserve">iesniegtos </w:t>
      </w:r>
      <w:r w:rsidR="00370FAD">
        <w:rPr>
          <w:color w:val="auto"/>
        </w:rPr>
        <w:t xml:space="preserve">dokumentus </w:t>
      </w:r>
      <w:r w:rsidR="0014677E">
        <w:rPr>
          <w:color w:val="auto"/>
        </w:rPr>
        <w:t>vai priekšlikumus par sēdē izskatāmajiem jautājumiem.</w:t>
      </w:r>
      <w:r w:rsidRPr="00096785">
        <w:rPr>
          <w:color w:val="auto"/>
        </w:rPr>
        <w:t xml:space="preserve"> </w:t>
      </w:r>
    </w:p>
    <w:p w14:paraId="13276F8F" w14:textId="5914EDB9" w:rsidR="00F30917" w:rsidRPr="00096785" w:rsidRDefault="00F30917" w:rsidP="008013AC">
      <w:pPr>
        <w:pStyle w:val="Default"/>
        <w:numPr>
          <w:ilvl w:val="0"/>
          <w:numId w:val="2"/>
        </w:numPr>
        <w:spacing w:before="240" w:after="240"/>
        <w:ind w:left="567" w:hanging="567"/>
        <w:jc w:val="both"/>
      </w:pPr>
      <w:r w:rsidRPr="00096785">
        <w:t xml:space="preserve">Par </w:t>
      </w:r>
      <w:r w:rsidR="009F77D4">
        <w:t>a</w:t>
      </w:r>
      <w:r w:rsidRPr="00096785">
        <w:t>pakškomitej</w:t>
      </w:r>
      <w:r w:rsidR="009F77D4">
        <w:t>u</w:t>
      </w:r>
      <w:r w:rsidRPr="00096785">
        <w:t xml:space="preserve"> darba </w:t>
      </w:r>
      <w:r w:rsidR="00703AD6">
        <w:t>dokument</w:t>
      </w:r>
      <w:r w:rsidRPr="00096785">
        <w:t xml:space="preserve">u ievietošanu UK e-portfelī un darba kārtības sagatavošanu atbild Sekretariāts. </w:t>
      </w:r>
    </w:p>
    <w:p w14:paraId="6AEF8582" w14:textId="258EA692" w:rsidR="00F30917" w:rsidRPr="00096785" w:rsidRDefault="001059BB" w:rsidP="008013AC">
      <w:pPr>
        <w:numPr>
          <w:ilvl w:val="0"/>
          <w:numId w:val="2"/>
        </w:numPr>
        <w:spacing w:before="240" w:after="240"/>
        <w:ind w:left="567" w:hanging="567"/>
        <w:jc w:val="both"/>
        <w:rPr>
          <w:color w:val="000000"/>
          <w:sz w:val="24"/>
          <w:szCs w:val="24"/>
        </w:rPr>
      </w:pPr>
      <w:r>
        <w:rPr>
          <w:color w:val="000000"/>
          <w:sz w:val="24"/>
          <w:szCs w:val="24"/>
        </w:rPr>
        <w:t>Apakškomiteju sēžu</w:t>
      </w:r>
      <w:r w:rsidR="002D33D8">
        <w:rPr>
          <w:color w:val="000000"/>
          <w:sz w:val="24"/>
          <w:szCs w:val="24"/>
        </w:rPr>
        <w:t xml:space="preserve"> </w:t>
      </w:r>
      <w:r w:rsidR="0014677E">
        <w:rPr>
          <w:color w:val="000000"/>
          <w:sz w:val="24"/>
          <w:szCs w:val="24"/>
        </w:rPr>
        <w:t>indikatīvais</w:t>
      </w:r>
      <w:r>
        <w:rPr>
          <w:color w:val="000000"/>
          <w:sz w:val="24"/>
          <w:szCs w:val="24"/>
        </w:rPr>
        <w:t xml:space="preserve"> laika grafiks tiek publicēts </w:t>
      </w:r>
      <w:r w:rsidR="004203A9" w:rsidRPr="00D443B1">
        <w:rPr>
          <w:color w:val="000000"/>
          <w:sz w:val="24"/>
          <w:szCs w:val="24"/>
        </w:rPr>
        <w:t>UK e-</w:t>
      </w:r>
      <w:r w:rsidR="004203A9">
        <w:rPr>
          <w:color w:val="000000"/>
          <w:sz w:val="24"/>
          <w:szCs w:val="24"/>
        </w:rPr>
        <w:t> </w:t>
      </w:r>
      <w:r w:rsidR="004203A9" w:rsidRPr="00D443B1">
        <w:rPr>
          <w:color w:val="000000"/>
          <w:sz w:val="24"/>
          <w:szCs w:val="24"/>
        </w:rPr>
        <w:t>portfel</w:t>
      </w:r>
      <w:r w:rsidR="004203A9">
        <w:rPr>
          <w:color w:val="000000"/>
          <w:sz w:val="24"/>
          <w:szCs w:val="24"/>
        </w:rPr>
        <w:t>ī</w:t>
      </w:r>
      <w:r w:rsidR="004203A9">
        <w:rPr>
          <w:rStyle w:val="FootnoteReference"/>
          <w:color w:val="000000"/>
          <w:sz w:val="24"/>
          <w:szCs w:val="24"/>
        </w:rPr>
        <w:t xml:space="preserve"> </w:t>
      </w:r>
      <w:r w:rsidR="00F865BE">
        <w:rPr>
          <w:rStyle w:val="FootnoteReference"/>
          <w:color w:val="000000"/>
          <w:sz w:val="24"/>
          <w:szCs w:val="24"/>
        </w:rPr>
        <w:footnoteReference w:id="3"/>
      </w:r>
      <w:r w:rsidR="00395F6B">
        <w:rPr>
          <w:color w:val="000000"/>
          <w:sz w:val="24"/>
          <w:szCs w:val="24"/>
        </w:rPr>
        <w:t>.</w:t>
      </w:r>
      <w:r>
        <w:rPr>
          <w:color w:val="000000"/>
          <w:sz w:val="24"/>
          <w:szCs w:val="24"/>
        </w:rPr>
        <w:t xml:space="preserve"> </w:t>
      </w:r>
    </w:p>
    <w:p w14:paraId="49D4BEAD" w14:textId="7638E639" w:rsidR="00F30917" w:rsidRPr="00096785" w:rsidRDefault="00F30917" w:rsidP="0077165C">
      <w:pPr>
        <w:numPr>
          <w:ilvl w:val="0"/>
          <w:numId w:val="2"/>
        </w:numPr>
        <w:spacing w:before="240" w:after="240"/>
        <w:ind w:left="567" w:hanging="567"/>
        <w:jc w:val="both"/>
        <w:rPr>
          <w:color w:val="000000"/>
          <w:sz w:val="24"/>
          <w:szCs w:val="24"/>
        </w:rPr>
      </w:pPr>
      <w:r w:rsidRPr="00096785">
        <w:rPr>
          <w:color w:val="000000"/>
          <w:sz w:val="24"/>
          <w:szCs w:val="24"/>
        </w:rPr>
        <w:t xml:space="preserve">Sekretariāts ne vēlāk kā 23 darbdienas pirms </w:t>
      </w:r>
      <w:r w:rsidR="009F77D4">
        <w:rPr>
          <w:color w:val="000000"/>
          <w:sz w:val="24"/>
          <w:szCs w:val="24"/>
        </w:rPr>
        <w:t>a</w:t>
      </w:r>
      <w:r w:rsidRPr="00096785">
        <w:rPr>
          <w:color w:val="000000"/>
          <w:sz w:val="24"/>
          <w:szCs w:val="24"/>
        </w:rPr>
        <w:t>pakškomitej</w:t>
      </w:r>
      <w:r w:rsidR="009F77D4">
        <w:rPr>
          <w:color w:val="000000"/>
          <w:sz w:val="24"/>
          <w:szCs w:val="24"/>
        </w:rPr>
        <w:t>u</w:t>
      </w:r>
      <w:r w:rsidRPr="00096785">
        <w:rPr>
          <w:color w:val="000000"/>
          <w:sz w:val="24"/>
          <w:szCs w:val="24"/>
        </w:rPr>
        <w:t xml:space="preserve"> sēdes</w:t>
      </w:r>
      <w:r w:rsidR="007B46AC" w:rsidRPr="007B46AC">
        <w:t xml:space="preserve"> </w:t>
      </w:r>
      <w:r w:rsidRPr="00096785">
        <w:rPr>
          <w:color w:val="000000"/>
          <w:sz w:val="24"/>
          <w:szCs w:val="24"/>
        </w:rPr>
        <w:t xml:space="preserve">ievieto </w:t>
      </w:r>
      <w:r w:rsidR="00F90873">
        <w:rPr>
          <w:color w:val="000000"/>
          <w:sz w:val="24"/>
          <w:szCs w:val="24"/>
        </w:rPr>
        <w:t>a</w:t>
      </w:r>
      <w:r w:rsidR="007B46AC">
        <w:rPr>
          <w:color w:val="000000"/>
          <w:sz w:val="24"/>
          <w:szCs w:val="24"/>
        </w:rPr>
        <w:t>pakškomitejā</w:t>
      </w:r>
      <w:r w:rsidRPr="00096785">
        <w:rPr>
          <w:sz w:val="24"/>
          <w:szCs w:val="24"/>
        </w:rPr>
        <w:t xml:space="preserve"> izskatāmos </w:t>
      </w:r>
      <w:r w:rsidR="00703AD6">
        <w:rPr>
          <w:sz w:val="24"/>
          <w:szCs w:val="24"/>
        </w:rPr>
        <w:t>dokument</w:t>
      </w:r>
      <w:r w:rsidRPr="00096785">
        <w:rPr>
          <w:sz w:val="24"/>
          <w:szCs w:val="24"/>
        </w:rPr>
        <w:t>us un</w:t>
      </w:r>
      <w:r w:rsidRPr="00096785">
        <w:rPr>
          <w:color w:val="000000"/>
          <w:sz w:val="24"/>
          <w:szCs w:val="24"/>
        </w:rPr>
        <w:t xml:space="preserve"> darba kārtības projektu UK e-portfelī, elektroniski par to informējot </w:t>
      </w:r>
      <w:r w:rsidR="009F77D4">
        <w:rPr>
          <w:color w:val="000000"/>
          <w:sz w:val="24"/>
          <w:szCs w:val="24"/>
        </w:rPr>
        <w:t>attiecīgo a</w:t>
      </w:r>
      <w:r w:rsidRPr="00096785">
        <w:rPr>
          <w:color w:val="000000"/>
          <w:sz w:val="24"/>
          <w:szCs w:val="24"/>
        </w:rPr>
        <w:t>pakškomitej</w:t>
      </w:r>
      <w:r w:rsidR="009F77D4">
        <w:rPr>
          <w:color w:val="000000"/>
          <w:sz w:val="24"/>
          <w:szCs w:val="24"/>
        </w:rPr>
        <w:t>u</w:t>
      </w:r>
      <w:r w:rsidRPr="00096785">
        <w:rPr>
          <w:color w:val="000000"/>
          <w:sz w:val="24"/>
          <w:szCs w:val="24"/>
        </w:rPr>
        <w:t xml:space="preserve"> dalībniekus.</w:t>
      </w:r>
    </w:p>
    <w:p w14:paraId="01A3D7B5" w14:textId="17230A21" w:rsidR="00F30917" w:rsidRPr="00096785" w:rsidRDefault="00F30917" w:rsidP="0077165C">
      <w:pPr>
        <w:pStyle w:val="Default"/>
        <w:numPr>
          <w:ilvl w:val="0"/>
          <w:numId w:val="2"/>
        </w:numPr>
        <w:spacing w:before="240" w:after="240"/>
        <w:ind w:left="567" w:hanging="567"/>
        <w:jc w:val="both"/>
      </w:pPr>
      <w:r w:rsidRPr="00096785">
        <w:t>Apakškomiteju dalībnieki ne vēlāk kā 13 darbdienas pirms sēdes</w:t>
      </w:r>
      <w:r w:rsidR="007B46AC" w:rsidRPr="007B46AC">
        <w:t xml:space="preserve"> </w:t>
      </w:r>
      <w:r w:rsidRPr="00096785">
        <w:t>var nosūtīt Sekretariāta</w:t>
      </w:r>
      <w:r>
        <w:t xml:space="preserve">m iebildumus vai priekšlikumus </w:t>
      </w:r>
      <w:r w:rsidR="009F77D4">
        <w:t xml:space="preserve">(turpmāk – komentārus) </w:t>
      </w:r>
      <w:r w:rsidRPr="00096785">
        <w:t xml:space="preserve">par šī reglamenta </w:t>
      </w:r>
      <w:r w:rsidRPr="006B175E">
        <w:t>1</w:t>
      </w:r>
      <w:r w:rsidR="00CF60A9" w:rsidRPr="00B7692E">
        <w:t>6</w:t>
      </w:r>
      <w:r w:rsidRPr="00007838">
        <w:t>. punktā</w:t>
      </w:r>
      <w:r w:rsidRPr="00096785">
        <w:t xml:space="preserve"> minētajiem </w:t>
      </w:r>
      <w:r w:rsidR="00703AD6">
        <w:t>dokument</w:t>
      </w:r>
      <w:r w:rsidRPr="00096785">
        <w:t>iem.</w:t>
      </w:r>
    </w:p>
    <w:p w14:paraId="0596F19B" w14:textId="10D2F069" w:rsidR="00F30917" w:rsidRPr="00096785" w:rsidRDefault="00F30917" w:rsidP="0077165C">
      <w:pPr>
        <w:pStyle w:val="Default"/>
        <w:numPr>
          <w:ilvl w:val="0"/>
          <w:numId w:val="2"/>
        </w:numPr>
        <w:spacing w:before="240" w:after="240"/>
        <w:ind w:left="567" w:hanging="567"/>
        <w:jc w:val="both"/>
      </w:pPr>
      <w:r w:rsidRPr="00096785">
        <w:rPr>
          <w:lang w:eastAsia="lv-LV"/>
        </w:rPr>
        <w:t>Sekretariāts sagatavo izziņ</w:t>
      </w:r>
      <w:r w:rsidR="009F77D4">
        <w:rPr>
          <w:lang w:eastAsia="lv-LV"/>
        </w:rPr>
        <w:t>u</w:t>
      </w:r>
      <w:r w:rsidRPr="00096785">
        <w:rPr>
          <w:lang w:eastAsia="lv-LV"/>
        </w:rPr>
        <w:t xml:space="preserve"> par </w:t>
      </w:r>
      <w:r w:rsidR="009F77D4">
        <w:rPr>
          <w:lang w:eastAsia="lv-LV"/>
        </w:rPr>
        <w:t>saņemtajiem komentāriem</w:t>
      </w:r>
      <w:r w:rsidRPr="00096785">
        <w:rPr>
          <w:lang w:eastAsia="lv-LV"/>
        </w:rPr>
        <w:t xml:space="preserve"> un ne vēlāk kā 11 darbdienas pirms sēdes</w:t>
      </w:r>
      <w:r w:rsidR="007B46AC" w:rsidRPr="007B46AC">
        <w:t xml:space="preserve"> </w:t>
      </w:r>
      <w:r w:rsidR="002D33D8">
        <w:rPr>
          <w:lang w:eastAsia="lv-LV"/>
        </w:rPr>
        <w:t>noteiktā termiņa</w:t>
      </w:r>
      <w:r w:rsidRPr="00096785">
        <w:rPr>
          <w:lang w:eastAsia="lv-LV"/>
        </w:rPr>
        <w:t xml:space="preserve"> nosūta izziņ</w:t>
      </w:r>
      <w:r w:rsidR="009F77D4">
        <w:rPr>
          <w:lang w:eastAsia="lv-LV"/>
        </w:rPr>
        <w:t>u</w:t>
      </w:r>
      <w:r w:rsidRPr="00096785">
        <w:rPr>
          <w:lang w:eastAsia="lv-LV"/>
        </w:rPr>
        <w:t xml:space="preserve"> to </w:t>
      </w:r>
      <w:r w:rsidR="00063993">
        <w:rPr>
          <w:lang w:eastAsia="lv-LV"/>
        </w:rPr>
        <w:t>institūciju</w:t>
      </w:r>
      <w:r w:rsidRPr="00096785">
        <w:rPr>
          <w:lang w:eastAsia="lv-LV"/>
        </w:rPr>
        <w:t xml:space="preserve"> pārstāvjiem, kas atbildīgi par konkrēto </w:t>
      </w:r>
      <w:r w:rsidR="00063993">
        <w:rPr>
          <w:lang w:eastAsia="lv-LV"/>
        </w:rPr>
        <w:t>dokument</w:t>
      </w:r>
      <w:r w:rsidRPr="00096785">
        <w:rPr>
          <w:lang w:eastAsia="lv-LV"/>
        </w:rPr>
        <w:t>u sagatavošanu un precizēšanu.</w:t>
      </w:r>
    </w:p>
    <w:p w14:paraId="0ABF794A" w14:textId="2DC41ADF" w:rsidR="00F30917" w:rsidRPr="00096785" w:rsidRDefault="00063993" w:rsidP="0077165C">
      <w:pPr>
        <w:pStyle w:val="Default"/>
        <w:numPr>
          <w:ilvl w:val="0"/>
          <w:numId w:val="2"/>
        </w:numPr>
        <w:spacing w:before="240" w:after="240"/>
        <w:ind w:left="567" w:hanging="567"/>
        <w:jc w:val="both"/>
      </w:pPr>
      <w:r>
        <w:rPr>
          <w:lang w:eastAsia="lv-LV"/>
        </w:rPr>
        <w:t xml:space="preserve">Par iesniedzamajiem dokumentiem atbildīgo institūciju </w:t>
      </w:r>
      <w:r w:rsidR="00F30917" w:rsidRPr="00096785">
        <w:rPr>
          <w:lang w:eastAsia="lv-LV"/>
        </w:rPr>
        <w:t>pārstāvji ne vēlāk kā sešas darbdienas pirms sēdes</w:t>
      </w:r>
      <w:r w:rsidR="007B46AC" w:rsidRPr="007B46AC">
        <w:t xml:space="preserve"> </w:t>
      </w:r>
      <w:r w:rsidR="002D33D8">
        <w:rPr>
          <w:lang w:eastAsia="lv-LV"/>
        </w:rPr>
        <w:t>noteiktā termiņa</w:t>
      </w:r>
      <w:r w:rsidR="00F30917" w:rsidRPr="00096785">
        <w:rPr>
          <w:lang w:eastAsia="lv-LV"/>
        </w:rPr>
        <w:t xml:space="preserve"> nosūta Sekretariātam sēdē izskatāmo </w:t>
      </w:r>
      <w:r>
        <w:rPr>
          <w:lang w:eastAsia="lv-LV"/>
        </w:rPr>
        <w:t>dokument</w:t>
      </w:r>
      <w:r w:rsidR="00F30917" w:rsidRPr="00096785">
        <w:rPr>
          <w:lang w:eastAsia="lv-LV"/>
        </w:rPr>
        <w:t xml:space="preserve">u gala versijas un šī reglamenta </w:t>
      </w:r>
      <w:r w:rsidRPr="006B175E">
        <w:rPr>
          <w:lang w:eastAsia="lv-LV"/>
        </w:rPr>
        <w:t>1</w:t>
      </w:r>
      <w:r w:rsidR="00CF60A9" w:rsidRPr="00B7692E">
        <w:rPr>
          <w:lang w:eastAsia="lv-LV"/>
        </w:rPr>
        <w:t>8</w:t>
      </w:r>
      <w:r w:rsidR="00F30917" w:rsidRPr="00007838">
        <w:rPr>
          <w:lang w:eastAsia="lv-LV"/>
        </w:rPr>
        <w:t>. punktā</w:t>
      </w:r>
      <w:r w:rsidR="00F30917" w:rsidRPr="00096785">
        <w:rPr>
          <w:lang w:eastAsia="lv-LV"/>
        </w:rPr>
        <w:t xml:space="preserve"> minētās izziņas, kas papildinātas ar </w:t>
      </w:r>
      <w:r>
        <w:rPr>
          <w:lang w:eastAsia="lv-LV"/>
        </w:rPr>
        <w:t>dokumentu</w:t>
      </w:r>
      <w:r w:rsidR="00F30917" w:rsidRPr="00096785">
        <w:rPr>
          <w:lang w:eastAsia="lv-LV"/>
        </w:rPr>
        <w:t xml:space="preserve"> iesniedzēja viedokli par saņemtajiem </w:t>
      </w:r>
      <w:r w:rsidR="00537734">
        <w:rPr>
          <w:lang w:eastAsia="lv-LV"/>
        </w:rPr>
        <w:t>komentāriem</w:t>
      </w:r>
      <w:r w:rsidR="00F30917" w:rsidRPr="00096785">
        <w:rPr>
          <w:lang w:eastAsia="lv-LV"/>
        </w:rPr>
        <w:t>.</w:t>
      </w:r>
    </w:p>
    <w:p w14:paraId="6E9CD0C6" w14:textId="5E6F6186" w:rsidR="00F30917" w:rsidRPr="00096785" w:rsidRDefault="00F30917" w:rsidP="0077165C">
      <w:pPr>
        <w:pStyle w:val="Default"/>
        <w:numPr>
          <w:ilvl w:val="0"/>
          <w:numId w:val="2"/>
        </w:numPr>
        <w:spacing w:before="240" w:after="240"/>
        <w:ind w:left="567" w:hanging="567"/>
        <w:jc w:val="both"/>
      </w:pPr>
      <w:r w:rsidRPr="00096785">
        <w:t xml:space="preserve">Sekretariāts ne vēlāk kā piecas darbdienas pirms sēdes </w:t>
      </w:r>
      <w:r w:rsidR="002D33D8">
        <w:t>noteiktā termiņa</w:t>
      </w:r>
      <w:r w:rsidR="00692BB3">
        <w:t xml:space="preserve">, </w:t>
      </w:r>
      <w:r w:rsidR="00537734">
        <w:t>attiecīgo a</w:t>
      </w:r>
      <w:r w:rsidRPr="00096785">
        <w:t>pakškomitej</w:t>
      </w:r>
      <w:r w:rsidR="00537734">
        <w:t>u</w:t>
      </w:r>
      <w:r w:rsidRPr="00096785">
        <w:t xml:space="preserve"> dalībniekiem elektroniski nosūta informāciju par darba kārtības, sēdē</w:t>
      </w:r>
      <w:r w:rsidR="00692BB3">
        <w:t xml:space="preserve"> vai </w:t>
      </w:r>
      <w:del w:id="13" w:author="Līva Jirgensone" w:date="2023-01-23T15:40:00Z">
        <w:r w:rsidR="00692BB3" w:rsidDel="00341A47">
          <w:delText>elektroniskajā saskaņošanā</w:delText>
        </w:r>
      </w:del>
      <w:ins w:id="14" w:author="Līva Jirgensone" w:date="2023-01-23T15:40:00Z">
        <w:r w:rsidR="00341A47">
          <w:t>Apakškomitejas rakstiskajā procedūrā</w:t>
        </w:r>
      </w:ins>
      <w:r w:rsidRPr="00096785">
        <w:t xml:space="preserve"> izskatāmo </w:t>
      </w:r>
      <w:r w:rsidR="00063993">
        <w:t>dokument</w:t>
      </w:r>
      <w:r w:rsidRPr="00096785">
        <w:t>u un izziņu gala versijām (ja tajos ir veiktas izmaiņas), kā arī ievieto attiecīgos dokumentus UK e-portfelī.</w:t>
      </w:r>
    </w:p>
    <w:p w14:paraId="1102220B" w14:textId="7DB49212" w:rsidR="00F30917" w:rsidRDefault="00F30917" w:rsidP="008013AC">
      <w:pPr>
        <w:pStyle w:val="Default"/>
        <w:numPr>
          <w:ilvl w:val="0"/>
          <w:numId w:val="2"/>
        </w:numPr>
        <w:spacing w:before="240" w:after="240"/>
        <w:ind w:left="567" w:hanging="567"/>
        <w:jc w:val="both"/>
      </w:pPr>
      <w:bookmarkStart w:id="15" w:name="_Hlk113021380"/>
      <w:r w:rsidRPr="00096785">
        <w:t xml:space="preserve">Apakškomitejas sēdes vadītājs vai viņa pārstāvis var </w:t>
      </w:r>
      <w:r w:rsidR="00213F57">
        <w:t>noteikt citus termiņus</w:t>
      </w:r>
      <w:r w:rsidR="00CF1B47">
        <w:t xml:space="preserve"> </w:t>
      </w:r>
      <w:r w:rsidR="00A961D2">
        <w:t>apakškomite</w:t>
      </w:r>
      <w:r w:rsidR="00CF1B47">
        <w:t>j</w:t>
      </w:r>
      <w:r w:rsidR="00A961D2">
        <w:t xml:space="preserve">u sēžu organizēšanai un </w:t>
      </w:r>
      <w:r w:rsidRPr="00096785">
        <w:t>dokumentu apritei</w:t>
      </w:r>
      <w:r w:rsidR="0014677E">
        <w:t>, piemēram, ja saņemts pamatots apakškomitejas dalībnieka lūgums izskatīt dokumentus steidzamības kārtā</w:t>
      </w:r>
      <w:r w:rsidRPr="00096785">
        <w:t>.</w:t>
      </w:r>
    </w:p>
    <w:bookmarkEnd w:id="15"/>
    <w:p w14:paraId="19E0AB15" w14:textId="30ED6C27" w:rsidR="00F30917" w:rsidRPr="00FA5DC2" w:rsidRDefault="00F30917" w:rsidP="00906115">
      <w:pPr>
        <w:pStyle w:val="Default"/>
        <w:numPr>
          <w:ilvl w:val="0"/>
          <w:numId w:val="2"/>
        </w:numPr>
        <w:spacing w:before="240" w:after="240"/>
        <w:ind w:left="567" w:hanging="567"/>
        <w:jc w:val="both"/>
      </w:pPr>
      <w:r w:rsidRPr="00096785">
        <w:t xml:space="preserve">Apakškomitejas sēdes </w:t>
      </w:r>
      <w:r w:rsidR="00A547A6">
        <w:t>var tikt ierakstīta</w:t>
      </w:r>
      <w:r w:rsidR="0040261E">
        <w:t>s</w:t>
      </w:r>
      <w:r w:rsidRPr="00096785">
        <w:t xml:space="preserve"> </w:t>
      </w:r>
      <w:r w:rsidR="00A547A6">
        <w:t>(piemēram,</w:t>
      </w:r>
      <w:r w:rsidR="0040261E">
        <w:t xml:space="preserve"> </w:t>
      </w:r>
      <w:r w:rsidRPr="00096785">
        <w:t>audioierakstā</w:t>
      </w:r>
      <w:r w:rsidR="005B32DC">
        <w:t xml:space="preserve"> vai </w:t>
      </w:r>
      <w:r w:rsidR="00A547A6">
        <w:t>videoierakstā)</w:t>
      </w:r>
      <w:r w:rsidRPr="00096785">
        <w:t>, ar nolūku sagatavot sēdes protokolu</w:t>
      </w:r>
      <w:r w:rsidR="00FA5DC2">
        <w:t xml:space="preserve">, </w:t>
      </w:r>
      <w:r w:rsidRPr="00096785">
        <w:t xml:space="preserve">saglabāt </w:t>
      </w:r>
      <w:r w:rsidR="008F6AEF">
        <w:t>a</w:t>
      </w:r>
      <w:r>
        <w:t>pa</w:t>
      </w:r>
      <w:r w:rsidRPr="00096785">
        <w:t xml:space="preserve">kškomitejas </w:t>
      </w:r>
      <w:r w:rsidR="006B175E">
        <w:t xml:space="preserve">sēdes </w:t>
      </w:r>
      <w:r w:rsidRPr="00096785">
        <w:t>laikā veiktās detalizētās diskusijas</w:t>
      </w:r>
      <w:r w:rsidR="0040261E">
        <w:t xml:space="preserve"> </w:t>
      </w:r>
      <w:r w:rsidR="00FA5DC2" w:rsidRPr="00DB3F03">
        <w:rPr>
          <w:iCs/>
        </w:rPr>
        <w:t>un nodrošināt Vispārējās regulas 3</w:t>
      </w:r>
      <w:r w:rsidR="00F90873" w:rsidRPr="00DB3F03">
        <w:rPr>
          <w:iCs/>
        </w:rPr>
        <w:t>8</w:t>
      </w:r>
      <w:r w:rsidR="00FA5DC2" w:rsidRPr="00DB3F03">
        <w:rPr>
          <w:iCs/>
        </w:rPr>
        <w:t>.</w:t>
      </w:r>
      <w:r w:rsidR="006B175E" w:rsidRPr="00D11FC8">
        <w:rPr>
          <w:iCs/>
        </w:rPr>
        <w:t xml:space="preserve"> </w:t>
      </w:r>
      <w:r w:rsidR="00FA5DC2" w:rsidRPr="00DB3F03">
        <w:rPr>
          <w:iCs/>
        </w:rPr>
        <w:t>panta 2.</w:t>
      </w:r>
      <w:r w:rsidR="006B175E" w:rsidRPr="00DB3F03">
        <w:rPr>
          <w:iCs/>
        </w:rPr>
        <w:t xml:space="preserve"> </w:t>
      </w:r>
      <w:r w:rsidR="00FA5DC2" w:rsidRPr="00DB3F03">
        <w:rPr>
          <w:iCs/>
        </w:rPr>
        <w:t>punktā minētā atklātības principa ievērošanu, tai skaitā sabiedrības informēšanu par savu darbību, apspriestajiem jautājumiem un panāktajām vienošanā</w:t>
      </w:r>
      <w:r w:rsidR="001846DE" w:rsidRPr="00DB3F03">
        <w:rPr>
          <w:iCs/>
        </w:rPr>
        <w:t>m</w:t>
      </w:r>
      <w:r w:rsidR="00FA5DC2" w:rsidRPr="00DB3F03">
        <w:rPr>
          <w:iCs/>
        </w:rPr>
        <w:t xml:space="preserve">, </w:t>
      </w:r>
      <w:r w:rsidR="0040261E" w:rsidRPr="00FA5DC2">
        <w:t>par to iepriekš informējot sēdes dalībniekus</w:t>
      </w:r>
      <w:r w:rsidRPr="00FA5DC2">
        <w:t xml:space="preserve">. </w:t>
      </w:r>
      <w:r w:rsidR="0040261E" w:rsidRPr="00FA5DC2">
        <w:lastRenderedPageBreak/>
        <w:t xml:space="preserve">Ieraksti </w:t>
      </w:r>
      <w:r w:rsidRPr="00FA5DC2">
        <w:t>glabājas pie Sekretariāta.</w:t>
      </w:r>
      <w:r w:rsidR="00FA5DC2" w:rsidRPr="00FA5DC2">
        <w:t xml:space="preserve"> </w:t>
      </w:r>
      <w:r w:rsidR="00FA5DC2" w:rsidRPr="001C04BF">
        <w:t xml:space="preserve">Ieraksts pēc sēdes var tikt </w:t>
      </w:r>
      <w:r w:rsidR="00FA5DC2">
        <w:t xml:space="preserve">nodots </w:t>
      </w:r>
      <w:r w:rsidR="00F90873">
        <w:t>a</w:t>
      </w:r>
      <w:r w:rsidR="004045D3">
        <w:t xml:space="preserve">pakškomitejas </w:t>
      </w:r>
      <w:r w:rsidR="00FA5DC2">
        <w:t>sēdes dalībniekiem</w:t>
      </w:r>
      <w:r w:rsidR="00342967">
        <w:t xml:space="preserve"> pēc pie</w:t>
      </w:r>
      <w:r w:rsidR="00F90873">
        <w:t>pr</w:t>
      </w:r>
      <w:r w:rsidR="00342967">
        <w:t>asījuma</w:t>
      </w:r>
      <w:r w:rsidR="00FA5DC2">
        <w:t xml:space="preserve">, kā arī </w:t>
      </w:r>
      <w:r w:rsidR="00FA5DC2" w:rsidRPr="001C04BF">
        <w:t xml:space="preserve">publicēts Finanšu ministrijas tīmekļa vietnēs un sociālajos tīklos, par to iepriekš informējot </w:t>
      </w:r>
      <w:r w:rsidR="00F90873">
        <w:t>a</w:t>
      </w:r>
      <w:r w:rsidR="004045D3">
        <w:t>pakšk</w:t>
      </w:r>
      <w:r w:rsidR="00FA5DC2" w:rsidRPr="001C04BF">
        <w:t>omitejas sēdes dalībniekus.</w:t>
      </w:r>
    </w:p>
    <w:p w14:paraId="113A7820" w14:textId="71DA803D" w:rsidR="00F30917" w:rsidRPr="00096785" w:rsidRDefault="00F30917" w:rsidP="008013AC">
      <w:pPr>
        <w:pStyle w:val="Default"/>
        <w:numPr>
          <w:ilvl w:val="0"/>
          <w:numId w:val="2"/>
        </w:numPr>
        <w:spacing w:before="240" w:after="240"/>
        <w:ind w:left="567" w:hanging="567"/>
        <w:jc w:val="both"/>
      </w:pPr>
      <w:r w:rsidRPr="00096785">
        <w:t xml:space="preserve">Apakškomitejas sēdes protokolā </w:t>
      </w:r>
      <w:r w:rsidR="00BD03DC">
        <w:t>norād</w:t>
      </w:r>
      <w:r w:rsidR="002D2313">
        <w:t>a</w:t>
      </w:r>
      <w:r w:rsidR="00BD03DC" w:rsidRPr="00096785">
        <w:t xml:space="preserve"> </w:t>
      </w:r>
      <w:r w:rsidRPr="00096785">
        <w:t>sēd</w:t>
      </w:r>
      <w:r w:rsidR="002D2313">
        <w:t xml:space="preserve">es </w:t>
      </w:r>
      <w:r w:rsidR="00CE174E">
        <w:t xml:space="preserve">dalībnieka </w:t>
      </w:r>
      <w:r w:rsidRPr="00096785">
        <w:t>vārdu, uzvārdu, pārstāvēto institūciju) un darba kārtības punktus. Apakškomitejas protokolā tiek ietverta vienošanās sadaļa</w:t>
      </w:r>
      <w:r w:rsidR="008F6AEF">
        <w:t>.</w:t>
      </w:r>
      <w:r w:rsidR="007C37F3">
        <w:t xml:space="preserve"> </w:t>
      </w:r>
      <w:r w:rsidRPr="00096785">
        <w:rPr>
          <w:color w:val="auto"/>
        </w:rPr>
        <w:t xml:space="preserve">Panākta vienošanās nozīmē vienprātību starp vairāk nekā pusi no </w:t>
      </w:r>
      <w:r w:rsidR="00C10669">
        <w:rPr>
          <w:color w:val="auto"/>
        </w:rPr>
        <w:t>a</w:t>
      </w:r>
      <w:r w:rsidRPr="00096785">
        <w:rPr>
          <w:color w:val="auto"/>
        </w:rPr>
        <w:t>pakškomitej</w:t>
      </w:r>
      <w:r w:rsidR="002D2313">
        <w:rPr>
          <w:color w:val="auto"/>
        </w:rPr>
        <w:t>as sēdes</w:t>
      </w:r>
      <w:r w:rsidRPr="00096785">
        <w:rPr>
          <w:color w:val="auto"/>
        </w:rPr>
        <w:t xml:space="preserve"> dalībniekiem. </w:t>
      </w:r>
      <w:r w:rsidR="008F6AEF">
        <w:rPr>
          <w:color w:val="auto"/>
        </w:rPr>
        <w:t xml:space="preserve">Nepieciešamības gadījumā var tikt atspoguļots </w:t>
      </w:r>
      <w:r w:rsidR="00F90873">
        <w:rPr>
          <w:color w:val="auto"/>
        </w:rPr>
        <w:t xml:space="preserve">apakškomitejas </w:t>
      </w:r>
      <w:r w:rsidR="008F6AEF">
        <w:rPr>
          <w:color w:val="auto"/>
        </w:rPr>
        <w:t>sēdes dalībnieka atšķirīgais viedoklis.</w:t>
      </w:r>
      <w:r w:rsidR="00CE174E">
        <w:rPr>
          <w:color w:val="auto"/>
        </w:rPr>
        <w:t xml:space="preserve"> </w:t>
      </w:r>
    </w:p>
    <w:p w14:paraId="0B1F2E42" w14:textId="51759D39" w:rsidR="00F30917" w:rsidRPr="00096785" w:rsidRDefault="00F30917" w:rsidP="008013AC">
      <w:pPr>
        <w:pStyle w:val="Default"/>
        <w:numPr>
          <w:ilvl w:val="0"/>
          <w:numId w:val="2"/>
        </w:numPr>
        <w:spacing w:before="240" w:after="240"/>
        <w:ind w:left="567" w:hanging="567"/>
        <w:jc w:val="both"/>
      </w:pPr>
      <w:r w:rsidRPr="00096785">
        <w:t xml:space="preserve">Sekretariāts sagatavo </w:t>
      </w:r>
      <w:r w:rsidR="00C10669">
        <w:t>a</w:t>
      </w:r>
      <w:r w:rsidRPr="00096785">
        <w:t>pakškomitejas sēdes protokol</w:t>
      </w:r>
      <w:r w:rsidR="002D2313">
        <w:t>a projekt</w:t>
      </w:r>
      <w:r w:rsidR="00CE174E">
        <w:t>u</w:t>
      </w:r>
      <w:r w:rsidR="00CF1B47">
        <w:t xml:space="preserve"> </w:t>
      </w:r>
      <w:r w:rsidRPr="00096785">
        <w:t xml:space="preserve">un trīs darbdienu laikā pēc sēdes elektroniski informē </w:t>
      </w:r>
      <w:r w:rsidR="00C10669">
        <w:t>a</w:t>
      </w:r>
      <w:r w:rsidRPr="00096785">
        <w:t>pakškomitej</w:t>
      </w:r>
      <w:r w:rsidR="002D2313">
        <w:t>as sēdes</w:t>
      </w:r>
      <w:r w:rsidRPr="00096785">
        <w:t xml:space="preserve"> dalībniekus par protokol</w:t>
      </w:r>
      <w:r w:rsidR="002D2313">
        <w:t>a projekt</w:t>
      </w:r>
      <w:r w:rsidRPr="00096785">
        <w:t>a ievietošanu UK e-portfelī.</w:t>
      </w:r>
    </w:p>
    <w:p w14:paraId="463E4A28" w14:textId="1333B6C8" w:rsidR="00F30917" w:rsidRPr="00096785" w:rsidRDefault="00F30917" w:rsidP="008013AC">
      <w:pPr>
        <w:pStyle w:val="Default"/>
        <w:numPr>
          <w:ilvl w:val="0"/>
          <w:numId w:val="2"/>
        </w:numPr>
        <w:spacing w:before="240" w:after="240"/>
        <w:ind w:left="567" w:hanging="567"/>
        <w:jc w:val="both"/>
      </w:pPr>
      <w:r w:rsidRPr="00096785">
        <w:t>Apakškomitej</w:t>
      </w:r>
      <w:r w:rsidR="002D2313">
        <w:t>as sēdes</w:t>
      </w:r>
      <w:r w:rsidRPr="00096785">
        <w:t xml:space="preserve"> dalībnieki trīs darbdienu laikā pēc protokola </w:t>
      </w:r>
      <w:r w:rsidR="00BD03DC">
        <w:t>ievietošanas UK e-</w:t>
      </w:r>
      <w:r w:rsidR="006B175E">
        <w:t> </w:t>
      </w:r>
      <w:r w:rsidR="00BD03DC">
        <w:t>portfelī</w:t>
      </w:r>
      <w:r w:rsidR="00BD03DC" w:rsidRPr="00096785">
        <w:t xml:space="preserve"> </w:t>
      </w:r>
      <w:r w:rsidR="00BD03DC">
        <w:t>var nosūtīt</w:t>
      </w:r>
      <w:r w:rsidR="00BD03DC" w:rsidRPr="00096785">
        <w:t xml:space="preserve"> </w:t>
      </w:r>
      <w:r w:rsidRPr="00096785">
        <w:t xml:space="preserve">Sekretariātam </w:t>
      </w:r>
      <w:r w:rsidR="00333F50">
        <w:t>komentārus</w:t>
      </w:r>
      <w:r w:rsidR="00333F50" w:rsidRPr="00096785">
        <w:t xml:space="preserve"> </w:t>
      </w:r>
      <w:r w:rsidRPr="00096785">
        <w:t>par protokol</w:t>
      </w:r>
      <w:r w:rsidR="002D2313">
        <w:t>a projekt</w:t>
      </w:r>
      <w:r w:rsidR="00CE174E">
        <w:t>u</w:t>
      </w:r>
      <w:r w:rsidRPr="00096785">
        <w:t xml:space="preserve">. </w:t>
      </w:r>
    </w:p>
    <w:p w14:paraId="0B4EF0E4" w14:textId="18808248" w:rsidR="007C0B33" w:rsidRDefault="00F30917" w:rsidP="008013AC">
      <w:pPr>
        <w:pStyle w:val="ListParagraph"/>
        <w:numPr>
          <w:ilvl w:val="0"/>
          <w:numId w:val="2"/>
        </w:numPr>
        <w:spacing w:before="240" w:after="240"/>
        <w:ind w:left="567" w:hanging="567"/>
        <w:contextualSpacing w:val="0"/>
        <w:jc w:val="both"/>
        <w:rPr>
          <w:sz w:val="24"/>
          <w:szCs w:val="24"/>
        </w:rPr>
      </w:pPr>
      <w:r w:rsidRPr="00096785">
        <w:rPr>
          <w:sz w:val="24"/>
          <w:szCs w:val="24"/>
        </w:rPr>
        <w:t xml:space="preserve">Ja noteiktajā termiņā saņemti </w:t>
      </w:r>
      <w:r w:rsidR="00333F50">
        <w:rPr>
          <w:sz w:val="24"/>
          <w:szCs w:val="24"/>
        </w:rPr>
        <w:t>komentāri</w:t>
      </w:r>
      <w:r w:rsidR="00333F50" w:rsidRPr="00096785">
        <w:rPr>
          <w:sz w:val="24"/>
          <w:szCs w:val="24"/>
        </w:rPr>
        <w:t xml:space="preserve"> </w:t>
      </w:r>
      <w:r w:rsidRPr="00096785">
        <w:rPr>
          <w:sz w:val="24"/>
          <w:szCs w:val="24"/>
        </w:rPr>
        <w:t>par protokol</w:t>
      </w:r>
      <w:r w:rsidR="002D2313">
        <w:rPr>
          <w:sz w:val="24"/>
          <w:szCs w:val="24"/>
        </w:rPr>
        <w:t>a projekt</w:t>
      </w:r>
      <w:r w:rsidR="00333F50">
        <w:rPr>
          <w:sz w:val="24"/>
          <w:szCs w:val="24"/>
        </w:rPr>
        <w:t>u</w:t>
      </w:r>
      <w:r w:rsidRPr="00096785">
        <w:rPr>
          <w:sz w:val="24"/>
          <w:szCs w:val="24"/>
        </w:rPr>
        <w:t xml:space="preserve">, Sekretariāts trīs darbdienu laikā pēc </w:t>
      </w:r>
      <w:r w:rsidR="007005FA">
        <w:rPr>
          <w:sz w:val="24"/>
          <w:szCs w:val="24"/>
        </w:rPr>
        <w:t>komentāru</w:t>
      </w:r>
      <w:r w:rsidR="007005FA" w:rsidRPr="00096785">
        <w:rPr>
          <w:sz w:val="24"/>
          <w:szCs w:val="24"/>
        </w:rPr>
        <w:t xml:space="preserve"> </w:t>
      </w:r>
      <w:r w:rsidRPr="00096785">
        <w:rPr>
          <w:sz w:val="24"/>
          <w:szCs w:val="24"/>
        </w:rPr>
        <w:t xml:space="preserve">iesniegšanas termiņa beigām sagatavo izziņu par saņemtajiem </w:t>
      </w:r>
      <w:r w:rsidR="007005FA">
        <w:rPr>
          <w:sz w:val="24"/>
          <w:szCs w:val="24"/>
        </w:rPr>
        <w:t>komentāriem</w:t>
      </w:r>
      <w:r w:rsidRPr="00096785">
        <w:rPr>
          <w:sz w:val="24"/>
          <w:szCs w:val="24"/>
        </w:rPr>
        <w:t>, kā arī nepieciešamības gadījumā atbilstoši precizē protokol</w:t>
      </w:r>
      <w:r w:rsidR="002D2313">
        <w:rPr>
          <w:sz w:val="24"/>
          <w:szCs w:val="24"/>
        </w:rPr>
        <w:t>a projekt</w:t>
      </w:r>
      <w:r w:rsidR="00333F50">
        <w:rPr>
          <w:sz w:val="24"/>
          <w:szCs w:val="24"/>
        </w:rPr>
        <w:t>u</w:t>
      </w:r>
      <w:r w:rsidR="007C0B33">
        <w:rPr>
          <w:sz w:val="24"/>
          <w:szCs w:val="24"/>
        </w:rPr>
        <w:t xml:space="preserve"> un nosūta apakškomitejas </w:t>
      </w:r>
      <w:r w:rsidR="002D2313">
        <w:rPr>
          <w:sz w:val="24"/>
          <w:szCs w:val="24"/>
        </w:rPr>
        <w:t xml:space="preserve">sēdes </w:t>
      </w:r>
      <w:r w:rsidR="007C0B33">
        <w:rPr>
          <w:sz w:val="24"/>
          <w:szCs w:val="24"/>
        </w:rPr>
        <w:t>dalībniekiem atkārtotai saskaņošanai</w:t>
      </w:r>
      <w:r w:rsidRPr="00096785">
        <w:rPr>
          <w:sz w:val="24"/>
          <w:szCs w:val="24"/>
        </w:rPr>
        <w:t xml:space="preserve">. </w:t>
      </w:r>
    </w:p>
    <w:p w14:paraId="2CC922D5" w14:textId="07D26FFE" w:rsidR="007C0B33" w:rsidRDefault="007C0B33" w:rsidP="007C0B33">
      <w:pPr>
        <w:pStyle w:val="Default"/>
        <w:numPr>
          <w:ilvl w:val="0"/>
          <w:numId w:val="2"/>
        </w:numPr>
        <w:spacing w:before="240" w:after="240"/>
        <w:ind w:left="567" w:hanging="567"/>
        <w:jc w:val="both"/>
      </w:pPr>
      <w:r w:rsidRPr="00096785">
        <w:t xml:space="preserve">Ja noteiktajā termiņā komentāri nav saņemti, protokolu uzskata par apstiprinātu. Protokolu paraksta sēdes vadītājs vai </w:t>
      </w:r>
      <w:r>
        <w:t>vadošās iestādes</w:t>
      </w:r>
      <w:r w:rsidRPr="00096785">
        <w:t xml:space="preserve"> pārstāvis, </w:t>
      </w:r>
      <w:r>
        <w:t xml:space="preserve">kas piedalījās sēdē, </w:t>
      </w:r>
      <w:r w:rsidRPr="00096785">
        <w:t xml:space="preserve">un Sekretariāts to ievieto UK e-portfelī, par to elektroniski informējot </w:t>
      </w:r>
      <w:r>
        <w:t>a</w:t>
      </w:r>
      <w:r w:rsidRPr="00096785">
        <w:t>pakškomitej</w:t>
      </w:r>
      <w:r>
        <w:t>as sēdes</w:t>
      </w:r>
      <w:r w:rsidRPr="00096785">
        <w:t xml:space="preserve"> dalībniekus.</w:t>
      </w:r>
    </w:p>
    <w:p w14:paraId="2F1F1F24" w14:textId="7F2C2D32" w:rsidR="00C35B44" w:rsidRDefault="00C35B44" w:rsidP="00C35B44">
      <w:pPr>
        <w:pStyle w:val="Default"/>
        <w:numPr>
          <w:ilvl w:val="0"/>
          <w:numId w:val="2"/>
        </w:numPr>
        <w:spacing w:before="240" w:after="240"/>
        <w:ind w:left="567" w:hanging="567"/>
        <w:jc w:val="both"/>
      </w:pPr>
      <w:r>
        <w:t>Ja saņemti atkārtoti komentāri par protokol</w:t>
      </w:r>
      <w:r w:rsidR="002D2313">
        <w:t>a projekt</w:t>
      </w:r>
      <w:r>
        <w:t xml:space="preserve">u, Sekretariāts </w:t>
      </w:r>
      <w:r w:rsidR="00BA0332">
        <w:t xml:space="preserve">veic šī </w:t>
      </w:r>
      <w:r w:rsidR="00BA0332" w:rsidRPr="006B175E">
        <w:t xml:space="preserve">reglamenta </w:t>
      </w:r>
      <w:r w:rsidRPr="006B175E">
        <w:t xml:space="preserve"> </w:t>
      </w:r>
      <w:r w:rsidR="00CF60A9" w:rsidRPr="006B175E">
        <w:t>2</w:t>
      </w:r>
      <w:r w:rsidR="00462126">
        <w:t>5</w:t>
      </w:r>
      <w:r w:rsidRPr="006B175E">
        <w:t>.</w:t>
      </w:r>
      <w:r w:rsidR="00BA0332" w:rsidRPr="00DF184F">
        <w:t xml:space="preserve"> </w:t>
      </w:r>
      <w:r w:rsidRPr="00DF184F">
        <w:t xml:space="preserve">un </w:t>
      </w:r>
      <w:r w:rsidR="00CF60A9" w:rsidRPr="006B175E">
        <w:t>2</w:t>
      </w:r>
      <w:r w:rsidR="00462126">
        <w:t>6</w:t>
      </w:r>
      <w:r w:rsidR="00BA0332" w:rsidRPr="006B175E">
        <w:t>. </w:t>
      </w:r>
      <w:r w:rsidRPr="00DF184F">
        <w:t>punktā</w:t>
      </w:r>
      <w:r>
        <w:t xml:space="preserve"> minētās darbības. </w:t>
      </w:r>
      <w:bookmarkStart w:id="16" w:name="_Hlk65747946"/>
      <w:r w:rsidR="00086E66">
        <w:t xml:space="preserve">Ja atkārtotās </w:t>
      </w:r>
      <w:r w:rsidR="00086E66" w:rsidRPr="00086E66">
        <w:rPr>
          <w:color w:val="auto"/>
        </w:rPr>
        <w:t>saskaņošanas laikā nav panākta vienošanās par protokola gala redakciju, protokolā vai izziņā par saņemtajiem komentāriem (atkarībā</w:t>
      </w:r>
      <w:r w:rsidR="003616F1">
        <w:rPr>
          <w:color w:val="auto"/>
        </w:rPr>
        <w:t xml:space="preserve"> no tā</w:t>
      </w:r>
      <w:r w:rsidR="00086E66" w:rsidRPr="00086E66">
        <w:rPr>
          <w:color w:val="auto"/>
        </w:rPr>
        <w:t xml:space="preserve">, vai runāts sanāksmē vai pausts rakstiski protokola </w:t>
      </w:r>
      <w:r w:rsidR="002D2313">
        <w:rPr>
          <w:color w:val="auto"/>
        </w:rPr>
        <w:t xml:space="preserve">projekta </w:t>
      </w:r>
      <w:r w:rsidR="00086E66" w:rsidRPr="00086E66">
        <w:rPr>
          <w:color w:val="auto"/>
        </w:rPr>
        <w:t>saskaņošanas laikā)</w:t>
      </w:r>
      <w:r w:rsidR="00086E66">
        <w:rPr>
          <w:color w:val="auto"/>
        </w:rPr>
        <w:t xml:space="preserve"> </w:t>
      </w:r>
      <w:r w:rsidR="00086E66" w:rsidRPr="00086E66">
        <w:rPr>
          <w:color w:val="auto"/>
        </w:rPr>
        <w:t xml:space="preserve">tiek fiksēti atšķirīgi viedokļi vai nesaskaņotie jautājumi, </w:t>
      </w:r>
      <w:r w:rsidR="00086E66">
        <w:t xml:space="preserve">un Sekretariāts nodrošina protokola parakstīšanu un publicēšanu šī reglamenta </w:t>
      </w:r>
      <w:r w:rsidR="00CF60A9" w:rsidRPr="006B175E">
        <w:t>2</w:t>
      </w:r>
      <w:r w:rsidR="00DB3F03">
        <w:t>7</w:t>
      </w:r>
      <w:r w:rsidR="00086E66" w:rsidRPr="006B175E">
        <w:t>. punktā</w:t>
      </w:r>
      <w:r w:rsidR="00086E66">
        <w:t xml:space="preserve"> noteiktajā kārtībā.</w:t>
      </w:r>
    </w:p>
    <w:p w14:paraId="624BD489" w14:textId="7D201811" w:rsidR="00086E66" w:rsidRDefault="00086E66" w:rsidP="007C0B33">
      <w:pPr>
        <w:pStyle w:val="ListParagraph"/>
        <w:numPr>
          <w:ilvl w:val="0"/>
          <w:numId w:val="2"/>
        </w:numPr>
        <w:spacing w:before="240" w:after="240"/>
        <w:ind w:left="567" w:hanging="567"/>
        <w:contextualSpacing w:val="0"/>
        <w:jc w:val="both"/>
        <w:rPr>
          <w:sz w:val="24"/>
          <w:szCs w:val="24"/>
        </w:rPr>
      </w:pPr>
      <w:bookmarkStart w:id="17" w:name="_Hlk113022742"/>
      <w:bookmarkEnd w:id="16"/>
      <w:r w:rsidRPr="00BD57BE">
        <w:rPr>
          <w:sz w:val="24"/>
          <w:szCs w:val="24"/>
        </w:rPr>
        <w:t xml:space="preserve">Lai nodrošinātu efektīvāku protokola </w:t>
      </w:r>
      <w:r w:rsidR="002D2313">
        <w:rPr>
          <w:sz w:val="24"/>
          <w:szCs w:val="24"/>
        </w:rPr>
        <w:t xml:space="preserve">projekta </w:t>
      </w:r>
      <w:r w:rsidRPr="00BD57BE">
        <w:rPr>
          <w:sz w:val="24"/>
          <w:szCs w:val="24"/>
        </w:rPr>
        <w:t xml:space="preserve">saskaņošanu, papildu šī reglamenta </w:t>
      </w:r>
      <w:r w:rsidR="00CF60A9" w:rsidRPr="006B175E">
        <w:rPr>
          <w:sz w:val="24"/>
          <w:szCs w:val="24"/>
        </w:rPr>
        <w:t>2</w:t>
      </w:r>
      <w:r w:rsidR="00DB3F03">
        <w:rPr>
          <w:sz w:val="24"/>
          <w:szCs w:val="24"/>
        </w:rPr>
        <w:t>6</w:t>
      </w:r>
      <w:r w:rsidRPr="006B175E">
        <w:rPr>
          <w:sz w:val="24"/>
          <w:szCs w:val="24"/>
        </w:rPr>
        <w:t xml:space="preserve">. un </w:t>
      </w:r>
      <w:r w:rsidR="00CF60A9" w:rsidRPr="006B175E">
        <w:rPr>
          <w:sz w:val="24"/>
          <w:szCs w:val="24"/>
        </w:rPr>
        <w:t>2</w:t>
      </w:r>
      <w:r w:rsidR="00DB3F03">
        <w:rPr>
          <w:sz w:val="24"/>
          <w:szCs w:val="24"/>
        </w:rPr>
        <w:t>8</w:t>
      </w:r>
      <w:r w:rsidRPr="006B175E">
        <w:rPr>
          <w:sz w:val="24"/>
          <w:szCs w:val="24"/>
        </w:rPr>
        <w:t>.</w:t>
      </w:r>
      <w:r w:rsidR="00BD57BE" w:rsidRPr="00DF184F">
        <w:rPr>
          <w:sz w:val="24"/>
          <w:szCs w:val="24"/>
        </w:rPr>
        <w:t> punktā</w:t>
      </w:r>
      <w:r w:rsidRPr="00BD57BE">
        <w:rPr>
          <w:sz w:val="24"/>
          <w:szCs w:val="24"/>
        </w:rPr>
        <w:t xml:space="preserve"> minētajām darbībām Sekretariāt</w:t>
      </w:r>
      <w:r w:rsidR="00BD57BE">
        <w:rPr>
          <w:sz w:val="24"/>
          <w:szCs w:val="24"/>
        </w:rPr>
        <w:t>am</w:t>
      </w:r>
      <w:r w:rsidRPr="00BD57BE">
        <w:rPr>
          <w:sz w:val="24"/>
          <w:szCs w:val="24"/>
        </w:rPr>
        <w:t xml:space="preserve"> vai citi</w:t>
      </w:r>
      <w:r w:rsidR="00BD57BE">
        <w:rPr>
          <w:sz w:val="24"/>
          <w:szCs w:val="24"/>
        </w:rPr>
        <w:t>em</w:t>
      </w:r>
      <w:r w:rsidRPr="00BD57BE">
        <w:rPr>
          <w:sz w:val="24"/>
          <w:szCs w:val="24"/>
        </w:rPr>
        <w:t xml:space="preserve"> vadošās iestādes pārstāvji</w:t>
      </w:r>
      <w:r w:rsidR="00BD57BE">
        <w:rPr>
          <w:sz w:val="24"/>
          <w:szCs w:val="24"/>
        </w:rPr>
        <w:t>em ir tiesības</w:t>
      </w:r>
      <w:r w:rsidRPr="00BD57BE">
        <w:rPr>
          <w:sz w:val="24"/>
          <w:szCs w:val="24"/>
        </w:rPr>
        <w:t xml:space="preserve"> </w:t>
      </w:r>
      <w:r w:rsidR="00BD57BE" w:rsidRPr="00BD57BE">
        <w:rPr>
          <w:sz w:val="24"/>
          <w:szCs w:val="24"/>
        </w:rPr>
        <w:t xml:space="preserve">panākt vienošanās </w:t>
      </w:r>
      <w:r w:rsidRPr="00BD57BE">
        <w:rPr>
          <w:sz w:val="24"/>
          <w:szCs w:val="24"/>
        </w:rPr>
        <w:t>ar komentāra iesniedzēju un citām attiecīgā jautājuma risināšanā iesaistītajām institūcijām par precizētā protokola</w:t>
      </w:r>
      <w:r w:rsidR="00930253">
        <w:rPr>
          <w:sz w:val="24"/>
          <w:szCs w:val="24"/>
        </w:rPr>
        <w:t xml:space="preserve"> projekta</w:t>
      </w:r>
      <w:r w:rsidRPr="00BD57BE">
        <w:rPr>
          <w:sz w:val="24"/>
          <w:szCs w:val="24"/>
        </w:rPr>
        <w:t xml:space="preserve"> redakcijām</w:t>
      </w:r>
      <w:r w:rsidR="00BD57BE">
        <w:rPr>
          <w:sz w:val="24"/>
          <w:szCs w:val="24"/>
        </w:rPr>
        <w:t>.</w:t>
      </w:r>
    </w:p>
    <w:p w14:paraId="555523AA" w14:textId="57BF6A22" w:rsidR="00CC5783" w:rsidRDefault="00CC5783" w:rsidP="007C0B33">
      <w:pPr>
        <w:pStyle w:val="ListParagraph"/>
        <w:numPr>
          <w:ilvl w:val="0"/>
          <w:numId w:val="2"/>
        </w:numPr>
        <w:spacing w:before="240" w:after="240"/>
        <w:ind w:left="567" w:hanging="567"/>
        <w:contextualSpacing w:val="0"/>
        <w:jc w:val="both"/>
        <w:rPr>
          <w:sz w:val="24"/>
          <w:szCs w:val="24"/>
        </w:rPr>
      </w:pPr>
      <w:bookmarkStart w:id="18" w:name="_Hlk113023278"/>
      <w:bookmarkEnd w:id="17"/>
      <w:r w:rsidRPr="00CC5783">
        <w:rPr>
          <w:sz w:val="24"/>
          <w:szCs w:val="24"/>
        </w:rPr>
        <w:t>Apakškomitejas sēdes vadītājs vai viņa pārstāvis var noteikt citus termiņus</w:t>
      </w:r>
      <w:r>
        <w:rPr>
          <w:sz w:val="24"/>
          <w:szCs w:val="24"/>
        </w:rPr>
        <w:t xml:space="preserve"> protokol</w:t>
      </w:r>
      <w:r w:rsidR="00930253">
        <w:rPr>
          <w:sz w:val="24"/>
          <w:szCs w:val="24"/>
        </w:rPr>
        <w:t>a projekt</w:t>
      </w:r>
      <w:r>
        <w:rPr>
          <w:sz w:val="24"/>
          <w:szCs w:val="24"/>
        </w:rPr>
        <w:t>a sagatavošanai un saskaņošanai.</w:t>
      </w:r>
    </w:p>
    <w:p w14:paraId="65578D71" w14:textId="71B5BC6F" w:rsidR="00032371" w:rsidRPr="00B7692E" w:rsidRDefault="00032371" w:rsidP="00B7692E">
      <w:pPr>
        <w:pStyle w:val="Heading1"/>
        <w:numPr>
          <w:ilvl w:val="0"/>
          <w:numId w:val="4"/>
        </w:numPr>
        <w:spacing w:after="240"/>
        <w:ind w:left="714" w:hanging="357"/>
        <w:jc w:val="center"/>
        <w:rPr>
          <w:b/>
          <w:bCs/>
          <w:sz w:val="24"/>
          <w:szCs w:val="24"/>
        </w:rPr>
      </w:pPr>
      <w:bookmarkStart w:id="19" w:name="_Hlk100827408"/>
      <w:bookmarkEnd w:id="18"/>
      <w:r w:rsidRPr="00B7692E">
        <w:rPr>
          <w:rFonts w:ascii="Times New Roman" w:hAnsi="Times New Roman" w:cs="Times New Roman"/>
          <w:b/>
          <w:bCs/>
          <w:color w:val="auto"/>
          <w:sz w:val="24"/>
          <w:szCs w:val="24"/>
        </w:rPr>
        <w:t>Apakškomitejas rakstiskās procedūras</w:t>
      </w:r>
    </w:p>
    <w:bookmarkEnd w:id="19"/>
    <w:p w14:paraId="6470BDEC" w14:textId="4985D376" w:rsidR="0013617D" w:rsidRPr="0013617D" w:rsidRDefault="00ED4741" w:rsidP="0013617D">
      <w:pPr>
        <w:pStyle w:val="ListParagraph"/>
        <w:numPr>
          <w:ilvl w:val="0"/>
          <w:numId w:val="2"/>
        </w:numPr>
        <w:spacing w:before="240"/>
        <w:ind w:left="567" w:hanging="567"/>
        <w:contextualSpacing w:val="0"/>
        <w:jc w:val="both"/>
        <w:rPr>
          <w:sz w:val="24"/>
          <w:szCs w:val="24"/>
        </w:rPr>
      </w:pPr>
      <w:r w:rsidRPr="00ED4741">
        <w:rPr>
          <w:sz w:val="24"/>
          <w:szCs w:val="24"/>
        </w:rPr>
        <w:t xml:space="preserve">Pēc </w:t>
      </w:r>
      <w:r w:rsidR="00A62580">
        <w:rPr>
          <w:sz w:val="24"/>
          <w:szCs w:val="24"/>
        </w:rPr>
        <w:t xml:space="preserve">Apakškomitejas dalībnieku </w:t>
      </w:r>
      <w:r w:rsidRPr="00ED4741">
        <w:rPr>
          <w:sz w:val="24"/>
          <w:szCs w:val="24"/>
        </w:rPr>
        <w:t xml:space="preserve">ierosinājuma, </w:t>
      </w:r>
      <w:r w:rsidR="00660E70" w:rsidRPr="00660E70">
        <w:rPr>
          <w:sz w:val="24"/>
          <w:szCs w:val="24"/>
        </w:rPr>
        <w:t xml:space="preserve">apakškomitejas dalībnieku iesniegtos dokumentus </w:t>
      </w:r>
      <w:r w:rsidRPr="00ED4741">
        <w:rPr>
          <w:sz w:val="24"/>
          <w:szCs w:val="24"/>
        </w:rPr>
        <w:t xml:space="preserve">var </w:t>
      </w:r>
      <w:r w:rsidR="00660E70">
        <w:rPr>
          <w:sz w:val="24"/>
          <w:szCs w:val="24"/>
        </w:rPr>
        <w:t>izskatīt</w:t>
      </w:r>
      <w:r w:rsidRPr="00ED4741">
        <w:rPr>
          <w:sz w:val="24"/>
          <w:szCs w:val="24"/>
        </w:rPr>
        <w:t xml:space="preserve"> </w:t>
      </w:r>
      <w:r w:rsidR="00660E70">
        <w:rPr>
          <w:sz w:val="24"/>
          <w:szCs w:val="24"/>
        </w:rPr>
        <w:t xml:space="preserve">Apakškomitejas </w:t>
      </w:r>
      <w:r w:rsidR="0052456B">
        <w:rPr>
          <w:sz w:val="24"/>
          <w:szCs w:val="24"/>
        </w:rPr>
        <w:t>rakstiskajā procedūrā</w:t>
      </w:r>
      <w:r w:rsidRPr="00ED4741">
        <w:rPr>
          <w:sz w:val="24"/>
          <w:szCs w:val="24"/>
        </w:rPr>
        <w:t xml:space="preserve">. </w:t>
      </w:r>
    </w:p>
    <w:p w14:paraId="2FACDDEE" w14:textId="55E2ECED" w:rsidR="00ED4741" w:rsidRPr="00ED4741" w:rsidRDefault="00660E70" w:rsidP="0013617D">
      <w:pPr>
        <w:pStyle w:val="ListParagraph"/>
        <w:numPr>
          <w:ilvl w:val="0"/>
          <w:numId w:val="2"/>
        </w:numPr>
        <w:spacing w:before="240"/>
        <w:ind w:left="567" w:hanging="567"/>
        <w:contextualSpacing w:val="0"/>
        <w:jc w:val="both"/>
        <w:rPr>
          <w:sz w:val="24"/>
          <w:szCs w:val="24"/>
        </w:rPr>
      </w:pPr>
      <w:r>
        <w:rPr>
          <w:sz w:val="24"/>
          <w:szCs w:val="24"/>
        </w:rPr>
        <w:t>Apakškomitejas r</w:t>
      </w:r>
      <w:r w:rsidR="00ED4741" w:rsidRPr="00ED4741">
        <w:rPr>
          <w:sz w:val="24"/>
          <w:szCs w:val="24"/>
        </w:rPr>
        <w:t xml:space="preserve">akstisko procedūru uzsāk Sekretariātam ievietojot UK e-portfelī </w:t>
      </w:r>
      <w:r w:rsidR="006E5E01">
        <w:rPr>
          <w:sz w:val="24"/>
          <w:szCs w:val="24"/>
        </w:rPr>
        <w:t>izskatīšanai</w:t>
      </w:r>
      <w:r>
        <w:rPr>
          <w:sz w:val="24"/>
          <w:szCs w:val="24"/>
        </w:rPr>
        <w:t xml:space="preserve"> </w:t>
      </w:r>
      <w:r w:rsidR="008C3A2E">
        <w:rPr>
          <w:sz w:val="24"/>
          <w:szCs w:val="24"/>
        </w:rPr>
        <w:t xml:space="preserve">virzītos dokumentus un </w:t>
      </w:r>
      <w:r w:rsidR="00ED4741" w:rsidRPr="00ED4741">
        <w:rPr>
          <w:sz w:val="24"/>
          <w:szCs w:val="24"/>
        </w:rPr>
        <w:t>informē</w:t>
      </w:r>
      <w:r w:rsidR="008C3A2E">
        <w:rPr>
          <w:sz w:val="24"/>
          <w:szCs w:val="24"/>
        </w:rPr>
        <w:t>jo</w:t>
      </w:r>
      <w:r w:rsidR="00ED4741" w:rsidRPr="00ED4741">
        <w:rPr>
          <w:sz w:val="24"/>
          <w:szCs w:val="24"/>
        </w:rPr>
        <w:t xml:space="preserve">t </w:t>
      </w:r>
      <w:r>
        <w:rPr>
          <w:sz w:val="24"/>
          <w:szCs w:val="24"/>
        </w:rPr>
        <w:t xml:space="preserve">Apakškomitejas </w:t>
      </w:r>
      <w:r w:rsidR="006206ED">
        <w:rPr>
          <w:sz w:val="24"/>
          <w:szCs w:val="24"/>
        </w:rPr>
        <w:t xml:space="preserve">dalībniekus par </w:t>
      </w:r>
      <w:r w:rsidR="00ED4741" w:rsidRPr="00ED4741">
        <w:rPr>
          <w:sz w:val="24"/>
          <w:szCs w:val="24"/>
        </w:rPr>
        <w:t>dokumentu pieejamību UK e-portfelī</w:t>
      </w:r>
      <w:r w:rsidR="006206ED">
        <w:rPr>
          <w:sz w:val="24"/>
          <w:szCs w:val="24"/>
        </w:rPr>
        <w:t xml:space="preserve"> un to izskatīšanas termiņiem</w:t>
      </w:r>
      <w:r w:rsidR="00ED4741" w:rsidRPr="00ED4741">
        <w:rPr>
          <w:sz w:val="24"/>
          <w:szCs w:val="24"/>
        </w:rPr>
        <w:t>.</w:t>
      </w:r>
    </w:p>
    <w:p w14:paraId="1B9289EE" w14:textId="01C8B4E0" w:rsidR="00ED4741" w:rsidRPr="00ED4741" w:rsidRDefault="00660E70" w:rsidP="0013617D">
      <w:pPr>
        <w:pStyle w:val="ListParagraph"/>
        <w:numPr>
          <w:ilvl w:val="0"/>
          <w:numId w:val="2"/>
        </w:numPr>
        <w:spacing w:before="240" w:after="240"/>
        <w:ind w:left="567" w:hanging="567"/>
        <w:contextualSpacing w:val="0"/>
        <w:jc w:val="both"/>
        <w:rPr>
          <w:sz w:val="24"/>
          <w:szCs w:val="24"/>
        </w:rPr>
      </w:pPr>
      <w:r>
        <w:rPr>
          <w:sz w:val="24"/>
          <w:szCs w:val="24"/>
        </w:rPr>
        <w:lastRenderedPageBreak/>
        <w:t>Apakšk</w:t>
      </w:r>
      <w:r w:rsidR="00ED4741" w:rsidRPr="00ED4741">
        <w:rPr>
          <w:sz w:val="24"/>
          <w:szCs w:val="24"/>
        </w:rPr>
        <w:t>omitejas dalībnieki 10 darbdienu laikā</w:t>
      </w:r>
      <w:r w:rsidR="006E5E01">
        <w:rPr>
          <w:sz w:val="24"/>
          <w:szCs w:val="24"/>
        </w:rPr>
        <w:t xml:space="preserve"> (vai citā Sekretariāta noteiktā termiņā)</w:t>
      </w:r>
      <w:r w:rsidR="00ED4741" w:rsidRPr="00ED4741">
        <w:rPr>
          <w:sz w:val="24"/>
          <w:szCs w:val="24"/>
        </w:rPr>
        <w:t xml:space="preserve"> pēc </w:t>
      </w:r>
      <w:r w:rsidR="006E5E01">
        <w:rPr>
          <w:sz w:val="24"/>
          <w:szCs w:val="24"/>
        </w:rPr>
        <w:t xml:space="preserve">Apakškomitejas </w:t>
      </w:r>
      <w:r w:rsidR="00ED4741" w:rsidRPr="00ED4741">
        <w:rPr>
          <w:sz w:val="24"/>
          <w:szCs w:val="24"/>
        </w:rPr>
        <w:t>rakstiskās procedūras uzsākšanas var nosūtīt Sekretariātam komentārus par dokumentiem</w:t>
      </w:r>
      <w:r w:rsidR="006E5E01">
        <w:rPr>
          <w:sz w:val="24"/>
          <w:szCs w:val="24"/>
        </w:rPr>
        <w:t>, kas tiek skatīti Apakškomitejas rakstiskajā procedūrā</w:t>
      </w:r>
      <w:r w:rsidR="00ED4741" w:rsidRPr="00ED4741">
        <w:rPr>
          <w:sz w:val="24"/>
          <w:szCs w:val="24"/>
        </w:rPr>
        <w:t>;</w:t>
      </w:r>
    </w:p>
    <w:p w14:paraId="7511CA0B" w14:textId="253583EA" w:rsidR="00504C45" w:rsidRDefault="00ED4741" w:rsidP="0013617D">
      <w:pPr>
        <w:pStyle w:val="ListParagraph"/>
        <w:numPr>
          <w:ilvl w:val="1"/>
          <w:numId w:val="2"/>
        </w:numPr>
        <w:spacing w:before="240" w:after="240"/>
        <w:ind w:left="851" w:firstLine="0"/>
        <w:contextualSpacing w:val="0"/>
        <w:jc w:val="both"/>
        <w:rPr>
          <w:sz w:val="24"/>
          <w:szCs w:val="24"/>
        </w:rPr>
      </w:pPr>
      <w:r w:rsidRPr="00ED4741">
        <w:rPr>
          <w:sz w:val="24"/>
          <w:szCs w:val="24"/>
        </w:rPr>
        <w:t xml:space="preserve">ja noteiktajā termiņā par </w:t>
      </w:r>
      <w:r w:rsidR="006E5E01">
        <w:rPr>
          <w:sz w:val="24"/>
          <w:szCs w:val="24"/>
        </w:rPr>
        <w:t>Apakškomitejā skatītajiem</w:t>
      </w:r>
      <w:r w:rsidRPr="00ED4741">
        <w:rPr>
          <w:sz w:val="24"/>
          <w:szCs w:val="24"/>
        </w:rPr>
        <w:t xml:space="preserve"> dokumentiem nav saņemti komentāri, dokumentus uzskata par </w:t>
      </w:r>
      <w:r w:rsidR="006E5E01">
        <w:rPr>
          <w:sz w:val="24"/>
          <w:szCs w:val="24"/>
        </w:rPr>
        <w:t>izskatītiem un</w:t>
      </w:r>
      <w:r w:rsidR="00504C45">
        <w:rPr>
          <w:sz w:val="24"/>
          <w:szCs w:val="24"/>
        </w:rPr>
        <w:t xml:space="preserve"> Sekretariāts par to informē Apak</w:t>
      </w:r>
      <w:r w:rsidR="00BF3346">
        <w:rPr>
          <w:sz w:val="24"/>
          <w:szCs w:val="24"/>
        </w:rPr>
        <w:t>škomitejas dalībniekus</w:t>
      </w:r>
      <w:r w:rsidR="006E5E01">
        <w:rPr>
          <w:sz w:val="24"/>
          <w:szCs w:val="24"/>
        </w:rPr>
        <w:t xml:space="preserve">, ja nepieciešams, </w:t>
      </w:r>
      <w:r w:rsidR="00BF3346">
        <w:rPr>
          <w:sz w:val="24"/>
          <w:szCs w:val="24"/>
        </w:rPr>
        <w:t>informējot par to tālāku</w:t>
      </w:r>
      <w:r w:rsidRPr="00ED4741">
        <w:rPr>
          <w:sz w:val="24"/>
          <w:szCs w:val="24"/>
        </w:rPr>
        <w:t xml:space="preserve"> </w:t>
      </w:r>
      <w:r w:rsidR="00BF3346">
        <w:rPr>
          <w:sz w:val="24"/>
          <w:szCs w:val="24"/>
        </w:rPr>
        <w:t>virzību</w:t>
      </w:r>
      <w:r w:rsidR="006E5E01">
        <w:rPr>
          <w:sz w:val="24"/>
          <w:szCs w:val="24"/>
        </w:rPr>
        <w:t xml:space="preserve"> apstiprināšanai Komitejā</w:t>
      </w:r>
      <w:r w:rsidRPr="00ED4741">
        <w:rPr>
          <w:sz w:val="24"/>
          <w:szCs w:val="24"/>
        </w:rPr>
        <w:t xml:space="preserve">; </w:t>
      </w:r>
    </w:p>
    <w:p w14:paraId="372D5291" w14:textId="32294A3D" w:rsidR="00ED4741" w:rsidRPr="0052456B" w:rsidRDefault="00ED4741" w:rsidP="0013617D">
      <w:pPr>
        <w:pStyle w:val="ListParagraph"/>
        <w:numPr>
          <w:ilvl w:val="1"/>
          <w:numId w:val="2"/>
        </w:numPr>
        <w:spacing w:before="240" w:after="240"/>
        <w:ind w:left="851" w:firstLine="0"/>
        <w:contextualSpacing w:val="0"/>
        <w:jc w:val="both"/>
        <w:rPr>
          <w:sz w:val="24"/>
          <w:szCs w:val="24"/>
        </w:rPr>
      </w:pPr>
      <w:r w:rsidRPr="0052456B">
        <w:rPr>
          <w:sz w:val="24"/>
          <w:szCs w:val="24"/>
        </w:rPr>
        <w:t xml:space="preserve">ja noteiktajā termiņā par </w:t>
      </w:r>
      <w:r w:rsidR="00504C45" w:rsidRPr="0052456B">
        <w:rPr>
          <w:sz w:val="24"/>
          <w:szCs w:val="24"/>
        </w:rPr>
        <w:t xml:space="preserve">Apakškomitejā izskatāmajiem </w:t>
      </w:r>
      <w:r w:rsidRPr="0052456B">
        <w:rPr>
          <w:sz w:val="24"/>
          <w:szCs w:val="24"/>
        </w:rPr>
        <w:t>dokumentiem ir saņemti komentāri:</w:t>
      </w:r>
    </w:p>
    <w:p w14:paraId="77BEF234" w14:textId="77777777" w:rsidR="00504C45" w:rsidRDefault="00ED4741" w:rsidP="0013617D">
      <w:pPr>
        <w:pStyle w:val="ListParagraph"/>
        <w:numPr>
          <w:ilvl w:val="2"/>
          <w:numId w:val="2"/>
        </w:numPr>
        <w:spacing w:before="240" w:after="240"/>
        <w:ind w:left="1276" w:firstLine="0"/>
        <w:contextualSpacing w:val="0"/>
        <w:jc w:val="both"/>
        <w:rPr>
          <w:sz w:val="24"/>
          <w:szCs w:val="24"/>
        </w:rPr>
      </w:pPr>
      <w:r w:rsidRPr="00ED4741">
        <w:rPr>
          <w:sz w:val="24"/>
          <w:szCs w:val="24"/>
        </w:rPr>
        <w:t>Sekretariāts par tiem sagatavo izziņu un divu darbdienu laikā pēc komentāru iesniegšanas not</w:t>
      </w:r>
      <w:r w:rsidR="00504C45">
        <w:rPr>
          <w:sz w:val="24"/>
          <w:szCs w:val="24"/>
        </w:rPr>
        <w:t>eiktā termiņa beigām nosūta to Apakšk</w:t>
      </w:r>
      <w:r w:rsidRPr="00ED4741">
        <w:rPr>
          <w:sz w:val="24"/>
          <w:szCs w:val="24"/>
        </w:rPr>
        <w:t>omitejas dalībniekiem, kas atbildīgi par konkrēto dokumentu sagatavošanu un precizēšanu;</w:t>
      </w:r>
    </w:p>
    <w:p w14:paraId="54BA7707" w14:textId="77777777" w:rsidR="00504C45" w:rsidRDefault="00504C45" w:rsidP="0013617D">
      <w:pPr>
        <w:pStyle w:val="ListParagraph"/>
        <w:numPr>
          <w:ilvl w:val="2"/>
          <w:numId w:val="2"/>
        </w:numPr>
        <w:spacing w:before="240" w:after="240"/>
        <w:ind w:left="1276" w:firstLine="0"/>
        <w:contextualSpacing w:val="0"/>
        <w:jc w:val="both"/>
        <w:rPr>
          <w:sz w:val="24"/>
          <w:szCs w:val="24"/>
        </w:rPr>
      </w:pPr>
      <w:r>
        <w:rPr>
          <w:sz w:val="24"/>
          <w:szCs w:val="24"/>
        </w:rPr>
        <w:t>Apakš</w:t>
      </w:r>
      <w:r w:rsidRPr="00504C45">
        <w:rPr>
          <w:sz w:val="24"/>
          <w:szCs w:val="24"/>
        </w:rPr>
        <w:t>k</w:t>
      </w:r>
      <w:r w:rsidR="00ED4741" w:rsidRPr="0052456B">
        <w:rPr>
          <w:sz w:val="24"/>
          <w:szCs w:val="24"/>
        </w:rPr>
        <w:t>omitejas dalībnieki, kas iesūtījuši dokumentus, precizē tos atbilstoši saņemtajiem komentāriem un precizētos dokumentus piecu darbdienu laikā nosūta Sekretariātam;</w:t>
      </w:r>
    </w:p>
    <w:p w14:paraId="484CDB56" w14:textId="6D0E7418" w:rsidR="00504C45"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 xml:space="preserve">Sekretariāts saņemtos precizētos dokumentus divu darbdienu laikā ievieto </w:t>
      </w:r>
      <w:r w:rsidR="006B175E">
        <w:rPr>
          <w:sz w:val="24"/>
          <w:szCs w:val="24"/>
        </w:rPr>
        <w:t xml:space="preserve">UK </w:t>
      </w:r>
      <w:r w:rsidRPr="00DC654A">
        <w:rPr>
          <w:sz w:val="24"/>
          <w:szCs w:val="24"/>
        </w:rPr>
        <w:t>e-po</w:t>
      </w:r>
      <w:r w:rsidR="00504C45" w:rsidRPr="00504C45">
        <w:rPr>
          <w:sz w:val="24"/>
          <w:szCs w:val="24"/>
        </w:rPr>
        <w:t>rtfelī un elektroniski informē Apak</w:t>
      </w:r>
      <w:r w:rsidR="00504C45">
        <w:rPr>
          <w:sz w:val="24"/>
          <w:szCs w:val="24"/>
        </w:rPr>
        <w:t>šk</w:t>
      </w:r>
      <w:r w:rsidRPr="00DC654A">
        <w:rPr>
          <w:sz w:val="24"/>
          <w:szCs w:val="24"/>
        </w:rPr>
        <w:t>omitejas da</w:t>
      </w:r>
      <w:r w:rsidR="00BF3346" w:rsidRPr="00BF3346">
        <w:rPr>
          <w:sz w:val="24"/>
          <w:szCs w:val="24"/>
        </w:rPr>
        <w:t>lībniekus. Ja nepieciešams, precizētie</w:t>
      </w:r>
      <w:r w:rsidRPr="00DC654A">
        <w:rPr>
          <w:sz w:val="24"/>
          <w:szCs w:val="24"/>
        </w:rPr>
        <w:t xml:space="preserve"> dokumenti var tikt v</w:t>
      </w:r>
      <w:r w:rsidR="00BF3346">
        <w:rPr>
          <w:sz w:val="24"/>
          <w:szCs w:val="24"/>
        </w:rPr>
        <w:t>irzīti</w:t>
      </w:r>
      <w:r w:rsidRPr="00DC654A">
        <w:rPr>
          <w:sz w:val="24"/>
          <w:szCs w:val="24"/>
        </w:rPr>
        <w:t xml:space="preserve"> atkārtot</w:t>
      </w:r>
      <w:r w:rsidR="00504C45">
        <w:rPr>
          <w:sz w:val="24"/>
          <w:szCs w:val="24"/>
        </w:rPr>
        <w:t>a</w:t>
      </w:r>
      <w:r w:rsidR="00BF3346">
        <w:rPr>
          <w:sz w:val="24"/>
          <w:szCs w:val="24"/>
        </w:rPr>
        <w:t>i</w:t>
      </w:r>
      <w:r w:rsidR="00504C45">
        <w:rPr>
          <w:sz w:val="24"/>
          <w:szCs w:val="24"/>
        </w:rPr>
        <w:t xml:space="preserve"> </w:t>
      </w:r>
      <w:r w:rsidR="00BF3346">
        <w:rPr>
          <w:sz w:val="24"/>
          <w:szCs w:val="24"/>
        </w:rPr>
        <w:t>izskatīšanai</w:t>
      </w:r>
      <w:r w:rsidR="00504C45">
        <w:rPr>
          <w:sz w:val="24"/>
          <w:szCs w:val="24"/>
        </w:rPr>
        <w:t xml:space="preserve"> A</w:t>
      </w:r>
      <w:r w:rsidR="00504C45" w:rsidRPr="00504C45">
        <w:rPr>
          <w:sz w:val="24"/>
          <w:szCs w:val="24"/>
        </w:rPr>
        <w:t>pak</w:t>
      </w:r>
      <w:r w:rsidR="00504C45">
        <w:rPr>
          <w:sz w:val="24"/>
          <w:szCs w:val="24"/>
        </w:rPr>
        <w:t>šk</w:t>
      </w:r>
      <w:r w:rsidRPr="00DC654A">
        <w:rPr>
          <w:sz w:val="24"/>
          <w:szCs w:val="24"/>
        </w:rPr>
        <w:t>omitejas dalībniekiem;</w:t>
      </w:r>
    </w:p>
    <w:p w14:paraId="60744534" w14:textId="55B5B3C9" w:rsidR="00BF3346"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 xml:space="preserve">ja nav panākta </w:t>
      </w:r>
      <w:r w:rsidR="006B175E">
        <w:rPr>
          <w:sz w:val="24"/>
          <w:szCs w:val="24"/>
        </w:rPr>
        <w:t xml:space="preserve">vienošanās, </w:t>
      </w:r>
      <w:r w:rsidR="00BF3346">
        <w:rPr>
          <w:sz w:val="24"/>
          <w:szCs w:val="24"/>
        </w:rPr>
        <w:t>Apakškomitejas</w:t>
      </w:r>
      <w:r w:rsidRPr="00DC654A">
        <w:rPr>
          <w:sz w:val="24"/>
          <w:szCs w:val="24"/>
        </w:rPr>
        <w:t xml:space="preserve"> rakstisko procedūru aptur uz laiku ne ilgāku par piecām darbdienām, dodot iespēju komentāru sniedzējam un dokumenta iesniedzējam vienoties par precizējumiem dokumentos. Iepriekš minēto termiņu var pagarināt gadījumā, ja dokumentu iesniedzējs sniedz par to pamatojumu Sekretariātam. Ja nav iespējams vienoties noteiktā termiņā, dokumentu </w:t>
      </w:r>
      <w:r w:rsidR="00BF3346">
        <w:rPr>
          <w:sz w:val="24"/>
          <w:szCs w:val="24"/>
        </w:rPr>
        <w:t>izskatīšanu Apakškomitejas</w:t>
      </w:r>
      <w:r w:rsidRPr="00DC654A">
        <w:rPr>
          <w:sz w:val="24"/>
          <w:szCs w:val="24"/>
        </w:rPr>
        <w:t xml:space="preserve"> rakstiskajā procedūrā pārtrauc (nepieciešamības gadījumā iekļaujot nākamajā rakstiskajā procedūrā);</w:t>
      </w:r>
    </w:p>
    <w:p w14:paraId="3D120526" w14:textId="3EB8FC00" w:rsidR="00ED4741" w:rsidRPr="00DC654A" w:rsidRDefault="00ED4741" w:rsidP="0013617D">
      <w:pPr>
        <w:pStyle w:val="ListParagraph"/>
        <w:numPr>
          <w:ilvl w:val="2"/>
          <w:numId w:val="2"/>
        </w:numPr>
        <w:spacing w:before="240" w:after="240"/>
        <w:ind w:left="1276" w:firstLine="0"/>
        <w:contextualSpacing w:val="0"/>
        <w:jc w:val="both"/>
        <w:rPr>
          <w:sz w:val="24"/>
          <w:szCs w:val="24"/>
        </w:rPr>
      </w:pPr>
      <w:r w:rsidRPr="00DC654A">
        <w:rPr>
          <w:sz w:val="24"/>
          <w:szCs w:val="24"/>
        </w:rPr>
        <w:t>ja vienošanās panākta, dokumentus</w:t>
      </w:r>
      <w:r w:rsidR="0052456B">
        <w:rPr>
          <w:sz w:val="24"/>
          <w:szCs w:val="24"/>
        </w:rPr>
        <w:t xml:space="preserve"> Apakškomitejas ietvaros</w:t>
      </w:r>
      <w:r w:rsidRPr="00DC654A">
        <w:rPr>
          <w:sz w:val="24"/>
          <w:szCs w:val="24"/>
        </w:rPr>
        <w:t xml:space="preserve"> uzskata par </w:t>
      </w:r>
      <w:r w:rsidR="00BF3346">
        <w:rPr>
          <w:sz w:val="24"/>
          <w:szCs w:val="24"/>
        </w:rPr>
        <w:t xml:space="preserve">izskatītiem </w:t>
      </w:r>
      <w:r w:rsidRPr="00DC654A">
        <w:rPr>
          <w:sz w:val="24"/>
          <w:szCs w:val="24"/>
        </w:rPr>
        <w:t>un Sekretariāts</w:t>
      </w:r>
      <w:r w:rsidR="00BF3346">
        <w:rPr>
          <w:sz w:val="24"/>
          <w:szCs w:val="24"/>
        </w:rPr>
        <w:t xml:space="preserve"> par to informē Apakškomitejas dalībniekus, </w:t>
      </w:r>
      <w:r w:rsidR="006B175E">
        <w:rPr>
          <w:sz w:val="24"/>
          <w:szCs w:val="24"/>
        </w:rPr>
        <w:t>kā</w:t>
      </w:r>
      <w:r w:rsidR="00BF3346">
        <w:rPr>
          <w:sz w:val="24"/>
          <w:szCs w:val="24"/>
        </w:rPr>
        <w:t xml:space="preserve"> arī par to tālāku</w:t>
      </w:r>
      <w:r w:rsidR="00BF3346" w:rsidRPr="00ED4741">
        <w:rPr>
          <w:sz w:val="24"/>
          <w:szCs w:val="24"/>
        </w:rPr>
        <w:t xml:space="preserve"> </w:t>
      </w:r>
      <w:r w:rsidR="00BF3346">
        <w:rPr>
          <w:sz w:val="24"/>
          <w:szCs w:val="24"/>
        </w:rPr>
        <w:t>virzību apstiprināšanai Komitejā</w:t>
      </w:r>
      <w:r w:rsidR="006B175E">
        <w:rPr>
          <w:sz w:val="24"/>
          <w:szCs w:val="24"/>
        </w:rPr>
        <w:t xml:space="preserve"> (ja attiecināms)</w:t>
      </w:r>
      <w:r w:rsidRPr="00DC654A">
        <w:rPr>
          <w:sz w:val="24"/>
          <w:szCs w:val="24"/>
        </w:rPr>
        <w:t>.</w:t>
      </w:r>
    </w:p>
    <w:p w14:paraId="3D978433" w14:textId="2A0A754A" w:rsidR="00ED4741" w:rsidRPr="00ED4741" w:rsidRDefault="00ED4741" w:rsidP="0013617D">
      <w:pPr>
        <w:pStyle w:val="ListParagraph"/>
        <w:numPr>
          <w:ilvl w:val="0"/>
          <w:numId w:val="2"/>
        </w:numPr>
        <w:spacing w:before="240" w:after="240"/>
        <w:ind w:left="567" w:hanging="567"/>
        <w:contextualSpacing w:val="0"/>
        <w:jc w:val="both"/>
        <w:rPr>
          <w:sz w:val="24"/>
          <w:szCs w:val="24"/>
        </w:rPr>
      </w:pPr>
      <w:r w:rsidRPr="00ED4741">
        <w:rPr>
          <w:sz w:val="24"/>
          <w:szCs w:val="24"/>
        </w:rPr>
        <w:t xml:space="preserve">Dokumentu apritei </w:t>
      </w:r>
      <w:r w:rsidR="00DC654A">
        <w:rPr>
          <w:sz w:val="24"/>
          <w:szCs w:val="24"/>
        </w:rPr>
        <w:t xml:space="preserve">Apakškomitejas </w:t>
      </w:r>
      <w:r w:rsidRPr="00ED4741">
        <w:rPr>
          <w:sz w:val="24"/>
          <w:szCs w:val="24"/>
        </w:rPr>
        <w:t>rakstiskajā procedūrā var noteikt citus termiņus (t</w:t>
      </w:r>
      <w:r w:rsidR="006B175E">
        <w:rPr>
          <w:sz w:val="24"/>
          <w:szCs w:val="24"/>
        </w:rPr>
        <w:t>ai skaitā</w:t>
      </w:r>
      <w:r w:rsidRPr="00ED4741">
        <w:rPr>
          <w:sz w:val="24"/>
          <w:szCs w:val="24"/>
        </w:rPr>
        <w:t xml:space="preserve"> dažādiem dokumentiem dažādus termiņus), ņemot vērā izskatāmo dokumentu skaitu, saturu un steidzamības pamatojumu (ja attiecināms, e-pastā par procedūras uzsākšanu informējot </w:t>
      </w:r>
      <w:r w:rsidR="00DC654A">
        <w:rPr>
          <w:sz w:val="24"/>
          <w:szCs w:val="24"/>
        </w:rPr>
        <w:t>Apakškomitejas dalībniekus</w:t>
      </w:r>
      <w:r w:rsidRPr="00ED4741">
        <w:rPr>
          <w:sz w:val="24"/>
          <w:szCs w:val="24"/>
        </w:rPr>
        <w:t xml:space="preserve"> par steidzamības pamatojumu).</w:t>
      </w:r>
    </w:p>
    <w:p w14:paraId="176595F2" w14:textId="6BC06F8B"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t>Reglamenta grozījumu veikšana un apstiprināšana</w:t>
      </w:r>
    </w:p>
    <w:p w14:paraId="2F36322B" w14:textId="5662D4DC" w:rsidR="00F30917" w:rsidRPr="00096785" w:rsidRDefault="00E2442F" w:rsidP="008013AC">
      <w:pPr>
        <w:pStyle w:val="Default"/>
        <w:numPr>
          <w:ilvl w:val="0"/>
          <w:numId w:val="2"/>
        </w:numPr>
        <w:spacing w:before="240" w:after="240"/>
        <w:ind w:left="567" w:hanging="567"/>
        <w:jc w:val="both"/>
      </w:pPr>
      <w:r>
        <w:t>Komitejas locekļi, a</w:t>
      </w:r>
      <w:r w:rsidR="00F30917" w:rsidRPr="00096785">
        <w:t>pakškomitej</w:t>
      </w:r>
      <w:r w:rsidR="007005FA">
        <w:t>u</w:t>
      </w:r>
      <w:r w:rsidR="00F30917" w:rsidRPr="00096785">
        <w:t xml:space="preserve"> dalībnieki </w:t>
      </w:r>
      <w:r w:rsidR="00333F50">
        <w:t xml:space="preserve">vai vadošās iestādes pārstāvji </w:t>
      </w:r>
      <w:r w:rsidR="00F30917" w:rsidRPr="00096785">
        <w:t xml:space="preserve">var ierosināt grozījumus šajā reglamentā, </w:t>
      </w:r>
      <w:r w:rsidR="00D2207B">
        <w:t>informējot Sekretariātu</w:t>
      </w:r>
      <w:r w:rsidR="00F30917" w:rsidRPr="00096785">
        <w:t>.</w:t>
      </w:r>
    </w:p>
    <w:p w14:paraId="4D2F5983" w14:textId="77777777" w:rsidR="00F30917" w:rsidRPr="00096785" w:rsidRDefault="00F30917" w:rsidP="008013AC">
      <w:pPr>
        <w:pStyle w:val="Default"/>
        <w:numPr>
          <w:ilvl w:val="0"/>
          <w:numId w:val="2"/>
        </w:numPr>
        <w:spacing w:before="240" w:after="240"/>
        <w:ind w:left="567" w:hanging="567"/>
        <w:jc w:val="both"/>
      </w:pPr>
      <w:r w:rsidRPr="00096785">
        <w:t>Grozījumus šajā reglamentā sagatavo Sekretariāts.</w:t>
      </w:r>
    </w:p>
    <w:p w14:paraId="2C89D1C7" w14:textId="441CEBE3" w:rsidR="00F30917" w:rsidRPr="00096785" w:rsidRDefault="00F30917" w:rsidP="008013AC">
      <w:pPr>
        <w:pStyle w:val="Default"/>
        <w:numPr>
          <w:ilvl w:val="0"/>
          <w:numId w:val="2"/>
        </w:numPr>
        <w:spacing w:before="240" w:after="240"/>
        <w:ind w:left="567" w:hanging="567"/>
        <w:jc w:val="both"/>
      </w:pPr>
      <w:r w:rsidRPr="00096785">
        <w:t>Reglament</w:t>
      </w:r>
      <w:r w:rsidR="006C79C5">
        <w:t>u un tā</w:t>
      </w:r>
      <w:r w:rsidRPr="00096785">
        <w:t xml:space="preserve"> grozījumus apstiprina Komiteja</w:t>
      </w:r>
      <w:r w:rsidR="007C37F3">
        <w:t xml:space="preserve"> tās reglamenta noteiktajā kārtībā</w:t>
      </w:r>
      <w:r w:rsidRPr="00096785">
        <w:t xml:space="preserve">. </w:t>
      </w:r>
    </w:p>
    <w:p w14:paraId="3E419B4E" w14:textId="168E4A2D" w:rsidR="00F30917" w:rsidRPr="00190447" w:rsidRDefault="00F30917" w:rsidP="00190447">
      <w:pPr>
        <w:pStyle w:val="Heading1"/>
        <w:numPr>
          <w:ilvl w:val="0"/>
          <w:numId w:val="4"/>
        </w:numPr>
        <w:spacing w:after="240"/>
        <w:ind w:left="714" w:hanging="357"/>
        <w:jc w:val="center"/>
        <w:rPr>
          <w:rFonts w:ascii="Times New Roman" w:hAnsi="Times New Roman" w:cs="Times New Roman"/>
          <w:b/>
          <w:bCs/>
          <w:color w:val="auto"/>
          <w:sz w:val="24"/>
          <w:szCs w:val="24"/>
        </w:rPr>
      </w:pPr>
      <w:r w:rsidRPr="00190447">
        <w:rPr>
          <w:rFonts w:ascii="Times New Roman" w:hAnsi="Times New Roman" w:cs="Times New Roman"/>
          <w:b/>
          <w:bCs/>
          <w:color w:val="auto"/>
          <w:sz w:val="24"/>
          <w:szCs w:val="24"/>
        </w:rPr>
        <w:lastRenderedPageBreak/>
        <w:t>Apakškomitejas privātuma politika</w:t>
      </w:r>
    </w:p>
    <w:p w14:paraId="75EFDB45" w14:textId="07E8144B" w:rsidR="00F30917" w:rsidRPr="00096785" w:rsidRDefault="00F30917" w:rsidP="008013AC">
      <w:pPr>
        <w:pStyle w:val="Default"/>
        <w:numPr>
          <w:ilvl w:val="0"/>
          <w:numId w:val="2"/>
        </w:numPr>
        <w:spacing w:before="240" w:after="240"/>
        <w:ind w:left="567" w:hanging="567"/>
        <w:jc w:val="both"/>
      </w:pPr>
      <w:r w:rsidRPr="00096785">
        <w:t xml:space="preserve">Sekretariāts izstrādā Privātuma politiku, kas ir attiecināma arī uz </w:t>
      </w:r>
      <w:r w:rsidR="007C0B33">
        <w:t>a</w:t>
      </w:r>
      <w:r w:rsidRPr="00096785">
        <w:t xml:space="preserve">pakškomiteju </w:t>
      </w:r>
      <w:r w:rsidR="00DF184F">
        <w:t>darbīb</w:t>
      </w:r>
      <w:r w:rsidRPr="00096785">
        <w:t>u, un publicē to</w:t>
      </w:r>
      <w:r w:rsidR="0096425D">
        <w:t xml:space="preserve"> </w:t>
      </w:r>
      <w:r w:rsidR="00D11FC8" w:rsidRPr="00B52F20">
        <w:t>UK e-portfelī</w:t>
      </w:r>
      <w:r w:rsidRPr="00096785">
        <w:t>.</w:t>
      </w:r>
    </w:p>
    <w:p w14:paraId="0DBBE167" w14:textId="77777777" w:rsidR="00F30917" w:rsidRPr="00096785" w:rsidRDefault="00F30917" w:rsidP="008013AC">
      <w:pPr>
        <w:pStyle w:val="Default"/>
        <w:numPr>
          <w:ilvl w:val="0"/>
          <w:numId w:val="2"/>
        </w:numPr>
        <w:spacing w:before="240" w:after="240"/>
        <w:ind w:left="567" w:hanging="567"/>
        <w:jc w:val="both"/>
      </w:pPr>
      <w:r w:rsidRPr="00096785">
        <w:t>Apakškomitejas dalībniekiem ir pienākums iepazīties ar Privātuma politiku.</w:t>
      </w:r>
    </w:p>
    <w:p w14:paraId="7BC2DF4A" w14:textId="5612A337" w:rsidR="00F30917" w:rsidRPr="00096785" w:rsidRDefault="00F30917" w:rsidP="008013AC">
      <w:pPr>
        <w:pStyle w:val="Default"/>
        <w:numPr>
          <w:ilvl w:val="0"/>
          <w:numId w:val="2"/>
        </w:numPr>
        <w:spacing w:before="240" w:after="240"/>
        <w:ind w:left="567" w:hanging="567"/>
        <w:jc w:val="both"/>
      </w:pPr>
      <w:r w:rsidRPr="00096785">
        <w:t xml:space="preserve">Sekretariāts pēc nepieciešamības pārskata un aktualizē Privātuma politiku, par to informējot </w:t>
      </w:r>
      <w:r w:rsidR="007C0B33">
        <w:t>a</w:t>
      </w:r>
      <w:r w:rsidRPr="00096785">
        <w:t>pakškomitejas dalībniekus.</w:t>
      </w:r>
    </w:p>
    <w:p w14:paraId="7DFD26E5" w14:textId="77777777" w:rsidR="00F30917" w:rsidRPr="00096785" w:rsidRDefault="00F30917" w:rsidP="00F30917">
      <w:pPr>
        <w:pStyle w:val="Default"/>
        <w:spacing w:after="240"/>
        <w:ind w:left="927"/>
        <w:jc w:val="both"/>
      </w:pPr>
    </w:p>
    <w:p w14:paraId="212B346F" w14:textId="288CD28A" w:rsidR="00F30917" w:rsidRDefault="00F30917" w:rsidP="0077165C">
      <w:pPr>
        <w:pStyle w:val="Default"/>
        <w:tabs>
          <w:tab w:val="left" w:pos="6521"/>
        </w:tabs>
        <w:spacing w:after="240"/>
        <w:jc w:val="both"/>
      </w:pPr>
      <w:r w:rsidRPr="00096785">
        <w:t>Uzraud</w:t>
      </w:r>
      <w:r>
        <w:t xml:space="preserve">zības komitejas priekšsēdētājs </w:t>
      </w:r>
      <w:r>
        <w:tab/>
      </w:r>
      <w:r w:rsidRPr="00096785">
        <w:t xml:space="preserve">A.Eberhards </w:t>
      </w:r>
    </w:p>
    <w:p w14:paraId="5AB67F95" w14:textId="77777777" w:rsidR="00F30917" w:rsidRDefault="00F30917"/>
    <w:sectPr w:rsidR="00F30917" w:rsidSect="007E65C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7ABA" w14:textId="77777777" w:rsidR="00F30917" w:rsidRDefault="00F30917" w:rsidP="00F30917">
      <w:r>
        <w:separator/>
      </w:r>
    </w:p>
  </w:endnote>
  <w:endnote w:type="continuationSeparator" w:id="0">
    <w:p w14:paraId="1AAF9863" w14:textId="77777777" w:rsidR="00F30917" w:rsidRDefault="00F30917" w:rsidP="00F3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DC56" w14:textId="77777777" w:rsidR="00140CC9" w:rsidRDefault="0014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52435"/>
      <w:docPartObj>
        <w:docPartGallery w:val="Page Numbers (Bottom of Page)"/>
        <w:docPartUnique/>
      </w:docPartObj>
    </w:sdtPr>
    <w:sdtEndPr>
      <w:rPr>
        <w:noProof/>
      </w:rPr>
    </w:sdtEndPr>
    <w:sdtContent>
      <w:p w14:paraId="4C0E59CA" w14:textId="0FF2007F" w:rsidR="00842B80" w:rsidRDefault="00842B80">
        <w:pPr>
          <w:pStyle w:val="Footer"/>
          <w:jc w:val="center"/>
        </w:pPr>
        <w:r>
          <w:fldChar w:fldCharType="begin"/>
        </w:r>
        <w:r>
          <w:instrText xml:space="preserve"> PAGE   \* MERGEFORMAT </w:instrText>
        </w:r>
        <w:r>
          <w:fldChar w:fldCharType="separate"/>
        </w:r>
        <w:r w:rsidR="00F96D95">
          <w:rPr>
            <w:noProof/>
          </w:rPr>
          <w:t>6</w:t>
        </w:r>
        <w:r>
          <w:rPr>
            <w:noProof/>
          </w:rPr>
          <w:fldChar w:fldCharType="end"/>
        </w:r>
      </w:p>
    </w:sdtContent>
  </w:sdt>
  <w:p w14:paraId="018CE5A1" w14:textId="77777777" w:rsidR="00842B80" w:rsidRDefault="00842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CA23" w14:textId="77777777" w:rsidR="00140CC9" w:rsidRDefault="0014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6B18" w14:textId="77777777" w:rsidR="00F30917" w:rsidRDefault="00F30917" w:rsidP="00F30917">
      <w:r>
        <w:separator/>
      </w:r>
    </w:p>
  </w:footnote>
  <w:footnote w:type="continuationSeparator" w:id="0">
    <w:p w14:paraId="0FD66425" w14:textId="77777777" w:rsidR="00F30917" w:rsidRDefault="00F30917" w:rsidP="00F30917">
      <w:r>
        <w:continuationSeparator/>
      </w:r>
    </w:p>
  </w:footnote>
  <w:footnote w:id="1">
    <w:p w14:paraId="7252768B" w14:textId="17C17FFC" w:rsidR="00573D43" w:rsidRDefault="00573D43">
      <w:pPr>
        <w:pStyle w:val="FootnoteText"/>
      </w:pPr>
      <w:r>
        <w:rPr>
          <w:rStyle w:val="FootnoteReference"/>
        </w:rPr>
        <w:footnoteRef/>
      </w:r>
      <w:r>
        <w:t xml:space="preserve"> Ērtībai šajā reglament</w:t>
      </w:r>
      <w:r w:rsidR="006B4C21">
        <w:t>ā</w:t>
      </w:r>
      <w:r>
        <w:t xml:space="preserve"> tiek izmantoti saīsināti </w:t>
      </w:r>
      <w:r w:rsidR="006B4C21">
        <w:t xml:space="preserve">politikas </w:t>
      </w:r>
      <w:r>
        <w:t>mērķu nosaukumi.</w:t>
      </w:r>
    </w:p>
  </w:footnote>
  <w:footnote w:id="2">
    <w:p w14:paraId="0C4B3B27" w14:textId="135C7DA9" w:rsidR="00DB36B9" w:rsidRDefault="00DB36B9" w:rsidP="006F7A8D">
      <w:pPr>
        <w:pStyle w:val="FootnoteText"/>
        <w:jc w:val="both"/>
      </w:pPr>
      <w:r>
        <w:rPr>
          <w:rStyle w:val="FootnoteReference"/>
        </w:rPr>
        <w:footnoteRef/>
      </w:r>
      <w:r>
        <w:t xml:space="preserve"> Atkarībā no situācijas, piem</w:t>
      </w:r>
      <w:r w:rsidR="0017208A">
        <w:t>ēram</w:t>
      </w:r>
      <w:r>
        <w:t xml:space="preserve">, ja paredzamas plašas diskusijas par </w:t>
      </w:r>
      <w:r w:rsidRPr="00096785">
        <w:t>projektu iesniegumu vērtēšanas kritērij</w:t>
      </w:r>
      <w:r>
        <w:t xml:space="preserve">iem, tad efektīvākam to apstiprināšanas procesam tie var tikt sākumā izskatīti apakškomitejā. </w:t>
      </w:r>
    </w:p>
  </w:footnote>
  <w:footnote w:id="3">
    <w:p w14:paraId="40277505" w14:textId="28B42224" w:rsidR="00F865BE" w:rsidRDefault="00F865BE">
      <w:pPr>
        <w:pStyle w:val="FootnoteText"/>
      </w:pPr>
      <w:r>
        <w:rPr>
          <w:rStyle w:val="FootnoteReference"/>
        </w:rPr>
        <w:footnoteRef/>
      </w:r>
      <w:r>
        <w:t xml:space="preserve"> ES fondu tīmekļvietne</w:t>
      </w:r>
      <w:r w:rsidR="00BC5851">
        <w:t xml:space="preserve">: </w:t>
      </w:r>
      <w:r w:rsidR="00BC5851" w:rsidRPr="00BC5851">
        <w:t>https://www.esfondi.lv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0FAE" w14:textId="77777777" w:rsidR="00140CC9" w:rsidRDefault="0014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EC01" w14:textId="77777777" w:rsidR="00140CC9" w:rsidRDefault="0014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7CBF" w14:textId="0C41B0E4" w:rsidR="00B65F0D" w:rsidRPr="00140CC9" w:rsidRDefault="00B65F0D" w:rsidP="00B65F0D">
    <w:pPr>
      <w:pStyle w:val="Header"/>
      <w:jc w:val="right"/>
      <w:rPr>
        <w:i/>
        <w:iCs/>
        <w:sz w:val="24"/>
        <w:szCs w:val="24"/>
      </w:rPr>
    </w:pPr>
    <w:r w:rsidRPr="00140CC9">
      <w:rPr>
        <w:i/>
        <w:iCs/>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B1E"/>
    <w:multiLevelType w:val="hybridMultilevel"/>
    <w:tmpl w:val="29A023B4"/>
    <w:lvl w:ilvl="0" w:tplc="34EA4460">
      <w:start w:val="1"/>
      <w:numFmt w:val="upperRoman"/>
      <w:lvlText w:val="%1."/>
      <w:lvlJc w:val="right"/>
      <w:pPr>
        <w:ind w:left="720" w:hanging="360"/>
      </w:pPr>
      <w:rPr>
        <w:rFonts w:ascii="Times New Roman" w:hAnsi="Times New Roman" w:cs="Times New Roman"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A124AA"/>
    <w:multiLevelType w:val="multilevel"/>
    <w:tmpl w:val="E7B22276"/>
    <w:lvl w:ilvl="0">
      <w:start w:val="1"/>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E154A9"/>
    <w:multiLevelType w:val="hybridMultilevel"/>
    <w:tmpl w:val="8F1EF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516005"/>
    <w:multiLevelType w:val="hybridMultilevel"/>
    <w:tmpl w:val="FA58998E"/>
    <w:lvl w:ilvl="0" w:tplc="710680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607822">
    <w:abstractNumId w:val="2"/>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hint="default"/>
          <w:b/>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16cid:durableId="1526944010">
    <w:abstractNumId w:val="2"/>
  </w:num>
  <w:num w:numId="3" w16cid:durableId="386338181">
    <w:abstractNumId w:val="2"/>
    <w:lvlOverride w:ilvl="0">
      <w:lvl w:ilvl="0">
        <w:start w:val="1"/>
        <w:numFmt w:val="decimal"/>
        <w:lvlText w:val="%1."/>
        <w:lvlJc w:val="left"/>
        <w:pPr>
          <w:ind w:left="360" w:hanging="360"/>
        </w:pPr>
        <w:rPr>
          <w:rFonts w:hint="default"/>
          <w:b w:val="0"/>
          <w:sz w:val="28"/>
          <w:szCs w:val="28"/>
        </w:rPr>
      </w:lvl>
    </w:lvlOverride>
    <w:lvlOverride w:ilvl="1">
      <w:lvl w:ilvl="1">
        <w:start w:val="1"/>
        <w:numFmt w:val="decimal"/>
        <w:lvlText w:val="%1.%2."/>
        <w:lvlJc w:val="left"/>
        <w:pPr>
          <w:ind w:left="3120" w:hanging="567"/>
        </w:pPr>
        <w:rPr>
          <w:rFonts w:hint="default"/>
          <w:b w:val="0"/>
          <w:bCs/>
          <w:sz w:val="24"/>
          <w:szCs w:val="24"/>
        </w:rPr>
      </w:lvl>
    </w:lvlOverride>
    <w:lvlOverride w:ilvl="2">
      <w:lvl w:ilvl="2">
        <w:start w:val="1"/>
        <w:numFmt w:val="decimal"/>
        <w:lvlText w:val="%1.%2.%3."/>
        <w:lvlJc w:val="left"/>
        <w:pPr>
          <w:ind w:left="2630" w:hanging="504"/>
        </w:pPr>
        <w:rPr>
          <w:rFonts w:hint="default"/>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443379124">
    <w:abstractNumId w:val="0"/>
  </w:num>
  <w:num w:numId="5" w16cid:durableId="1282230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480108">
    <w:abstractNumId w:val="4"/>
  </w:num>
  <w:num w:numId="7" w16cid:durableId="1446581107">
    <w:abstractNumId w:val="3"/>
  </w:num>
  <w:num w:numId="8" w16cid:durableId="143549654">
    <w:abstractNumId w:val="1"/>
  </w:num>
  <w:num w:numId="9" w16cid:durableId="5028631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Gedvila">
    <w15:presenceInfo w15:providerId="None" w15:userId="Sintija Gedvila"/>
  </w15:person>
  <w15:person w15:author="Svetlana Ševčenko">
    <w15:presenceInfo w15:providerId="None" w15:userId="Svetlana Ševčenko"/>
  </w15:person>
  <w15:person w15:author="Līva Jirgensone">
    <w15:presenceInfo w15:providerId="None" w15:userId="Līva Jirgens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17"/>
    <w:rsid w:val="000034A3"/>
    <w:rsid w:val="00007838"/>
    <w:rsid w:val="00025560"/>
    <w:rsid w:val="000279BB"/>
    <w:rsid w:val="00032371"/>
    <w:rsid w:val="00035F33"/>
    <w:rsid w:val="00046455"/>
    <w:rsid w:val="00053941"/>
    <w:rsid w:val="00063993"/>
    <w:rsid w:val="00064F22"/>
    <w:rsid w:val="000729EB"/>
    <w:rsid w:val="00086E66"/>
    <w:rsid w:val="000A10C3"/>
    <w:rsid w:val="000A2C54"/>
    <w:rsid w:val="000D272C"/>
    <w:rsid w:val="000D3B28"/>
    <w:rsid w:val="000E4CF1"/>
    <w:rsid w:val="001059BB"/>
    <w:rsid w:val="0013617D"/>
    <w:rsid w:val="00140CC9"/>
    <w:rsid w:val="0014677E"/>
    <w:rsid w:val="0017208A"/>
    <w:rsid w:val="00177808"/>
    <w:rsid w:val="001846DE"/>
    <w:rsid w:val="00184CE0"/>
    <w:rsid w:val="00190447"/>
    <w:rsid w:val="00196D33"/>
    <w:rsid w:val="001B75F4"/>
    <w:rsid w:val="001E5F1D"/>
    <w:rsid w:val="001E5FC5"/>
    <w:rsid w:val="001E6A01"/>
    <w:rsid w:val="001F053A"/>
    <w:rsid w:val="001F5248"/>
    <w:rsid w:val="002124CF"/>
    <w:rsid w:val="00213F57"/>
    <w:rsid w:val="00222769"/>
    <w:rsid w:val="002330E7"/>
    <w:rsid w:val="002358BD"/>
    <w:rsid w:val="00261544"/>
    <w:rsid w:val="00272B0B"/>
    <w:rsid w:val="0028496A"/>
    <w:rsid w:val="0028644F"/>
    <w:rsid w:val="002B1FB3"/>
    <w:rsid w:val="002D17C8"/>
    <w:rsid w:val="002D2313"/>
    <w:rsid w:val="002D33D8"/>
    <w:rsid w:val="002E2089"/>
    <w:rsid w:val="002E2EEE"/>
    <w:rsid w:val="002E3F71"/>
    <w:rsid w:val="00301407"/>
    <w:rsid w:val="00333F50"/>
    <w:rsid w:val="00341A47"/>
    <w:rsid w:val="0034255A"/>
    <w:rsid w:val="00342967"/>
    <w:rsid w:val="00357771"/>
    <w:rsid w:val="003602C2"/>
    <w:rsid w:val="003616F1"/>
    <w:rsid w:val="00370FAD"/>
    <w:rsid w:val="00377B95"/>
    <w:rsid w:val="00395CB3"/>
    <w:rsid w:val="00395F6B"/>
    <w:rsid w:val="00396CCB"/>
    <w:rsid w:val="003A03A4"/>
    <w:rsid w:val="003A4FBA"/>
    <w:rsid w:val="003C03F4"/>
    <w:rsid w:val="003D211E"/>
    <w:rsid w:val="003E53E2"/>
    <w:rsid w:val="003F0423"/>
    <w:rsid w:val="003F25E0"/>
    <w:rsid w:val="003F75BB"/>
    <w:rsid w:val="0040261E"/>
    <w:rsid w:val="004045D3"/>
    <w:rsid w:val="00411DA6"/>
    <w:rsid w:val="00412B85"/>
    <w:rsid w:val="00415FAC"/>
    <w:rsid w:val="004203A9"/>
    <w:rsid w:val="004244E0"/>
    <w:rsid w:val="00462126"/>
    <w:rsid w:val="0047227F"/>
    <w:rsid w:val="00482965"/>
    <w:rsid w:val="004A084A"/>
    <w:rsid w:val="004A6ED0"/>
    <w:rsid w:val="004C2040"/>
    <w:rsid w:val="004C4D4E"/>
    <w:rsid w:val="004C6255"/>
    <w:rsid w:val="004D64EE"/>
    <w:rsid w:val="004E75C0"/>
    <w:rsid w:val="00504C45"/>
    <w:rsid w:val="005070BD"/>
    <w:rsid w:val="0051251E"/>
    <w:rsid w:val="0052229C"/>
    <w:rsid w:val="0052456B"/>
    <w:rsid w:val="00530CC1"/>
    <w:rsid w:val="005347CF"/>
    <w:rsid w:val="00537734"/>
    <w:rsid w:val="005427B7"/>
    <w:rsid w:val="0055604E"/>
    <w:rsid w:val="00573D43"/>
    <w:rsid w:val="00584F6E"/>
    <w:rsid w:val="00591861"/>
    <w:rsid w:val="005A59F1"/>
    <w:rsid w:val="005B32DC"/>
    <w:rsid w:val="005C5BC3"/>
    <w:rsid w:val="005C6D82"/>
    <w:rsid w:val="005E5EDF"/>
    <w:rsid w:val="00611B3F"/>
    <w:rsid w:val="00612085"/>
    <w:rsid w:val="006206ED"/>
    <w:rsid w:val="0064026E"/>
    <w:rsid w:val="00643003"/>
    <w:rsid w:val="006508B6"/>
    <w:rsid w:val="006544A9"/>
    <w:rsid w:val="00660E70"/>
    <w:rsid w:val="006741AD"/>
    <w:rsid w:val="00674DBC"/>
    <w:rsid w:val="00676E09"/>
    <w:rsid w:val="00683D86"/>
    <w:rsid w:val="00692BB3"/>
    <w:rsid w:val="006B175E"/>
    <w:rsid w:val="006B4085"/>
    <w:rsid w:val="006B4C21"/>
    <w:rsid w:val="006C79C5"/>
    <w:rsid w:val="006C7F05"/>
    <w:rsid w:val="006E5E01"/>
    <w:rsid w:val="006F7A8D"/>
    <w:rsid w:val="007005FA"/>
    <w:rsid w:val="00703AD6"/>
    <w:rsid w:val="007045E7"/>
    <w:rsid w:val="0071791E"/>
    <w:rsid w:val="00727212"/>
    <w:rsid w:val="00760454"/>
    <w:rsid w:val="00762531"/>
    <w:rsid w:val="0077165C"/>
    <w:rsid w:val="0077385E"/>
    <w:rsid w:val="00776756"/>
    <w:rsid w:val="00783B9D"/>
    <w:rsid w:val="0079301C"/>
    <w:rsid w:val="007A5492"/>
    <w:rsid w:val="007B2E6D"/>
    <w:rsid w:val="007B46AC"/>
    <w:rsid w:val="007B4749"/>
    <w:rsid w:val="007B6F28"/>
    <w:rsid w:val="007C0B33"/>
    <w:rsid w:val="007C37F3"/>
    <w:rsid w:val="007D1356"/>
    <w:rsid w:val="007D499E"/>
    <w:rsid w:val="007E4FB9"/>
    <w:rsid w:val="007E65CA"/>
    <w:rsid w:val="007F361C"/>
    <w:rsid w:val="008013AC"/>
    <w:rsid w:val="00815427"/>
    <w:rsid w:val="00822825"/>
    <w:rsid w:val="00842B80"/>
    <w:rsid w:val="0085185D"/>
    <w:rsid w:val="00861797"/>
    <w:rsid w:val="00880342"/>
    <w:rsid w:val="0089345D"/>
    <w:rsid w:val="008948FB"/>
    <w:rsid w:val="008B5D83"/>
    <w:rsid w:val="008C3A2E"/>
    <w:rsid w:val="008D4CCC"/>
    <w:rsid w:val="008E2570"/>
    <w:rsid w:val="008F071E"/>
    <w:rsid w:val="008F0C4D"/>
    <w:rsid w:val="008F6AEF"/>
    <w:rsid w:val="00906115"/>
    <w:rsid w:val="00906AB6"/>
    <w:rsid w:val="0091066A"/>
    <w:rsid w:val="00923796"/>
    <w:rsid w:val="0092498E"/>
    <w:rsid w:val="00930253"/>
    <w:rsid w:val="00930814"/>
    <w:rsid w:val="009322B5"/>
    <w:rsid w:val="00937E19"/>
    <w:rsid w:val="009635E5"/>
    <w:rsid w:val="0096425D"/>
    <w:rsid w:val="009A17C1"/>
    <w:rsid w:val="009B0F39"/>
    <w:rsid w:val="009C0ADD"/>
    <w:rsid w:val="009D4466"/>
    <w:rsid w:val="009E58F3"/>
    <w:rsid w:val="009F77D4"/>
    <w:rsid w:val="00A171DE"/>
    <w:rsid w:val="00A2731F"/>
    <w:rsid w:val="00A3197B"/>
    <w:rsid w:val="00A363F4"/>
    <w:rsid w:val="00A52251"/>
    <w:rsid w:val="00A547A6"/>
    <w:rsid w:val="00A5710E"/>
    <w:rsid w:val="00A62580"/>
    <w:rsid w:val="00A66F87"/>
    <w:rsid w:val="00A837D8"/>
    <w:rsid w:val="00A84129"/>
    <w:rsid w:val="00A8712E"/>
    <w:rsid w:val="00A96104"/>
    <w:rsid w:val="00A961D2"/>
    <w:rsid w:val="00AA036E"/>
    <w:rsid w:val="00AA0692"/>
    <w:rsid w:val="00AD049D"/>
    <w:rsid w:val="00AF4AC5"/>
    <w:rsid w:val="00B00F74"/>
    <w:rsid w:val="00B20D07"/>
    <w:rsid w:val="00B2439B"/>
    <w:rsid w:val="00B30E90"/>
    <w:rsid w:val="00B4681E"/>
    <w:rsid w:val="00B46FEA"/>
    <w:rsid w:val="00B47D98"/>
    <w:rsid w:val="00B526AB"/>
    <w:rsid w:val="00B52F20"/>
    <w:rsid w:val="00B659D2"/>
    <w:rsid w:val="00B65F0D"/>
    <w:rsid w:val="00B7561E"/>
    <w:rsid w:val="00B7692E"/>
    <w:rsid w:val="00B96336"/>
    <w:rsid w:val="00BA0332"/>
    <w:rsid w:val="00BA23C5"/>
    <w:rsid w:val="00BA5891"/>
    <w:rsid w:val="00BB66A1"/>
    <w:rsid w:val="00BC0B63"/>
    <w:rsid w:val="00BC5851"/>
    <w:rsid w:val="00BD03DC"/>
    <w:rsid w:val="00BD27AA"/>
    <w:rsid w:val="00BD57BE"/>
    <w:rsid w:val="00BE5164"/>
    <w:rsid w:val="00BF3346"/>
    <w:rsid w:val="00C04EA2"/>
    <w:rsid w:val="00C10669"/>
    <w:rsid w:val="00C171BD"/>
    <w:rsid w:val="00C224AC"/>
    <w:rsid w:val="00C2679C"/>
    <w:rsid w:val="00C31952"/>
    <w:rsid w:val="00C35B44"/>
    <w:rsid w:val="00C405A6"/>
    <w:rsid w:val="00C50327"/>
    <w:rsid w:val="00C54F2F"/>
    <w:rsid w:val="00C70111"/>
    <w:rsid w:val="00C72724"/>
    <w:rsid w:val="00C73B7A"/>
    <w:rsid w:val="00C7548F"/>
    <w:rsid w:val="00C82C18"/>
    <w:rsid w:val="00C8356E"/>
    <w:rsid w:val="00C91BA3"/>
    <w:rsid w:val="00CB3312"/>
    <w:rsid w:val="00CB4586"/>
    <w:rsid w:val="00CB7EA2"/>
    <w:rsid w:val="00CC5783"/>
    <w:rsid w:val="00CE001E"/>
    <w:rsid w:val="00CE174E"/>
    <w:rsid w:val="00CF1B47"/>
    <w:rsid w:val="00CF60A9"/>
    <w:rsid w:val="00CF6493"/>
    <w:rsid w:val="00D01B78"/>
    <w:rsid w:val="00D11FC8"/>
    <w:rsid w:val="00D2207B"/>
    <w:rsid w:val="00D314B6"/>
    <w:rsid w:val="00D4168E"/>
    <w:rsid w:val="00D443B1"/>
    <w:rsid w:val="00D61EEA"/>
    <w:rsid w:val="00DB36B9"/>
    <w:rsid w:val="00DB3F03"/>
    <w:rsid w:val="00DC654A"/>
    <w:rsid w:val="00DD1ACE"/>
    <w:rsid w:val="00DE2EE2"/>
    <w:rsid w:val="00DF184F"/>
    <w:rsid w:val="00E2442F"/>
    <w:rsid w:val="00E268B2"/>
    <w:rsid w:val="00E27996"/>
    <w:rsid w:val="00E67141"/>
    <w:rsid w:val="00E95F57"/>
    <w:rsid w:val="00ED28A0"/>
    <w:rsid w:val="00ED4741"/>
    <w:rsid w:val="00EE0DA3"/>
    <w:rsid w:val="00EF00C6"/>
    <w:rsid w:val="00EF1A53"/>
    <w:rsid w:val="00F139D6"/>
    <w:rsid w:val="00F17A47"/>
    <w:rsid w:val="00F30917"/>
    <w:rsid w:val="00F45978"/>
    <w:rsid w:val="00F573A9"/>
    <w:rsid w:val="00F57F48"/>
    <w:rsid w:val="00F865BE"/>
    <w:rsid w:val="00F90873"/>
    <w:rsid w:val="00F96D95"/>
    <w:rsid w:val="00FA5DC2"/>
    <w:rsid w:val="00FE2241"/>
    <w:rsid w:val="00FF148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1F3F"/>
  <w15:chartTrackingRefBased/>
  <w15:docId w15:val="{F289A669-D7DA-424E-916C-DF6E006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17"/>
    <w:pPr>
      <w:spacing w:after="0" w:line="240"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190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917"/>
    <w:pPr>
      <w:tabs>
        <w:tab w:val="center" w:pos="4153"/>
        <w:tab w:val="right" w:pos="8306"/>
      </w:tabs>
    </w:pPr>
  </w:style>
  <w:style w:type="character" w:customStyle="1" w:styleId="HeaderChar">
    <w:name w:val="Header Char"/>
    <w:basedOn w:val="DefaultParagraphFont"/>
    <w:link w:val="Header"/>
    <w:uiPriority w:val="99"/>
    <w:rsid w:val="00F30917"/>
  </w:style>
  <w:style w:type="paragraph" w:styleId="Footer">
    <w:name w:val="footer"/>
    <w:basedOn w:val="Normal"/>
    <w:link w:val="FooterChar"/>
    <w:uiPriority w:val="99"/>
    <w:unhideWhenUsed/>
    <w:rsid w:val="00F30917"/>
    <w:pPr>
      <w:tabs>
        <w:tab w:val="center" w:pos="4153"/>
        <w:tab w:val="right" w:pos="8306"/>
      </w:tabs>
    </w:pPr>
  </w:style>
  <w:style w:type="character" w:customStyle="1" w:styleId="FooterChar">
    <w:name w:val="Footer Char"/>
    <w:basedOn w:val="DefaultParagraphFont"/>
    <w:link w:val="Footer"/>
    <w:uiPriority w:val="99"/>
    <w:rsid w:val="00F30917"/>
  </w:style>
  <w:style w:type="paragraph" w:customStyle="1" w:styleId="Default">
    <w:name w:val="Default"/>
    <w:rsid w:val="00F309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0917"/>
    <w:pPr>
      <w:ind w:left="720"/>
      <w:contextualSpacing/>
    </w:pPr>
  </w:style>
  <w:style w:type="character" w:styleId="Hyperlink">
    <w:name w:val="Hyperlink"/>
    <w:uiPriority w:val="99"/>
    <w:unhideWhenUsed/>
    <w:rsid w:val="00F30917"/>
    <w:rPr>
      <w:rFonts w:cs="Times New Roman"/>
      <w:color w:val="0000FF"/>
      <w:u w:val="single"/>
    </w:rPr>
  </w:style>
  <w:style w:type="paragraph" w:styleId="FootnoteText">
    <w:name w:val="footnote text"/>
    <w:basedOn w:val="Normal"/>
    <w:link w:val="FootnoteTextChar"/>
    <w:uiPriority w:val="99"/>
    <w:semiHidden/>
    <w:unhideWhenUsed/>
    <w:rsid w:val="00F30917"/>
    <w:rPr>
      <w:sz w:val="20"/>
      <w:szCs w:val="20"/>
    </w:rPr>
  </w:style>
  <w:style w:type="character" w:customStyle="1" w:styleId="FootnoteTextChar">
    <w:name w:val="Footnote Text Char"/>
    <w:basedOn w:val="DefaultParagraphFont"/>
    <w:link w:val="FootnoteText"/>
    <w:uiPriority w:val="99"/>
    <w:semiHidden/>
    <w:rsid w:val="00F309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0917"/>
    <w:rPr>
      <w:vertAlign w:val="superscript"/>
    </w:rPr>
  </w:style>
  <w:style w:type="paragraph" w:styleId="BalloonText">
    <w:name w:val="Balloon Text"/>
    <w:basedOn w:val="Normal"/>
    <w:link w:val="BalloonTextChar"/>
    <w:uiPriority w:val="99"/>
    <w:semiHidden/>
    <w:unhideWhenUsed/>
    <w:rsid w:val="00A5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47A6"/>
    <w:rPr>
      <w:sz w:val="16"/>
      <w:szCs w:val="16"/>
    </w:rPr>
  </w:style>
  <w:style w:type="paragraph" w:styleId="CommentText">
    <w:name w:val="annotation text"/>
    <w:basedOn w:val="Normal"/>
    <w:link w:val="CommentTextChar"/>
    <w:uiPriority w:val="99"/>
    <w:unhideWhenUsed/>
    <w:rsid w:val="00A547A6"/>
    <w:rPr>
      <w:sz w:val="20"/>
      <w:szCs w:val="20"/>
    </w:rPr>
  </w:style>
  <w:style w:type="character" w:customStyle="1" w:styleId="CommentTextChar">
    <w:name w:val="Comment Text Char"/>
    <w:basedOn w:val="DefaultParagraphFont"/>
    <w:link w:val="CommentText"/>
    <w:uiPriority w:val="99"/>
    <w:rsid w:val="00A547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7A6"/>
    <w:rPr>
      <w:b/>
      <w:bCs/>
    </w:rPr>
  </w:style>
  <w:style w:type="character" w:customStyle="1" w:styleId="CommentSubjectChar">
    <w:name w:val="Comment Subject Char"/>
    <w:basedOn w:val="CommentTextChar"/>
    <w:link w:val="CommentSubject"/>
    <w:uiPriority w:val="99"/>
    <w:semiHidden/>
    <w:rsid w:val="00A547A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9044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5604E"/>
    <w:pPr>
      <w:spacing w:after="0" w:line="240" w:lineRule="auto"/>
    </w:pPr>
    <w:rPr>
      <w:rFonts w:ascii="Times New Roman" w:eastAsia="Times New Roman" w:hAnsi="Times New Roman" w:cs="Times New Roman"/>
      <w:sz w:val="28"/>
    </w:rPr>
  </w:style>
  <w:style w:type="character" w:customStyle="1" w:styleId="UnresolvedMention1">
    <w:name w:val="Unresolved Mention1"/>
    <w:basedOn w:val="DefaultParagraphFont"/>
    <w:uiPriority w:val="99"/>
    <w:semiHidden/>
    <w:unhideWhenUsed/>
    <w:rsid w:val="00F90873"/>
    <w:rPr>
      <w:color w:val="605E5C"/>
      <w:shd w:val="clear" w:color="auto" w:fill="E1DFDD"/>
    </w:rPr>
  </w:style>
  <w:style w:type="character" w:customStyle="1" w:styleId="st1">
    <w:name w:val="st1"/>
    <w:basedOn w:val="DefaultParagraphFont"/>
    <w:rsid w:val="00F90873"/>
  </w:style>
  <w:style w:type="character" w:styleId="FollowedHyperlink">
    <w:name w:val="FollowedHyperlink"/>
    <w:basedOn w:val="DefaultParagraphFont"/>
    <w:uiPriority w:val="99"/>
    <w:semiHidden/>
    <w:unhideWhenUsed/>
    <w:rsid w:val="0017208A"/>
    <w:rPr>
      <w:color w:val="954F72" w:themeColor="followedHyperlink"/>
      <w:u w:val="single"/>
    </w:rPr>
  </w:style>
  <w:style w:type="character" w:customStyle="1" w:styleId="UnresolvedMention2">
    <w:name w:val="Unresolved Mention2"/>
    <w:basedOn w:val="DefaultParagraphFont"/>
    <w:uiPriority w:val="99"/>
    <w:semiHidden/>
    <w:unhideWhenUsed/>
    <w:rsid w:val="0017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1798">
      <w:bodyDiv w:val="1"/>
      <w:marLeft w:val="0"/>
      <w:marRight w:val="0"/>
      <w:marTop w:val="0"/>
      <w:marBottom w:val="0"/>
      <w:divBdr>
        <w:top w:val="none" w:sz="0" w:space="0" w:color="auto"/>
        <w:left w:val="none" w:sz="0" w:space="0" w:color="auto"/>
        <w:bottom w:val="none" w:sz="0" w:space="0" w:color="auto"/>
        <w:right w:val="none" w:sz="0" w:space="0" w:color="auto"/>
      </w:divBdr>
    </w:div>
    <w:div w:id="1217428253">
      <w:bodyDiv w:val="1"/>
      <w:marLeft w:val="0"/>
      <w:marRight w:val="0"/>
      <w:marTop w:val="0"/>
      <w:marBottom w:val="0"/>
      <w:divBdr>
        <w:top w:val="none" w:sz="0" w:space="0" w:color="auto"/>
        <w:left w:val="none" w:sz="0" w:space="0" w:color="auto"/>
        <w:bottom w:val="none" w:sz="0" w:space="0" w:color="auto"/>
        <w:right w:val="none" w:sz="0" w:space="0" w:color="auto"/>
      </w:divBdr>
    </w:div>
    <w:div w:id="20815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esfondi.lv" TargetMode="External"/><Relationship Id="rId13" Type="http://schemas.openxmlformats.org/officeDocument/2006/relationships/hyperlink" Target="mailto:pasts@fm.gov.lv"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K@fm.gov.lv"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vertesana@fm.gov.l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pasts@f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K@fm.gov.l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Props1.xml><?xml version="1.0" encoding="utf-8"?>
<ds:datastoreItem xmlns:ds="http://schemas.openxmlformats.org/officeDocument/2006/customXml" ds:itemID="{6AEED609-B242-4465-9B30-894EBAB9918E}"/>
</file>

<file path=customXml/itemProps2.xml><?xml version="1.0" encoding="utf-8"?>
<ds:datastoreItem xmlns:ds="http://schemas.openxmlformats.org/officeDocument/2006/customXml" ds:itemID="{5F732F38-9995-4585-AC49-0A82F80912CC}"/>
</file>

<file path=customXml/itemProps3.xml><?xml version="1.0" encoding="utf-8"?>
<ds:datastoreItem xmlns:ds="http://schemas.openxmlformats.org/officeDocument/2006/customXml" ds:itemID="{D97BF995-D468-419E-83AB-C1865C9A60C4}"/>
</file>

<file path=customXml/itemProps4.xml><?xml version="1.0" encoding="utf-8"?>
<ds:datastoreItem xmlns:ds="http://schemas.openxmlformats.org/officeDocument/2006/customXml" ds:itemID="{A63A3DBF-8A60-4BDF-869E-42E58D57B9DB}"/>
</file>

<file path=docProps/app.xml><?xml version="1.0" encoding="utf-8"?>
<Properties xmlns="http://schemas.openxmlformats.org/officeDocument/2006/extended-properties" xmlns:vt="http://schemas.openxmlformats.org/officeDocument/2006/docPropsVTypes">
  <Template>Normal.dotm</Template>
  <TotalTime>31</TotalTime>
  <Pages>6</Pages>
  <Words>8877</Words>
  <Characters>5061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8</cp:revision>
  <dcterms:created xsi:type="dcterms:W3CDTF">2023-01-13T12:32:00Z</dcterms:created>
  <dcterms:modified xsi:type="dcterms:W3CDTF">2023-01-23T13:45:00Z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