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CA718" w14:textId="77777777" w:rsidR="005342D5" w:rsidRPr="006B40DD" w:rsidRDefault="0020313B" w:rsidP="006B40DD">
      <w:pPr>
        <w:jc w:val="right"/>
      </w:pPr>
      <w:r w:rsidRPr="006B40DD">
        <w:t xml:space="preserve"> </w:t>
      </w:r>
    </w:p>
    <w:p w14:paraId="6243067A" w14:textId="77777777" w:rsidR="00943731" w:rsidRPr="006B40DD" w:rsidRDefault="00943731" w:rsidP="006B40DD">
      <w:pPr>
        <w:jc w:val="right"/>
      </w:pPr>
    </w:p>
    <w:p w14:paraId="405C7074" w14:textId="77777777" w:rsidR="00943731" w:rsidRPr="006B40DD" w:rsidRDefault="00943731" w:rsidP="006B40DD">
      <w:pPr>
        <w:jc w:val="right"/>
      </w:pPr>
    </w:p>
    <w:p w14:paraId="3552EED4" w14:textId="77777777" w:rsidR="00943731" w:rsidRPr="006B40DD" w:rsidRDefault="00943731" w:rsidP="006B40DD">
      <w:pPr>
        <w:jc w:val="right"/>
      </w:pPr>
    </w:p>
    <w:p w14:paraId="49A108F1" w14:textId="75A73F85" w:rsidR="00943731" w:rsidRPr="006B40DD" w:rsidRDefault="008F691F" w:rsidP="006B40DD">
      <w:pPr>
        <w:tabs>
          <w:tab w:val="left" w:pos="7735"/>
        </w:tabs>
      </w:pPr>
      <w:r w:rsidRPr="006B40DD">
        <w:tab/>
      </w:r>
    </w:p>
    <w:p w14:paraId="41E0DBCB" w14:textId="77777777" w:rsidR="00943731" w:rsidRPr="006B40DD" w:rsidRDefault="00943731" w:rsidP="006B40DD">
      <w:pPr>
        <w:jc w:val="right"/>
      </w:pPr>
    </w:p>
    <w:p w14:paraId="6A5CD735" w14:textId="77777777" w:rsidR="00D254FE" w:rsidRPr="006B40DD" w:rsidRDefault="00D254FE" w:rsidP="006B40DD">
      <w:pPr>
        <w:jc w:val="right"/>
      </w:pPr>
    </w:p>
    <w:p w14:paraId="7F34AED1" w14:textId="77777777" w:rsidR="00D254FE" w:rsidRPr="006B40DD" w:rsidRDefault="00D254FE" w:rsidP="006B40DD">
      <w:pPr>
        <w:jc w:val="right"/>
      </w:pPr>
    </w:p>
    <w:p w14:paraId="232389A1" w14:textId="5268D268" w:rsidR="00665003" w:rsidRPr="006B40DD" w:rsidRDefault="008D677F" w:rsidP="006B40DD">
      <w:pPr>
        <w:autoSpaceDE w:val="0"/>
        <w:autoSpaceDN w:val="0"/>
        <w:adjustRightInd w:val="0"/>
        <w:jc w:val="center"/>
        <w:rPr>
          <w:b/>
          <w:bCs/>
          <w:sz w:val="32"/>
          <w:szCs w:val="32"/>
        </w:rPr>
      </w:pPr>
      <w:r w:rsidRPr="006B40DD">
        <w:rPr>
          <w:b/>
          <w:bCs/>
          <w:sz w:val="32"/>
          <w:szCs w:val="32"/>
        </w:rPr>
        <w:t xml:space="preserve">Eiropas </w:t>
      </w:r>
      <w:r w:rsidR="00320B70" w:rsidRPr="006B40DD">
        <w:rPr>
          <w:b/>
          <w:bCs/>
          <w:sz w:val="32"/>
          <w:szCs w:val="32"/>
        </w:rPr>
        <w:t>Reģionālās attīstības fonda, Eiropas Sociālā fonda</w:t>
      </w:r>
      <w:r w:rsidR="009B6E9D" w:rsidRPr="006B40DD">
        <w:rPr>
          <w:b/>
          <w:bCs/>
          <w:sz w:val="32"/>
          <w:szCs w:val="32"/>
        </w:rPr>
        <w:t xml:space="preserve"> plus,</w:t>
      </w:r>
    </w:p>
    <w:p w14:paraId="2563A927" w14:textId="10B53FE9" w:rsidR="00665003" w:rsidRPr="006B40DD" w:rsidRDefault="00320B70" w:rsidP="006B40DD">
      <w:pPr>
        <w:autoSpaceDE w:val="0"/>
        <w:autoSpaceDN w:val="0"/>
        <w:adjustRightInd w:val="0"/>
        <w:jc w:val="center"/>
        <w:rPr>
          <w:b/>
          <w:bCs/>
          <w:sz w:val="32"/>
          <w:szCs w:val="32"/>
        </w:rPr>
      </w:pPr>
      <w:r w:rsidRPr="006B40DD">
        <w:rPr>
          <w:b/>
          <w:bCs/>
          <w:sz w:val="32"/>
          <w:szCs w:val="32"/>
        </w:rPr>
        <w:t xml:space="preserve"> </w:t>
      </w:r>
      <w:r w:rsidR="008D677F" w:rsidRPr="006B40DD">
        <w:rPr>
          <w:b/>
          <w:bCs/>
          <w:sz w:val="32"/>
          <w:szCs w:val="32"/>
        </w:rPr>
        <w:t>Koh</w:t>
      </w:r>
      <w:r w:rsidR="008D677F" w:rsidRPr="006B40DD">
        <w:rPr>
          <w:b/>
          <w:sz w:val="32"/>
          <w:szCs w:val="32"/>
        </w:rPr>
        <w:t>ē</w:t>
      </w:r>
      <w:r w:rsidR="008D677F" w:rsidRPr="006B40DD">
        <w:rPr>
          <w:b/>
          <w:bCs/>
          <w:sz w:val="32"/>
          <w:szCs w:val="32"/>
        </w:rPr>
        <w:t>zijas fonda</w:t>
      </w:r>
      <w:r w:rsidR="009B6E9D" w:rsidRPr="006B40DD">
        <w:rPr>
          <w:b/>
          <w:bCs/>
          <w:sz w:val="32"/>
          <w:szCs w:val="32"/>
        </w:rPr>
        <w:t xml:space="preserve"> un Taisnīg</w:t>
      </w:r>
      <w:r w:rsidR="00E00442" w:rsidRPr="006B40DD">
        <w:rPr>
          <w:b/>
          <w:bCs/>
          <w:sz w:val="32"/>
          <w:szCs w:val="32"/>
        </w:rPr>
        <w:t>a</w:t>
      </w:r>
      <w:r w:rsidR="009B6E9D" w:rsidRPr="006B40DD">
        <w:rPr>
          <w:b/>
          <w:bCs/>
          <w:sz w:val="32"/>
          <w:szCs w:val="32"/>
        </w:rPr>
        <w:t>s pārkārtošanās fonda</w:t>
      </w:r>
      <w:r w:rsidR="008D677F" w:rsidRPr="006B40DD">
        <w:rPr>
          <w:b/>
          <w:bCs/>
          <w:sz w:val="32"/>
          <w:szCs w:val="32"/>
        </w:rPr>
        <w:t xml:space="preserve"> projektu </w:t>
      </w:r>
    </w:p>
    <w:p w14:paraId="37A85A31" w14:textId="19986E05" w:rsidR="008D677F" w:rsidRPr="006B40DD" w:rsidRDefault="00DC3961" w:rsidP="006B40DD">
      <w:pPr>
        <w:autoSpaceDE w:val="0"/>
        <w:autoSpaceDN w:val="0"/>
        <w:adjustRightInd w:val="0"/>
        <w:jc w:val="center"/>
        <w:rPr>
          <w:b/>
          <w:bCs/>
          <w:sz w:val="32"/>
          <w:szCs w:val="32"/>
        </w:rPr>
      </w:pPr>
      <w:r w:rsidRPr="006B40DD">
        <w:rPr>
          <w:b/>
          <w:bCs/>
          <w:sz w:val="32"/>
          <w:szCs w:val="32"/>
        </w:rPr>
        <w:t xml:space="preserve"> iesniegumu </w:t>
      </w:r>
      <w:r w:rsidR="00B223C9" w:rsidRPr="006B40DD">
        <w:rPr>
          <w:b/>
          <w:bCs/>
          <w:sz w:val="32"/>
          <w:szCs w:val="32"/>
        </w:rPr>
        <w:t xml:space="preserve">atlases </w:t>
      </w:r>
      <w:r w:rsidR="008D677F" w:rsidRPr="006B40DD">
        <w:rPr>
          <w:b/>
          <w:bCs/>
          <w:sz w:val="32"/>
          <w:szCs w:val="32"/>
        </w:rPr>
        <w:t>metodika</w:t>
      </w:r>
      <w:r w:rsidR="006A0B06" w:rsidRPr="006B40DD">
        <w:rPr>
          <w:b/>
          <w:bCs/>
          <w:sz w:val="32"/>
          <w:szCs w:val="32"/>
        </w:rPr>
        <w:t xml:space="preserve"> </w:t>
      </w:r>
      <w:r w:rsidR="009B6E9D" w:rsidRPr="006B40DD">
        <w:rPr>
          <w:b/>
          <w:bCs/>
          <w:sz w:val="32"/>
          <w:szCs w:val="32"/>
        </w:rPr>
        <w:t>2021</w:t>
      </w:r>
      <w:r w:rsidR="006A0B06" w:rsidRPr="006B40DD">
        <w:rPr>
          <w:b/>
          <w:bCs/>
          <w:sz w:val="32"/>
          <w:szCs w:val="32"/>
        </w:rPr>
        <w:t>.</w:t>
      </w:r>
      <w:r w:rsidR="00F65D58" w:rsidRPr="006B40DD">
        <w:rPr>
          <w:b/>
          <w:bCs/>
          <w:sz w:val="32"/>
          <w:szCs w:val="32"/>
        </w:rPr>
        <w:t>–</w:t>
      </w:r>
      <w:r w:rsidR="009B6E9D" w:rsidRPr="006B40DD">
        <w:rPr>
          <w:b/>
          <w:bCs/>
          <w:sz w:val="32"/>
          <w:szCs w:val="32"/>
        </w:rPr>
        <w:t>2027</w:t>
      </w:r>
      <w:r w:rsidR="006A0B06" w:rsidRPr="006B40DD">
        <w:rPr>
          <w:b/>
          <w:bCs/>
          <w:sz w:val="32"/>
          <w:szCs w:val="32"/>
        </w:rPr>
        <w:t>.gadam</w:t>
      </w:r>
    </w:p>
    <w:p w14:paraId="5098DC4C" w14:textId="77777777" w:rsidR="00565216" w:rsidRPr="006B40DD" w:rsidRDefault="00565216" w:rsidP="006B40DD">
      <w:pPr>
        <w:autoSpaceDE w:val="0"/>
        <w:autoSpaceDN w:val="0"/>
        <w:adjustRightInd w:val="0"/>
        <w:jc w:val="both"/>
        <w:rPr>
          <w:bCs/>
          <w:sz w:val="28"/>
          <w:szCs w:val="28"/>
        </w:rPr>
      </w:pPr>
    </w:p>
    <w:p w14:paraId="134828ED" w14:textId="77777777" w:rsidR="00565216" w:rsidRPr="006B40DD" w:rsidRDefault="00565216" w:rsidP="006B40DD"/>
    <w:p w14:paraId="5256D35B" w14:textId="77777777" w:rsidR="00565216" w:rsidRPr="006B40DD" w:rsidRDefault="00471C61" w:rsidP="006B40DD">
      <w:pPr>
        <w:tabs>
          <w:tab w:val="left" w:pos="6065"/>
        </w:tabs>
      </w:pPr>
      <w:r w:rsidRPr="006B40DD">
        <w:tab/>
      </w:r>
    </w:p>
    <w:p w14:paraId="67F719EE" w14:textId="77777777" w:rsidR="00565216" w:rsidRPr="006B40DD" w:rsidRDefault="00565216" w:rsidP="006B40DD"/>
    <w:p w14:paraId="0DAAB16E" w14:textId="77777777" w:rsidR="00565216" w:rsidRPr="006B40DD" w:rsidRDefault="00565216" w:rsidP="006B40DD">
      <w:pPr>
        <w:tabs>
          <w:tab w:val="left" w:pos="6080"/>
        </w:tabs>
        <w:autoSpaceDE w:val="0"/>
        <w:autoSpaceDN w:val="0"/>
        <w:adjustRightInd w:val="0"/>
        <w:jc w:val="both"/>
      </w:pPr>
      <w:r w:rsidRPr="006B40DD">
        <w:tab/>
      </w:r>
    </w:p>
    <w:p w14:paraId="68658700" w14:textId="77777777" w:rsidR="00804F2C" w:rsidRPr="006B40DD" w:rsidRDefault="00943731" w:rsidP="006B40DD">
      <w:pPr>
        <w:autoSpaceDE w:val="0"/>
        <w:autoSpaceDN w:val="0"/>
        <w:adjustRightInd w:val="0"/>
        <w:ind w:firstLine="720"/>
        <w:jc w:val="both"/>
      </w:pPr>
      <w:r w:rsidRPr="006B40DD">
        <w:br w:type="column"/>
      </w:r>
    </w:p>
    <w:sdt>
      <w:sdtPr>
        <w:rPr>
          <w:rFonts w:ascii="Times New Roman" w:eastAsia="Times New Roman" w:hAnsi="Times New Roman" w:cs="Times New Roman"/>
          <w:color w:val="auto"/>
          <w:sz w:val="24"/>
          <w:szCs w:val="24"/>
          <w:lang w:val="lv-LV"/>
        </w:rPr>
        <w:id w:val="446204433"/>
        <w:docPartObj>
          <w:docPartGallery w:val="Table of Contents"/>
          <w:docPartUnique/>
        </w:docPartObj>
      </w:sdtPr>
      <w:sdtEndPr>
        <w:rPr>
          <w:noProof/>
        </w:rPr>
      </w:sdtEndPr>
      <w:sdtContent>
        <w:p w14:paraId="19F8F421" w14:textId="77777777" w:rsidR="00804F2C" w:rsidRPr="00E80FA6" w:rsidRDefault="00804F2C" w:rsidP="006B40DD">
          <w:pPr>
            <w:pStyle w:val="TOCHeading"/>
            <w:spacing w:before="0" w:line="240" w:lineRule="auto"/>
            <w:jc w:val="center"/>
            <w:rPr>
              <w:rFonts w:ascii="Times New Roman" w:hAnsi="Times New Roman" w:cs="Times New Roman"/>
              <w:color w:val="auto"/>
              <w:sz w:val="24"/>
              <w:szCs w:val="24"/>
              <w:lang w:val="lv-LV"/>
            </w:rPr>
          </w:pPr>
          <w:r w:rsidRPr="00E80FA6">
            <w:rPr>
              <w:rFonts w:ascii="Times New Roman" w:hAnsi="Times New Roman" w:cs="Times New Roman"/>
              <w:color w:val="auto"/>
              <w:sz w:val="24"/>
              <w:szCs w:val="24"/>
              <w:lang w:val="lv-LV"/>
            </w:rPr>
            <w:t>Saturs</w:t>
          </w:r>
        </w:p>
        <w:p w14:paraId="70ACE9CA" w14:textId="77777777" w:rsidR="008C5176" w:rsidRPr="00E80FA6" w:rsidRDefault="008C5176" w:rsidP="006B40DD"/>
        <w:p w14:paraId="1E59A96F" w14:textId="77777777" w:rsidR="00E148DD" w:rsidRPr="00E148DD" w:rsidRDefault="001F3471">
          <w:pPr>
            <w:pStyle w:val="TOC1"/>
            <w:tabs>
              <w:tab w:val="right" w:leader="dot" w:pos="9628"/>
            </w:tabs>
            <w:rPr>
              <w:del w:id="0" w:author="Anna Pukse " w:date="2023-01-17T11:04:00Z"/>
              <w:rFonts w:asciiTheme="minorHAnsi" w:eastAsiaTheme="minorEastAsia" w:hAnsiTheme="minorHAnsi" w:cstheme="minorBidi"/>
              <w:noProof/>
              <w:sz w:val="22"/>
              <w:szCs w:val="22"/>
              <w:lang w:eastAsia="lv-LV"/>
            </w:rPr>
          </w:pPr>
          <w:r w:rsidRPr="002B1745">
            <w:fldChar w:fldCharType="begin"/>
          </w:r>
          <w:r w:rsidR="00804F2C" w:rsidRPr="002B1745">
            <w:instrText xml:space="preserve"> TOC \o "1-3" \h \z \u </w:instrText>
          </w:r>
          <w:r w:rsidRPr="002B1745">
            <w:fldChar w:fldCharType="separate"/>
          </w:r>
          <w:del w:id="1" w:author="Anna Pukse " w:date="2023-01-17T11:04:00Z">
            <w:r w:rsidR="00BD3140">
              <w:fldChar w:fldCharType="begin"/>
            </w:r>
            <w:r w:rsidR="00BD3140">
              <w:delInstrText xml:space="preserve"> HYPERLINK \l "_Toc123624938" </w:delInstrText>
            </w:r>
            <w:r w:rsidR="00BD3140">
              <w:fldChar w:fldCharType="separate"/>
            </w:r>
            <w:r w:rsidR="00E148DD" w:rsidRPr="00E148DD">
              <w:rPr>
                <w:rStyle w:val="Hyperlink"/>
                <w:noProof/>
              </w:rPr>
              <w:delText>Ievads</w:delText>
            </w:r>
            <w:r w:rsidR="00E148DD" w:rsidRPr="00E148DD">
              <w:rPr>
                <w:noProof/>
                <w:webHidden/>
              </w:rPr>
              <w:tab/>
            </w:r>
            <w:r w:rsidR="00E148DD" w:rsidRPr="00E148DD">
              <w:rPr>
                <w:noProof/>
                <w:webHidden/>
              </w:rPr>
              <w:fldChar w:fldCharType="begin"/>
            </w:r>
            <w:r w:rsidR="00E148DD" w:rsidRPr="00E148DD">
              <w:rPr>
                <w:noProof/>
                <w:webHidden/>
              </w:rPr>
              <w:delInstrText xml:space="preserve"> PAGEREF _Toc123624938 \h </w:delInstrText>
            </w:r>
            <w:r w:rsidR="00E148DD" w:rsidRPr="00E148DD">
              <w:rPr>
                <w:noProof/>
                <w:webHidden/>
              </w:rPr>
            </w:r>
            <w:r w:rsidR="00E148DD" w:rsidRPr="00E148DD">
              <w:rPr>
                <w:noProof/>
                <w:webHidden/>
              </w:rPr>
              <w:fldChar w:fldCharType="separate"/>
            </w:r>
            <w:r w:rsidR="00E148DD" w:rsidRPr="00E148DD">
              <w:rPr>
                <w:noProof/>
                <w:webHidden/>
              </w:rPr>
              <w:delText>3</w:delText>
            </w:r>
            <w:r w:rsidR="00E148DD" w:rsidRPr="00E148DD">
              <w:rPr>
                <w:noProof/>
                <w:webHidden/>
              </w:rPr>
              <w:fldChar w:fldCharType="end"/>
            </w:r>
            <w:r w:rsidR="00BD3140">
              <w:rPr>
                <w:noProof/>
              </w:rPr>
              <w:fldChar w:fldCharType="end"/>
            </w:r>
          </w:del>
        </w:p>
        <w:p w14:paraId="70C5B733" w14:textId="77777777" w:rsidR="00E148DD" w:rsidRPr="00E148DD" w:rsidRDefault="00BD3140">
          <w:pPr>
            <w:pStyle w:val="TOC1"/>
            <w:tabs>
              <w:tab w:val="left" w:pos="440"/>
              <w:tab w:val="right" w:leader="dot" w:pos="9628"/>
            </w:tabs>
            <w:rPr>
              <w:del w:id="2" w:author="Anna Pukse " w:date="2023-01-17T11:04:00Z"/>
              <w:rFonts w:asciiTheme="minorHAnsi" w:eastAsiaTheme="minorEastAsia" w:hAnsiTheme="minorHAnsi" w:cstheme="minorBidi"/>
              <w:noProof/>
              <w:sz w:val="22"/>
              <w:szCs w:val="22"/>
              <w:lang w:eastAsia="lv-LV"/>
            </w:rPr>
          </w:pPr>
          <w:del w:id="3" w:author="Anna Pukse " w:date="2023-01-17T11:04:00Z">
            <w:r>
              <w:fldChar w:fldCharType="begin"/>
            </w:r>
            <w:r>
              <w:delInstrText xml:space="preserve"> HYPERLINK \l "_Toc123624939" </w:delInstrText>
            </w:r>
            <w:r>
              <w:fldChar w:fldCharType="separate"/>
            </w:r>
            <w:r w:rsidR="00E148DD" w:rsidRPr="00E148DD">
              <w:rPr>
                <w:rStyle w:val="Hyperlink"/>
                <w:noProof/>
              </w:rPr>
              <w:delText>1.</w:delText>
            </w:r>
            <w:r w:rsidR="00E148DD" w:rsidRPr="00E148DD">
              <w:rPr>
                <w:rFonts w:asciiTheme="minorHAnsi" w:eastAsiaTheme="minorEastAsia" w:hAnsiTheme="minorHAnsi" w:cstheme="minorBidi"/>
                <w:noProof/>
                <w:sz w:val="22"/>
                <w:szCs w:val="22"/>
                <w:lang w:eastAsia="lv-LV"/>
              </w:rPr>
              <w:tab/>
            </w:r>
            <w:r w:rsidR="00E148DD" w:rsidRPr="00E148DD">
              <w:rPr>
                <w:rStyle w:val="Hyperlink"/>
                <w:noProof/>
              </w:rPr>
              <w:delText>Projektu iesniegumu vērtēšanas kritēriju struktūra un izstrāde</w:delText>
            </w:r>
            <w:r w:rsidR="00E148DD" w:rsidRPr="00E148DD">
              <w:rPr>
                <w:noProof/>
                <w:webHidden/>
              </w:rPr>
              <w:tab/>
            </w:r>
            <w:r w:rsidR="00E148DD" w:rsidRPr="00E148DD">
              <w:rPr>
                <w:noProof/>
                <w:webHidden/>
              </w:rPr>
              <w:fldChar w:fldCharType="begin"/>
            </w:r>
            <w:r w:rsidR="00E148DD" w:rsidRPr="00E148DD">
              <w:rPr>
                <w:noProof/>
                <w:webHidden/>
              </w:rPr>
              <w:delInstrText xml:space="preserve"> PAGEREF _Toc123624939 \h </w:delInstrText>
            </w:r>
            <w:r w:rsidR="00E148DD" w:rsidRPr="00E148DD">
              <w:rPr>
                <w:noProof/>
                <w:webHidden/>
              </w:rPr>
            </w:r>
            <w:r w:rsidR="00E148DD" w:rsidRPr="00E148DD">
              <w:rPr>
                <w:noProof/>
                <w:webHidden/>
              </w:rPr>
              <w:fldChar w:fldCharType="separate"/>
            </w:r>
            <w:r w:rsidR="00E148DD" w:rsidRPr="00E148DD">
              <w:rPr>
                <w:noProof/>
                <w:webHidden/>
              </w:rPr>
              <w:delText>3</w:delText>
            </w:r>
            <w:r w:rsidR="00E148DD" w:rsidRPr="00E148DD">
              <w:rPr>
                <w:noProof/>
                <w:webHidden/>
              </w:rPr>
              <w:fldChar w:fldCharType="end"/>
            </w:r>
            <w:r>
              <w:rPr>
                <w:noProof/>
              </w:rPr>
              <w:fldChar w:fldCharType="end"/>
            </w:r>
          </w:del>
        </w:p>
        <w:p w14:paraId="6C12225A" w14:textId="77777777" w:rsidR="00E148DD" w:rsidRPr="00E148DD" w:rsidRDefault="00BD3140">
          <w:pPr>
            <w:pStyle w:val="TOC1"/>
            <w:tabs>
              <w:tab w:val="left" w:pos="440"/>
              <w:tab w:val="right" w:leader="dot" w:pos="9628"/>
            </w:tabs>
            <w:rPr>
              <w:del w:id="4" w:author="Anna Pukse " w:date="2023-01-17T11:04:00Z"/>
              <w:rFonts w:asciiTheme="minorHAnsi" w:eastAsiaTheme="minorEastAsia" w:hAnsiTheme="minorHAnsi" w:cstheme="minorBidi"/>
              <w:noProof/>
              <w:sz w:val="22"/>
              <w:szCs w:val="22"/>
              <w:lang w:eastAsia="lv-LV"/>
            </w:rPr>
          </w:pPr>
          <w:del w:id="5" w:author="Anna Pukse " w:date="2023-01-17T11:04:00Z">
            <w:r>
              <w:fldChar w:fldCharType="begin"/>
            </w:r>
            <w:r>
              <w:delInstrText xml:space="preserve"> HYPERLINK \l "_Toc123624940" </w:delInstrText>
            </w:r>
            <w:r>
              <w:fldChar w:fldCharType="separate"/>
            </w:r>
            <w:r w:rsidR="00E148DD" w:rsidRPr="00E148DD">
              <w:rPr>
                <w:rStyle w:val="Hyperlink"/>
                <w:noProof/>
              </w:rPr>
              <w:delText>2.</w:delText>
            </w:r>
            <w:r w:rsidR="00E148DD" w:rsidRPr="00E148DD">
              <w:rPr>
                <w:rFonts w:asciiTheme="minorHAnsi" w:eastAsiaTheme="minorEastAsia" w:hAnsiTheme="minorHAnsi" w:cstheme="minorBidi"/>
                <w:noProof/>
                <w:sz w:val="22"/>
                <w:szCs w:val="22"/>
                <w:lang w:eastAsia="lv-LV"/>
              </w:rPr>
              <w:tab/>
            </w:r>
            <w:r w:rsidR="00E148DD" w:rsidRPr="00E148DD">
              <w:rPr>
                <w:rStyle w:val="Hyperlink"/>
                <w:noProof/>
              </w:rPr>
              <w:delText>Projektu iesniegumu atlase</w:delText>
            </w:r>
            <w:r w:rsidR="00E148DD" w:rsidRPr="00E148DD">
              <w:rPr>
                <w:noProof/>
                <w:webHidden/>
              </w:rPr>
              <w:tab/>
            </w:r>
            <w:r w:rsidR="00E148DD" w:rsidRPr="00E148DD">
              <w:rPr>
                <w:noProof/>
                <w:webHidden/>
              </w:rPr>
              <w:fldChar w:fldCharType="begin"/>
            </w:r>
            <w:r w:rsidR="00E148DD" w:rsidRPr="00E148DD">
              <w:rPr>
                <w:noProof/>
                <w:webHidden/>
              </w:rPr>
              <w:delInstrText xml:space="preserve"> PAGEREF _Toc123624940 \h </w:delInstrText>
            </w:r>
            <w:r w:rsidR="00E148DD" w:rsidRPr="00E148DD">
              <w:rPr>
                <w:noProof/>
                <w:webHidden/>
              </w:rPr>
            </w:r>
            <w:r w:rsidR="00E148DD" w:rsidRPr="00E148DD">
              <w:rPr>
                <w:noProof/>
                <w:webHidden/>
              </w:rPr>
              <w:fldChar w:fldCharType="separate"/>
            </w:r>
            <w:r w:rsidR="00E148DD" w:rsidRPr="00E148DD">
              <w:rPr>
                <w:noProof/>
                <w:webHidden/>
              </w:rPr>
              <w:delText>7</w:delText>
            </w:r>
            <w:r w:rsidR="00E148DD" w:rsidRPr="00E148DD">
              <w:rPr>
                <w:noProof/>
                <w:webHidden/>
              </w:rPr>
              <w:fldChar w:fldCharType="end"/>
            </w:r>
            <w:r>
              <w:rPr>
                <w:noProof/>
              </w:rPr>
              <w:fldChar w:fldCharType="end"/>
            </w:r>
          </w:del>
        </w:p>
        <w:p w14:paraId="0EBCB63B" w14:textId="77777777" w:rsidR="00E148DD" w:rsidRPr="00E148DD" w:rsidRDefault="00BD3140">
          <w:pPr>
            <w:pStyle w:val="TOC2"/>
            <w:tabs>
              <w:tab w:val="left" w:pos="880"/>
              <w:tab w:val="right" w:leader="dot" w:pos="9628"/>
            </w:tabs>
            <w:rPr>
              <w:del w:id="6" w:author="Anna Pukse " w:date="2023-01-17T11:04:00Z"/>
              <w:rFonts w:asciiTheme="minorHAnsi" w:eastAsiaTheme="minorEastAsia" w:hAnsiTheme="minorHAnsi" w:cstheme="minorBidi"/>
              <w:noProof/>
              <w:sz w:val="22"/>
              <w:szCs w:val="22"/>
              <w:lang w:eastAsia="lv-LV"/>
            </w:rPr>
          </w:pPr>
          <w:del w:id="7" w:author="Anna Pukse " w:date="2023-01-17T11:04:00Z">
            <w:r>
              <w:fldChar w:fldCharType="begin"/>
            </w:r>
            <w:r>
              <w:delInstrText xml:space="preserve"> HYPERLINK \l "_Toc123624941" </w:delInstrText>
            </w:r>
            <w:r>
              <w:fldChar w:fldCharType="separate"/>
            </w:r>
            <w:r w:rsidR="00E148DD" w:rsidRPr="00E148DD">
              <w:rPr>
                <w:rStyle w:val="Hyperlink"/>
                <w:noProof/>
              </w:rPr>
              <w:delText>2.1.</w:delText>
            </w:r>
            <w:r w:rsidR="00E148DD" w:rsidRPr="00E148DD">
              <w:rPr>
                <w:rFonts w:asciiTheme="minorHAnsi" w:eastAsiaTheme="minorEastAsia" w:hAnsiTheme="minorHAnsi" w:cstheme="minorBidi"/>
                <w:noProof/>
                <w:sz w:val="22"/>
                <w:szCs w:val="22"/>
                <w:lang w:eastAsia="lv-LV"/>
              </w:rPr>
              <w:tab/>
            </w:r>
            <w:r w:rsidR="00E148DD" w:rsidRPr="00E148DD">
              <w:rPr>
                <w:rStyle w:val="Hyperlink"/>
                <w:noProof/>
              </w:rPr>
              <w:delText>Atklāta projektu iesniegumu atlase</w:delText>
            </w:r>
            <w:r w:rsidR="00E148DD" w:rsidRPr="00E148DD">
              <w:rPr>
                <w:noProof/>
                <w:webHidden/>
              </w:rPr>
              <w:tab/>
            </w:r>
            <w:r w:rsidR="00E148DD" w:rsidRPr="00E148DD">
              <w:rPr>
                <w:noProof/>
                <w:webHidden/>
              </w:rPr>
              <w:fldChar w:fldCharType="begin"/>
            </w:r>
            <w:r w:rsidR="00E148DD" w:rsidRPr="00E148DD">
              <w:rPr>
                <w:noProof/>
                <w:webHidden/>
              </w:rPr>
              <w:delInstrText xml:space="preserve"> PAGEREF _Toc123624941 \h </w:delInstrText>
            </w:r>
            <w:r w:rsidR="00E148DD" w:rsidRPr="00E148DD">
              <w:rPr>
                <w:noProof/>
                <w:webHidden/>
              </w:rPr>
            </w:r>
            <w:r w:rsidR="00E148DD" w:rsidRPr="00E148DD">
              <w:rPr>
                <w:noProof/>
                <w:webHidden/>
              </w:rPr>
              <w:fldChar w:fldCharType="separate"/>
            </w:r>
            <w:r w:rsidR="00E148DD" w:rsidRPr="00E148DD">
              <w:rPr>
                <w:noProof/>
                <w:webHidden/>
              </w:rPr>
              <w:delText>8</w:delText>
            </w:r>
            <w:r w:rsidR="00E148DD" w:rsidRPr="00E148DD">
              <w:rPr>
                <w:noProof/>
                <w:webHidden/>
              </w:rPr>
              <w:fldChar w:fldCharType="end"/>
            </w:r>
            <w:r>
              <w:rPr>
                <w:noProof/>
              </w:rPr>
              <w:fldChar w:fldCharType="end"/>
            </w:r>
          </w:del>
        </w:p>
        <w:p w14:paraId="78A7BFAF" w14:textId="77777777" w:rsidR="00E148DD" w:rsidRPr="00E148DD" w:rsidRDefault="00BD3140">
          <w:pPr>
            <w:pStyle w:val="TOC2"/>
            <w:tabs>
              <w:tab w:val="left" w:pos="880"/>
              <w:tab w:val="right" w:leader="dot" w:pos="9628"/>
            </w:tabs>
            <w:rPr>
              <w:del w:id="8" w:author="Anna Pukse " w:date="2023-01-17T11:04:00Z"/>
              <w:rFonts w:asciiTheme="minorHAnsi" w:eastAsiaTheme="minorEastAsia" w:hAnsiTheme="minorHAnsi" w:cstheme="minorBidi"/>
              <w:noProof/>
              <w:sz w:val="22"/>
              <w:szCs w:val="22"/>
              <w:lang w:eastAsia="lv-LV"/>
            </w:rPr>
          </w:pPr>
          <w:del w:id="9" w:author="Anna Pukse " w:date="2023-01-17T11:04:00Z">
            <w:r>
              <w:fldChar w:fldCharType="begin"/>
            </w:r>
            <w:r>
              <w:delInstrText xml:space="preserve"> HYPERLINK \l "_Toc123624942" </w:delInstrText>
            </w:r>
            <w:r>
              <w:fldChar w:fldCharType="separate"/>
            </w:r>
            <w:r w:rsidR="00E148DD" w:rsidRPr="00E148DD">
              <w:rPr>
                <w:rStyle w:val="Hyperlink"/>
                <w:noProof/>
              </w:rPr>
              <w:delText>2.2.</w:delText>
            </w:r>
            <w:r w:rsidR="00E148DD" w:rsidRPr="00E148DD">
              <w:rPr>
                <w:rFonts w:asciiTheme="minorHAnsi" w:eastAsiaTheme="minorEastAsia" w:hAnsiTheme="minorHAnsi" w:cstheme="minorBidi"/>
                <w:noProof/>
                <w:sz w:val="22"/>
                <w:szCs w:val="22"/>
                <w:lang w:eastAsia="lv-LV"/>
              </w:rPr>
              <w:tab/>
            </w:r>
            <w:r w:rsidR="00E148DD" w:rsidRPr="00E148DD">
              <w:rPr>
                <w:rStyle w:val="Hyperlink"/>
                <w:noProof/>
              </w:rPr>
              <w:delText>Ierobežota projektu iesniegumu atlase</w:delText>
            </w:r>
            <w:r w:rsidR="00E148DD" w:rsidRPr="00E148DD">
              <w:rPr>
                <w:noProof/>
                <w:webHidden/>
              </w:rPr>
              <w:tab/>
            </w:r>
            <w:r w:rsidR="00E148DD" w:rsidRPr="00E148DD">
              <w:rPr>
                <w:noProof/>
                <w:webHidden/>
              </w:rPr>
              <w:fldChar w:fldCharType="begin"/>
            </w:r>
            <w:r w:rsidR="00E148DD" w:rsidRPr="00E148DD">
              <w:rPr>
                <w:noProof/>
                <w:webHidden/>
              </w:rPr>
              <w:delInstrText xml:space="preserve"> PAGEREF _Toc123624942 \h </w:delInstrText>
            </w:r>
            <w:r w:rsidR="00E148DD" w:rsidRPr="00E148DD">
              <w:rPr>
                <w:noProof/>
                <w:webHidden/>
              </w:rPr>
            </w:r>
            <w:r w:rsidR="00E148DD" w:rsidRPr="00E148DD">
              <w:rPr>
                <w:noProof/>
                <w:webHidden/>
              </w:rPr>
              <w:fldChar w:fldCharType="separate"/>
            </w:r>
            <w:r w:rsidR="00E148DD" w:rsidRPr="00E148DD">
              <w:rPr>
                <w:noProof/>
                <w:webHidden/>
              </w:rPr>
              <w:delText>8</w:delText>
            </w:r>
            <w:r w:rsidR="00E148DD" w:rsidRPr="00E148DD">
              <w:rPr>
                <w:noProof/>
                <w:webHidden/>
              </w:rPr>
              <w:fldChar w:fldCharType="end"/>
            </w:r>
            <w:r>
              <w:rPr>
                <w:noProof/>
              </w:rPr>
              <w:fldChar w:fldCharType="end"/>
            </w:r>
          </w:del>
        </w:p>
        <w:p w14:paraId="56719D00" w14:textId="77777777" w:rsidR="00E148DD" w:rsidRPr="00E148DD" w:rsidRDefault="00BD3140">
          <w:pPr>
            <w:pStyle w:val="TOC1"/>
            <w:tabs>
              <w:tab w:val="left" w:pos="440"/>
              <w:tab w:val="right" w:leader="dot" w:pos="9628"/>
            </w:tabs>
            <w:rPr>
              <w:del w:id="10" w:author="Anna Pukse " w:date="2023-01-17T11:04:00Z"/>
              <w:rFonts w:asciiTheme="minorHAnsi" w:eastAsiaTheme="minorEastAsia" w:hAnsiTheme="minorHAnsi" w:cstheme="minorBidi"/>
              <w:noProof/>
              <w:sz w:val="22"/>
              <w:szCs w:val="22"/>
              <w:lang w:eastAsia="lv-LV"/>
            </w:rPr>
          </w:pPr>
          <w:del w:id="11" w:author="Anna Pukse " w:date="2023-01-17T11:04:00Z">
            <w:r>
              <w:fldChar w:fldCharType="begin"/>
            </w:r>
            <w:r>
              <w:delInstrText xml:space="preserve"> HYPERLINK \l "_Toc123624943" </w:delInstrText>
            </w:r>
            <w:r>
              <w:fldChar w:fldCharType="separate"/>
            </w:r>
            <w:r w:rsidR="00E148DD" w:rsidRPr="00E148DD">
              <w:rPr>
                <w:rStyle w:val="Hyperlink"/>
                <w:noProof/>
              </w:rPr>
              <w:delText>3.</w:delText>
            </w:r>
            <w:r w:rsidR="00E148DD" w:rsidRPr="00E148DD">
              <w:rPr>
                <w:rFonts w:asciiTheme="minorHAnsi" w:eastAsiaTheme="minorEastAsia" w:hAnsiTheme="minorHAnsi" w:cstheme="minorBidi"/>
                <w:noProof/>
                <w:sz w:val="22"/>
                <w:szCs w:val="22"/>
                <w:lang w:eastAsia="lv-LV"/>
              </w:rPr>
              <w:tab/>
            </w:r>
            <w:r w:rsidR="00E148DD" w:rsidRPr="00E148DD">
              <w:rPr>
                <w:rStyle w:val="Hyperlink"/>
                <w:noProof/>
              </w:rPr>
              <w:delText>Projektu iesniegumu vērtēšana atklātas projektu iesniegumu atlases gadījumā</w:delText>
            </w:r>
            <w:r w:rsidR="00E148DD" w:rsidRPr="00E148DD">
              <w:rPr>
                <w:noProof/>
                <w:webHidden/>
              </w:rPr>
              <w:tab/>
            </w:r>
            <w:r w:rsidR="00E148DD" w:rsidRPr="00E148DD">
              <w:rPr>
                <w:noProof/>
                <w:webHidden/>
              </w:rPr>
              <w:fldChar w:fldCharType="begin"/>
            </w:r>
            <w:r w:rsidR="00E148DD" w:rsidRPr="00E148DD">
              <w:rPr>
                <w:noProof/>
                <w:webHidden/>
              </w:rPr>
              <w:delInstrText xml:space="preserve"> PAGEREF _Toc123624943 \h </w:delInstrText>
            </w:r>
            <w:r w:rsidR="00E148DD" w:rsidRPr="00E148DD">
              <w:rPr>
                <w:noProof/>
                <w:webHidden/>
              </w:rPr>
            </w:r>
            <w:r w:rsidR="00E148DD" w:rsidRPr="00E148DD">
              <w:rPr>
                <w:noProof/>
                <w:webHidden/>
              </w:rPr>
              <w:fldChar w:fldCharType="separate"/>
            </w:r>
            <w:r w:rsidR="00E148DD" w:rsidRPr="00E148DD">
              <w:rPr>
                <w:noProof/>
                <w:webHidden/>
              </w:rPr>
              <w:delText>9</w:delText>
            </w:r>
            <w:r w:rsidR="00E148DD" w:rsidRPr="00E148DD">
              <w:rPr>
                <w:noProof/>
                <w:webHidden/>
              </w:rPr>
              <w:fldChar w:fldCharType="end"/>
            </w:r>
            <w:r>
              <w:rPr>
                <w:noProof/>
              </w:rPr>
              <w:fldChar w:fldCharType="end"/>
            </w:r>
          </w:del>
        </w:p>
        <w:p w14:paraId="5FA0EFBA" w14:textId="77777777" w:rsidR="00E148DD" w:rsidRPr="00E148DD" w:rsidRDefault="00BD3140">
          <w:pPr>
            <w:pStyle w:val="TOC1"/>
            <w:tabs>
              <w:tab w:val="left" w:pos="440"/>
              <w:tab w:val="right" w:leader="dot" w:pos="9628"/>
            </w:tabs>
            <w:rPr>
              <w:del w:id="12" w:author="Anna Pukse " w:date="2023-01-17T11:04:00Z"/>
              <w:rFonts w:asciiTheme="minorHAnsi" w:eastAsiaTheme="minorEastAsia" w:hAnsiTheme="minorHAnsi" w:cstheme="minorBidi"/>
              <w:noProof/>
              <w:sz w:val="22"/>
              <w:szCs w:val="22"/>
              <w:lang w:eastAsia="lv-LV"/>
            </w:rPr>
          </w:pPr>
          <w:del w:id="13" w:author="Anna Pukse " w:date="2023-01-17T11:04:00Z">
            <w:r>
              <w:fldChar w:fldCharType="begin"/>
            </w:r>
            <w:r>
              <w:delInstrText xml:space="preserve"> HYPERLINK \l "_Toc123624944" </w:delInstrText>
            </w:r>
            <w:r>
              <w:fldChar w:fldCharType="separate"/>
            </w:r>
            <w:r w:rsidR="00E148DD" w:rsidRPr="00E148DD">
              <w:rPr>
                <w:rStyle w:val="Hyperlink"/>
                <w:noProof/>
              </w:rPr>
              <w:delText>4.</w:delText>
            </w:r>
            <w:r w:rsidR="00E148DD" w:rsidRPr="00E148DD">
              <w:rPr>
                <w:rFonts w:asciiTheme="minorHAnsi" w:eastAsiaTheme="minorEastAsia" w:hAnsiTheme="minorHAnsi" w:cstheme="minorBidi"/>
                <w:noProof/>
                <w:sz w:val="22"/>
                <w:szCs w:val="22"/>
                <w:lang w:eastAsia="lv-LV"/>
              </w:rPr>
              <w:tab/>
            </w:r>
            <w:r w:rsidR="00E148DD" w:rsidRPr="00E148DD">
              <w:rPr>
                <w:rStyle w:val="Hyperlink"/>
                <w:noProof/>
              </w:rPr>
              <w:delText>Projektu iesniegumu vērtēšana ierobežotas projektu iesniegumu atlases gadījumā</w:delText>
            </w:r>
            <w:r w:rsidR="00E148DD" w:rsidRPr="00E148DD">
              <w:rPr>
                <w:noProof/>
                <w:webHidden/>
              </w:rPr>
              <w:tab/>
            </w:r>
            <w:r w:rsidR="00E148DD" w:rsidRPr="00E148DD">
              <w:rPr>
                <w:noProof/>
                <w:webHidden/>
              </w:rPr>
              <w:fldChar w:fldCharType="begin"/>
            </w:r>
            <w:r w:rsidR="00E148DD" w:rsidRPr="00E148DD">
              <w:rPr>
                <w:noProof/>
                <w:webHidden/>
              </w:rPr>
              <w:delInstrText xml:space="preserve"> PAGEREF _Toc123624944 \h </w:delInstrText>
            </w:r>
            <w:r w:rsidR="00E148DD" w:rsidRPr="00E148DD">
              <w:rPr>
                <w:noProof/>
                <w:webHidden/>
              </w:rPr>
            </w:r>
            <w:r w:rsidR="00E148DD" w:rsidRPr="00E148DD">
              <w:rPr>
                <w:noProof/>
                <w:webHidden/>
              </w:rPr>
              <w:fldChar w:fldCharType="separate"/>
            </w:r>
            <w:r w:rsidR="00E148DD" w:rsidRPr="00E148DD">
              <w:rPr>
                <w:noProof/>
                <w:webHidden/>
              </w:rPr>
              <w:delText>10</w:delText>
            </w:r>
            <w:r w:rsidR="00E148DD" w:rsidRPr="00E148DD">
              <w:rPr>
                <w:noProof/>
                <w:webHidden/>
              </w:rPr>
              <w:fldChar w:fldCharType="end"/>
            </w:r>
            <w:r>
              <w:rPr>
                <w:noProof/>
              </w:rPr>
              <w:fldChar w:fldCharType="end"/>
            </w:r>
          </w:del>
        </w:p>
        <w:p w14:paraId="3C198D89" w14:textId="77777777" w:rsidR="00E148DD" w:rsidRPr="00E148DD" w:rsidRDefault="00BD3140">
          <w:pPr>
            <w:pStyle w:val="TOC1"/>
            <w:tabs>
              <w:tab w:val="right" w:leader="dot" w:pos="9628"/>
            </w:tabs>
            <w:rPr>
              <w:del w:id="14" w:author="Anna Pukse " w:date="2023-01-17T11:04:00Z"/>
              <w:rFonts w:asciiTheme="minorHAnsi" w:eastAsiaTheme="minorEastAsia" w:hAnsiTheme="minorHAnsi" w:cstheme="minorBidi"/>
              <w:noProof/>
              <w:sz w:val="22"/>
              <w:szCs w:val="22"/>
              <w:lang w:eastAsia="lv-LV"/>
            </w:rPr>
          </w:pPr>
          <w:del w:id="15" w:author="Anna Pukse " w:date="2023-01-17T11:04:00Z">
            <w:r>
              <w:fldChar w:fldCharType="begin"/>
            </w:r>
            <w:r>
              <w:delInstrText xml:space="preserve"> HYPERLINK \l "_Toc123624945" </w:delInstrText>
            </w:r>
            <w:r>
              <w:fldChar w:fldCharType="separate"/>
            </w:r>
            <w:r w:rsidR="00E148DD" w:rsidRPr="00E148DD">
              <w:rPr>
                <w:rStyle w:val="Hyperlink"/>
                <w:noProof/>
              </w:rPr>
              <w:delText>5. Izslēgšanas noteikumi</w:delText>
            </w:r>
            <w:r w:rsidR="00E148DD" w:rsidRPr="00E148DD">
              <w:rPr>
                <w:noProof/>
                <w:webHidden/>
              </w:rPr>
              <w:tab/>
            </w:r>
            <w:r w:rsidR="00E148DD" w:rsidRPr="00E148DD">
              <w:rPr>
                <w:noProof/>
                <w:webHidden/>
              </w:rPr>
              <w:fldChar w:fldCharType="begin"/>
            </w:r>
            <w:r w:rsidR="00E148DD" w:rsidRPr="00E148DD">
              <w:rPr>
                <w:noProof/>
                <w:webHidden/>
              </w:rPr>
              <w:delInstrText xml:space="preserve"> PAGEREF _Toc123624945 \h </w:delInstrText>
            </w:r>
            <w:r w:rsidR="00E148DD" w:rsidRPr="00E148DD">
              <w:rPr>
                <w:noProof/>
                <w:webHidden/>
              </w:rPr>
            </w:r>
            <w:r w:rsidR="00E148DD" w:rsidRPr="00E148DD">
              <w:rPr>
                <w:noProof/>
                <w:webHidden/>
              </w:rPr>
              <w:fldChar w:fldCharType="separate"/>
            </w:r>
            <w:r w:rsidR="00E148DD" w:rsidRPr="00E148DD">
              <w:rPr>
                <w:noProof/>
                <w:webHidden/>
              </w:rPr>
              <w:delText>11</w:delText>
            </w:r>
            <w:r w:rsidR="00E148DD" w:rsidRPr="00E148DD">
              <w:rPr>
                <w:noProof/>
                <w:webHidden/>
              </w:rPr>
              <w:fldChar w:fldCharType="end"/>
            </w:r>
            <w:r>
              <w:rPr>
                <w:noProof/>
              </w:rPr>
              <w:fldChar w:fldCharType="end"/>
            </w:r>
          </w:del>
        </w:p>
        <w:p w14:paraId="3B5787E1" w14:textId="77777777" w:rsidR="00E148DD" w:rsidRPr="00E148DD" w:rsidRDefault="00BD3140">
          <w:pPr>
            <w:pStyle w:val="TOC1"/>
            <w:tabs>
              <w:tab w:val="right" w:leader="dot" w:pos="9628"/>
            </w:tabs>
            <w:rPr>
              <w:del w:id="16" w:author="Anna Pukse " w:date="2023-01-17T11:04:00Z"/>
              <w:rFonts w:asciiTheme="minorHAnsi" w:eastAsiaTheme="minorEastAsia" w:hAnsiTheme="minorHAnsi" w:cstheme="minorBidi"/>
              <w:noProof/>
              <w:sz w:val="22"/>
              <w:szCs w:val="22"/>
              <w:lang w:eastAsia="lv-LV"/>
            </w:rPr>
          </w:pPr>
          <w:del w:id="17" w:author="Anna Pukse " w:date="2023-01-17T11:04:00Z">
            <w:r>
              <w:fldChar w:fldCharType="begin"/>
            </w:r>
            <w:r>
              <w:delInstrText xml:space="preserve"> HYPERLINK \l "_Toc123624946" </w:delInstrText>
            </w:r>
            <w:r>
              <w:fldChar w:fldCharType="separate"/>
            </w:r>
            <w:r w:rsidR="00E148DD" w:rsidRPr="00E148DD">
              <w:rPr>
                <w:rStyle w:val="Hyperlink"/>
                <w:noProof/>
              </w:rPr>
              <w:delText>6. Vienotie kritēriji</w:delText>
            </w:r>
            <w:r w:rsidR="00E148DD" w:rsidRPr="00E148DD">
              <w:rPr>
                <w:noProof/>
                <w:webHidden/>
              </w:rPr>
              <w:tab/>
            </w:r>
            <w:r w:rsidR="00E148DD" w:rsidRPr="00E148DD">
              <w:rPr>
                <w:noProof/>
                <w:webHidden/>
              </w:rPr>
              <w:fldChar w:fldCharType="begin"/>
            </w:r>
            <w:r w:rsidR="00E148DD" w:rsidRPr="00E148DD">
              <w:rPr>
                <w:noProof/>
                <w:webHidden/>
              </w:rPr>
              <w:delInstrText xml:space="preserve"> PAGEREF _Toc123624946 \h </w:delInstrText>
            </w:r>
            <w:r w:rsidR="00E148DD" w:rsidRPr="00E148DD">
              <w:rPr>
                <w:noProof/>
                <w:webHidden/>
              </w:rPr>
            </w:r>
            <w:r w:rsidR="00E148DD" w:rsidRPr="00E148DD">
              <w:rPr>
                <w:noProof/>
                <w:webHidden/>
              </w:rPr>
              <w:fldChar w:fldCharType="separate"/>
            </w:r>
            <w:r w:rsidR="00E148DD" w:rsidRPr="00E148DD">
              <w:rPr>
                <w:noProof/>
                <w:webHidden/>
              </w:rPr>
              <w:delText>12</w:delText>
            </w:r>
            <w:r w:rsidR="00E148DD" w:rsidRPr="00E148DD">
              <w:rPr>
                <w:noProof/>
                <w:webHidden/>
              </w:rPr>
              <w:fldChar w:fldCharType="end"/>
            </w:r>
            <w:r>
              <w:rPr>
                <w:noProof/>
              </w:rPr>
              <w:fldChar w:fldCharType="end"/>
            </w:r>
          </w:del>
        </w:p>
        <w:p w14:paraId="280484AD" w14:textId="77777777" w:rsidR="00E148DD" w:rsidRPr="00E148DD" w:rsidRDefault="00BD3140">
          <w:pPr>
            <w:pStyle w:val="TOC2"/>
            <w:tabs>
              <w:tab w:val="right" w:leader="dot" w:pos="9628"/>
            </w:tabs>
            <w:rPr>
              <w:del w:id="18" w:author="Anna Pukse " w:date="2023-01-17T11:04:00Z"/>
              <w:rFonts w:asciiTheme="minorHAnsi" w:eastAsiaTheme="minorEastAsia" w:hAnsiTheme="minorHAnsi" w:cstheme="minorBidi"/>
              <w:noProof/>
              <w:sz w:val="22"/>
              <w:szCs w:val="22"/>
              <w:lang w:eastAsia="lv-LV"/>
            </w:rPr>
          </w:pPr>
          <w:del w:id="19" w:author="Anna Pukse " w:date="2023-01-17T11:04:00Z">
            <w:r>
              <w:fldChar w:fldCharType="begin"/>
            </w:r>
            <w:r>
              <w:delInstrText xml:space="preserve"> HYPERLINK \l "_Toc123624947" </w:delInstrText>
            </w:r>
            <w:r>
              <w:fldChar w:fldCharType="separate"/>
            </w:r>
            <w:r w:rsidR="00E148DD" w:rsidRPr="00E148DD">
              <w:rPr>
                <w:rStyle w:val="Hyperlink"/>
                <w:noProof/>
              </w:rPr>
              <w:delText>6.1. Grūtībās nonākuša saimnieciskās darbības veicēja noteikšana</w:delText>
            </w:r>
            <w:r w:rsidR="00E148DD" w:rsidRPr="00E148DD">
              <w:rPr>
                <w:noProof/>
                <w:webHidden/>
              </w:rPr>
              <w:tab/>
            </w:r>
            <w:r w:rsidR="00E148DD" w:rsidRPr="00E148DD">
              <w:rPr>
                <w:noProof/>
                <w:webHidden/>
              </w:rPr>
              <w:fldChar w:fldCharType="begin"/>
            </w:r>
            <w:r w:rsidR="00E148DD" w:rsidRPr="00E148DD">
              <w:rPr>
                <w:noProof/>
                <w:webHidden/>
              </w:rPr>
              <w:delInstrText xml:space="preserve"> PAGEREF _Toc123624947 \h </w:delInstrText>
            </w:r>
            <w:r w:rsidR="00E148DD" w:rsidRPr="00E148DD">
              <w:rPr>
                <w:noProof/>
                <w:webHidden/>
              </w:rPr>
            </w:r>
            <w:r w:rsidR="00E148DD" w:rsidRPr="00E148DD">
              <w:rPr>
                <w:noProof/>
                <w:webHidden/>
              </w:rPr>
              <w:fldChar w:fldCharType="separate"/>
            </w:r>
            <w:r w:rsidR="00E148DD" w:rsidRPr="00E148DD">
              <w:rPr>
                <w:noProof/>
                <w:webHidden/>
              </w:rPr>
              <w:delText>13</w:delText>
            </w:r>
            <w:r w:rsidR="00E148DD" w:rsidRPr="00E148DD">
              <w:rPr>
                <w:noProof/>
                <w:webHidden/>
              </w:rPr>
              <w:fldChar w:fldCharType="end"/>
            </w:r>
            <w:r>
              <w:rPr>
                <w:noProof/>
              </w:rPr>
              <w:fldChar w:fldCharType="end"/>
            </w:r>
          </w:del>
        </w:p>
        <w:p w14:paraId="5062B4B1" w14:textId="77777777" w:rsidR="00E148DD" w:rsidRPr="00E148DD" w:rsidRDefault="00BD3140">
          <w:pPr>
            <w:pStyle w:val="TOC1"/>
            <w:tabs>
              <w:tab w:val="right" w:leader="dot" w:pos="9628"/>
            </w:tabs>
            <w:rPr>
              <w:del w:id="20" w:author="Anna Pukse " w:date="2023-01-17T11:04:00Z"/>
              <w:rFonts w:asciiTheme="minorHAnsi" w:eastAsiaTheme="minorEastAsia" w:hAnsiTheme="minorHAnsi" w:cstheme="minorBidi"/>
              <w:noProof/>
              <w:sz w:val="22"/>
              <w:szCs w:val="22"/>
              <w:lang w:eastAsia="lv-LV"/>
            </w:rPr>
          </w:pPr>
          <w:del w:id="21" w:author="Anna Pukse " w:date="2023-01-17T11:04:00Z">
            <w:r>
              <w:fldChar w:fldCharType="begin"/>
            </w:r>
            <w:r>
              <w:delInstrText xml:space="preserve"> HYPERLINK \l "_Toc123624948" </w:delInstrText>
            </w:r>
            <w:r>
              <w:fldChar w:fldCharType="separate"/>
            </w:r>
            <w:r w:rsidR="00E148DD" w:rsidRPr="00E148DD">
              <w:rPr>
                <w:rStyle w:val="Hyperlink"/>
                <w:noProof/>
              </w:rPr>
              <w:delText>7.Specifiskie atbilstības kritēriji</w:delText>
            </w:r>
            <w:r w:rsidR="00E148DD" w:rsidRPr="00E148DD">
              <w:rPr>
                <w:noProof/>
                <w:webHidden/>
              </w:rPr>
              <w:tab/>
            </w:r>
            <w:r w:rsidR="00E148DD" w:rsidRPr="00E148DD">
              <w:rPr>
                <w:noProof/>
                <w:webHidden/>
              </w:rPr>
              <w:fldChar w:fldCharType="begin"/>
            </w:r>
            <w:r w:rsidR="00E148DD" w:rsidRPr="00E148DD">
              <w:rPr>
                <w:noProof/>
                <w:webHidden/>
              </w:rPr>
              <w:delInstrText xml:space="preserve"> PAGEREF _Toc123624948 \h </w:delInstrText>
            </w:r>
            <w:r w:rsidR="00E148DD" w:rsidRPr="00E148DD">
              <w:rPr>
                <w:noProof/>
                <w:webHidden/>
              </w:rPr>
            </w:r>
            <w:r w:rsidR="00E148DD" w:rsidRPr="00E148DD">
              <w:rPr>
                <w:noProof/>
                <w:webHidden/>
              </w:rPr>
              <w:fldChar w:fldCharType="separate"/>
            </w:r>
            <w:r w:rsidR="00E148DD" w:rsidRPr="00E148DD">
              <w:rPr>
                <w:noProof/>
                <w:webHidden/>
              </w:rPr>
              <w:delText>13</w:delText>
            </w:r>
            <w:r w:rsidR="00E148DD" w:rsidRPr="00E148DD">
              <w:rPr>
                <w:noProof/>
                <w:webHidden/>
              </w:rPr>
              <w:fldChar w:fldCharType="end"/>
            </w:r>
            <w:r>
              <w:rPr>
                <w:noProof/>
              </w:rPr>
              <w:fldChar w:fldCharType="end"/>
            </w:r>
          </w:del>
        </w:p>
        <w:p w14:paraId="75BACDF4" w14:textId="77777777" w:rsidR="00E148DD" w:rsidRPr="00E148DD" w:rsidRDefault="00BD3140">
          <w:pPr>
            <w:pStyle w:val="TOC1"/>
            <w:tabs>
              <w:tab w:val="right" w:leader="dot" w:pos="9628"/>
            </w:tabs>
            <w:rPr>
              <w:del w:id="22" w:author="Anna Pukse " w:date="2023-01-17T11:04:00Z"/>
              <w:rFonts w:asciiTheme="minorHAnsi" w:eastAsiaTheme="minorEastAsia" w:hAnsiTheme="minorHAnsi" w:cstheme="minorBidi"/>
              <w:noProof/>
              <w:sz w:val="22"/>
              <w:szCs w:val="22"/>
              <w:lang w:eastAsia="lv-LV"/>
            </w:rPr>
          </w:pPr>
          <w:del w:id="23" w:author="Anna Pukse " w:date="2023-01-17T11:04:00Z">
            <w:r>
              <w:fldChar w:fldCharType="begin"/>
            </w:r>
            <w:r>
              <w:delInstrText xml:space="preserve"> HYPERLINK \l "_Toc123624949" </w:delInstrText>
            </w:r>
            <w:r>
              <w:fldChar w:fldCharType="separate"/>
            </w:r>
            <w:r w:rsidR="00E148DD" w:rsidRPr="00E148DD">
              <w:rPr>
                <w:rStyle w:val="Hyperlink"/>
                <w:noProof/>
              </w:rPr>
              <w:delText>8.Vienoto un specifisko atbilstības kritēriju veidi</w:delText>
            </w:r>
            <w:r w:rsidR="00E148DD" w:rsidRPr="00E148DD">
              <w:rPr>
                <w:noProof/>
                <w:webHidden/>
              </w:rPr>
              <w:tab/>
            </w:r>
            <w:r w:rsidR="00E148DD" w:rsidRPr="00E148DD">
              <w:rPr>
                <w:noProof/>
                <w:webHidden/>
              </w:rPr>
              <w:fldChar w:fldCharType="begin"/>
            </w:r>
            <w:r w:rsidR="00E148DD" w:rsidRPr="00E148DD">
              <w:rPr>
                <w:noProof/>
                <w:webHidden/>
              </w:rPr>
              <w:delInstrText xml:space="preserve"> PAGEREF _Toc123624949 \h </w:delInstrText>
            </w:r>
            <w:r w:rsidR="00E148DD" w:rsidRPr="00E148DD">
              <w:rPr>
                <w:noProof/>
                <w:webHidden/>
              </w:rPr>
            </w:r>
            <w:r w:rsidR="00E148DD" w:rsidRPr="00E148DD">
              <w:rPr>
                <w:noProof/>
                <w:webHidden/>
              </w:rPr>
              <w:fldChar w:fldCharType="separate"/>
            </w:r>
            <w:r w:rsidR="00E148DD" w:rsidRPr="00E148DD">
              <w:rPr>
                <w:noProof/>
                <w:webHidden/>
              </w:rPr>
              <w:delText>14</w:delText>
            </w:r>
            <w:r w:rsidR="00E148DD" w:rsidRPr="00E148DD">
              <w:rPr>
                <w:noProof/>
                <w:webHidden/>
              </w:rPr>
              <w:fldChar w:fldCharType="end"/>
            </w:r>
            <w:r>
              <w:rPr>
                <w:noProof/>
              </w:rPr>
              <w:fldChar w:fldCharType="end"/>
            </w:r>
          </w:del>
        </w:p>
        <w:p w14:paraId="1A7BF9D0" w14:textId="77777777" w:rsidR="00E148DD" w:rsidRPr="00E148DD" w:rsidRDefault="00BD3140">
          <w:pPr>
            <w:pStyle w:val="TOC1"/>
            <w:tabs>
              <w:tab w:val="right" w:leader="dot" w:pos="9628"/>
            </w:tabs>
            <w:rPr>
              <w:del w:id="24" w:author="Anna Pukse " w:date="2023-01-17T11:04:00Z"/>
              <w:rFonts w:asciiTheme="minorHAnsi" w:eastAsiaTheme="minorEastAsia" w:hAnsiTheme="minorHAnsi" w:cstheme="minorBidi"/>
              <w:noProof/>
              <w:sz w:val="22"/>
              <w:szCs w:val="22"/>
              <w:lang w:eastAsia="lv-LV"/>
            </w:rPr>
          </w:pPr>
          <w:del w:id="25" w:author="Anna Pukse " w:date="2023-01-17T11:04:00Z">
            <w:r>
              <w:fldChar w:fldCharType="begin"/>
            </w:r>
            <w:r>
              <w:delInstrText xml:space="preserve"> HYPERLINK \l "_Toc123624950" </w:delInstrText>
            </w:r>
            <w:r>
              <w:fldChar w:fldCharType="separate"/>
            </w:r>
            <w:r w:rsidR="00E148DD" w:rsidRPr="00E148DD">
              <w:rPr>
                <w:rStyle w:val="Hyperlink"/>
                <w:noProof/>
              </w:rPr>
              <w:delText>9. Kvalitātes kritēriji</w:delText>
            </w:r>
            <w:r w:rsidR="00E148DD" w:rsidRPr="00E148DD">
              <w:rPr>
                <w:noProof/>
                <w:webHidden/>
              </w:rPr>
              <w:tab/>
            </w:r>
            <w:r w:rsidR="00E148DD" w:rsidRPr="00E148DD">
              <w:rPr>
                <w:noProof/>
                <w:webHidden/>
              </w:rPr>
              <w:fldChar w:fldCharType="begin"/>
            </w:r>
            <w:r w:rsidR="00E148DD" w:rsidRPr="00E148DD">
              <w:rPr>
                <w:noProof/>
                <w:webHidden/>
              </w:rPr>
              <w:delInstrText xml:space="preserve"> PAGEREF _Toc123624950 \h </w:delInstrText>
            </w:r>
            <w:r w:rsidR="00E148DD" w:rsidRPr="00E148DD">
              <w:rPr>
                <w:noProof/>
                <w:webHidden/>
              </w:rPr>
            </w:r>
            <w:r w:rsidR="00E148DD" w:rsidRPr="00E148DD">
              <w:rPr>
                <w:noProof/>
                <w:webHidden/>
              </w:rPr>
              <w:fldChar w:fldCharType="separate"/>
            </w:r>
            <w:r w:rsidR="00E148DD" w:rsidRPr="00E148DD">
              <w:rPr>
                <w:noProof/>
                <w:webHidden/>
              </w:rPr>
              <w:delText>15</w:delText>
            </w:r>
            <w:r w:rsidR="00E148DD" w:rsidRPr="00E148DD">
              <w:rPr>
                <w:noProof/>
                <w:webHidden/>
              </w:rPr>
              <w:fldChar w:fldCharType="end"/>
            </w:r>
            <w:r>
              <w:rPr>
                <w:noProof/>
              </w:rPr>
              <w:fldChar w:fldCharType="end"/>
            </w:r>
          </w:del>
        </w:p>
        <w:p w14:paraId="212B50E5" w14:textId="77777777" w:rsidR="00E148DD" w:rsidRPr="00E148DD" w:rsidRDefault="00BD3140">
          <w:pPr>
            <w:pStyle w:val="TOC1"/>
            <w:tabs>
              <w:tab w:val="right" w:leader="dot" w:pos="9628"/>
            </w:tabs>
            <w:rPr>
              <w:del w:id="26" w:author="Anna Pukse " w:date="2023-01-17T11:04:00Z"/>
              <w:rFonts w:asciiTheme="minorHAnsi" w:eastAsiaTheme="minorEastAsia" w:hAnsiTheme="minorHAnsi" w:cstheme="minorBidi"/>
              <w:noProof/>
              <w:sz w:val="22"/>
              <w:szCs w:val="22"/>
              <w:lang w:eastAsia="lv-LV"/>
            </w:rPr>
          </w:pPr>
          <w:del w:id="27" w:author="Anna Pukse " w:date="2023-01-17T11:04:00Z">
            <w:r>
              <w:fldChar w:fldCharType="begin"/>
            </w:r>
            <w:r>
              <w:delInstrText xml:space="preserve"> HYPERLINK \l "_Toc123624951" </w:delInstrText>
            </w:r>
            <w:r>
              <w:fldChar w:fldCharType="separate"/>
            </w:r>
            <w:r w:rsidR="00E148DD" w:rsidRPr="00E148DD">
              <w:rPr>
                <w:rStyle w:val="Hyperlink"/>
                <w:noProof/>
              </w:rPr>
              <w:delText>10.Horizontālo principu vērtēšanas kritēriji</w:delText>
            </w:r>
            <w:r w:rsidR="00E148DD" w:rsidRPr="00E148DD">
              <w:rPr>
                <w:noProof/>
                <w:webHidden/>
              </w:rPr>
              <w:tab/>
            </w:r>
            <w:r w:rsidR="00E148DD" w:rsidRPr="00E148DD">
              <w:rPr>
                <w:noProof/>
                <w:webHidden/>
              </w:rPr>
              <w:fldChar w:fldCharType="begin"/>
            </w:r>
            <w:r w:rsidR="00E148DD" w:rsidRPr="00E148DD">
              <w:rPr>
                <w:noProof/>
                <w:webHidden/>
              </w:rPr>
              <w:delInstrText xml:space="preserve"> PAGEREF _Toc123624951 \h </w:delInstrText>
            </w:r>
            <w:r w:rsidR="00E148DD" w:rsidRPr="00E148DD">
              <w:rPr>
                <w:noProof/>
                <w:webHidden/>
              </w:rPr>
            </w:r>
            <w:r w:rsidR="00E148DD" w:rsidRPr="00E148DD">
              <w:rPr>
                <w:noProof/>
                <w:webHidden/>
              </w:rPr>
              <w:fldChar w:fldCharType="separate"/>
            </w:r>
            <w:r w:rsidR="00E148DD" w:rsidRPr="00E148DD">
              <w:rPr>
                <w:noProof/>
                <w:webHidden/>
              </w:rPr>
              <w:delText>17</w:delText>
            </w:r>
            <w:r w:rsidR="00E148DD" w:rsidRPr="00E148DD">
              <w:rPr>
                <w:noProof/>
                <w:webHidden/>
              </w:rPr>
              <w:fldChar w:fldCharType="end"/>
            </w:r>
            <w:r>
              <w:rPr>
                <w:noProof/>
              </w:rPr>
              <w:fldChar w:fldCharType="end"/>
            </w:r>
          </w:del>
        </w:p>
        <w:p w14:paraId="15CB1ABD" w14:textId="77777777" w:rsidR="00E148DD" w:rsidRPr="00E148DD" w:rsidRDefault="00BD3140">
          <w:pPr>
            <w:pStyle w:val="TOC2"/>
            <w:tabs>
              <w:tab w:val="right" w:leader="dot" w:pos="9628"/>
            </w:tabs>
            <w:rPr>
              <w:del w:id="28" w:author="Anna Pukse " w:date="2023-01-17T11:04:00Z"/>
              <w:rFonts w:asciiTheme="minorHAnsi" w:eastAsiaTheme="minorEastAsia" w:hAnsiTheme="minorHAnsi" w:cstheme="minorBidi"/>
              <w:noProof/>
              <w:sz w:val="22"/>
              <w:szCs w:val="22"/>
              <w:lang w:eastAsia="lv-LV"/>
            </w:rPr>
          </w:pPr>
          <w:del w:id="29" w:author="Anna Pukse " w:date="2023-01-17T11:04:00Z">
            <w:r>
              <w:fldChar w:fldCharType="begin"/>
            </w:r>
            <w:r>
              <w:delInstrText xml:space="preserve"> HYPERLINK \l "_Toc123624952" </w:delInstrText>
            </w:r>
            <w:r>
              <w:fldChar w:fldCharType="separate"/>
            </w:r>
            <w:r w:rsidR="00E148DD" w:rsidRPr="00E148DD">
              <w:rPr>
                <w:rStyle w:val="Hyperlink"/>
                <w:noProof/>
              </w:rPr>
              <w:delText>10.1. Horizontālais princips “Vienlīdzība, iekļaušana, nediskriminācija un pamattiesību ievērošana”</w:delText>
            </w:r>
            <w:r w:rsidR="00E148DD" w:rsidRPr="00E148DD">
              <w:rPr>
                <w:noProof/>
                <w:webHidden/>
              </w:rPr>
              <w:tab/>
            </w:r>
            <w:r w:rsidR="00E148DD" w:rsidRPr="00E148DD">
              <w:rPr>
                <w:noProof/>
                <w:webHidden/>
              </w:rPr>
              <w:fldChar w:fldCharType="begin"/>
            </w:r>
            <w:r w:rsidR="00E148DD" w:rsidRPr="00E148DD">
              <w:rPr>
                <w:noProof/>
                <w:webHidden/>
              </w:rPr>
              <w:delInstrText xml:space="preserve"> PAGEREF _Toc123624952 \h </w:delInstrText>
            </w:r>
            <w:r w:rsidR="00E148DD" w:rsidRPr="00E148DD">
              <w:rPr>
                <w:noProof/>
                <w:webHidden/>
              </w:rPr>
            </w:r>
            <w:r w:rsidR="00E148DD" w:rsidRPr="00E148DD">
              <w:rPr>
                <w:noProof/>
                <w:webHidden/>
              </w:rPr>
              <w:fldChar w:fldCharType="separate"/>
            </w:r>
            <w:r w:rsidR="00E148DD" w:rsidRPr="00E148DD">
              <w:rPr>
                <w:noProof/>
                <w:webHidden/>
              </w:rPr>
              <w:delText>18</w:delText>
            </w:r>
            <w:r w:rsidR="00E148DD" w:rsidRPr="00E148DD">
              <w:rPr>
                <w:noProof/>
                <w:webHidden/>
              </w:rPr>
              <w:fldChar w:fldCharType="end"/>
            </w:r>
            <w:r>
              <w:rPr>
                <w:noProof/>
              </w:rPr>
              <w:fldChar w:fldCharType="end"/>
            </w:r>
          </w:del>
        </w:p>
        <w:p w14:paraId="2BCD8B52" w14:textId="77777777" w:rsidR="00E148DD" w:rsidRPr="00E148DD" w:rsidRDefault="00BD3140">
          <w:pPr>
            <w:pStyle w:val="TOC2"/>
            <w:tabs>
              <w:tab w:val="right" w:leader="dot" w:pos="9628"/>
            </w:tabs>
            <w:rPr>
              <w:del w:id="30" w:author="Anna Pukse " w:date="2023-01-17T11:04:00Z"/>
              <w:rFonts w:asciiTheme="minorHAnsi" w:eastAsiaTheme="minorEastAsia" w:hAnsiTheme="minorHAnsi" w:cstheme="minorBidi"/>
              <w:noProof/>
              <w:sz w:val="22"/>
              <w:szCs w:val="22"/>
              <w:lang w:eastAsia="lv-LV"/>
            </w:rPr>
          </w:pPr>
          <w:del w:id="31" w:author="Anna Pukse " w:date="2023-01-17T11:04:00Z">
            <w:r>
              <w:fldChar w:fldCharType="begin"/>
            </w:r>
            <w:r>
              <w:delInstrText xml:space="preserve"> HYPERLINK \l "_Toc123624953" </w:delInstrText>
            </w:r>
            <w:r>
              <w:fldChar w:fldCharType="separate"/>
            </w:r>
            <w:r w:rsidR="00E148DD" w:rsidRPr="00E148DD">
              <w:rPr>
                <w:rStyle w:val="Hyperlink"/>
                <w:noProof/>
              </w:rPr>
              <w:delText>10.2. Horizontālais princips “Klimatdrošināšana”</w:delText>
            </w:r>
            <w:r w:rsidR="00E148DD" w:rsidRPr="00E148DD">
              <w:rPr>
                <w:noProof/>
                <w:webHidden/>
              </w:rPr>
              <w:tab/>
            </w:r>
            <w:r w:rsidR="00E148DD" w:rsidRPr="00E148DD">
              <w:rPr>
                <w:noProof/>
                <w:webHidden/>
              </w:rPr>
              <w:fldChar w:fldCharType="begin"/>
            </w:r>
            <w:r w:rsidR="00E148DD" w:rsidRPr="00E148DD">
              <w:rPr>
                <w:noProof/>
                <w:webHidden/>
              </w:rPr>
              <w:delInstrText xml:space="preserve"> PAGEREF _Toc123624953 \h </w:delInstrText>
            </w:r>
            <w:r w:rsidR="00E148DD" w:rsidRPr="00E148DD">
              <w:rPr>
                <w:noProof/>
                <w:webHidden/>
              </w:rPr>
            </w:r>
            <w:r w:rsidR="00E148DD" w:rsidRPr="00E148DD">
              <w:rPr>
                <w:noProof/>
                <w:webHidden/>
              </w:rPr>
              <w:fldChar w:fldCharType="separate"/>
            </w:r>
            <w:r w:rsidR="00E148DD" w:rsidRPr="00E148DD">
              <w:rPr>
                <w:noProof/>
                <w:webHidden/>
              </w:rPr>
              <w:delText>19</w:delText>
            </w:r>
            <w:r w:rsidR="00E148DD" w:rsidRPr="00E148DD">
              <w:rPr>
                <w:noProof/>
                <w:webHidden/>
              </w:rPr>
              <w:fldChar w:fldCharType="end"/>
            </w:r>
            <w:r>
              <w:rPr>
                <w:noProof/>
              </w:rPr>
              <w:fldChar w:fldCharType="end"/>
            </w:r>
          </w:del>
        </w:p>
        <w:p w14:paraId="07668748" w14:textId="77777777" w:rsidR="00E148DD" w:rsidRPr="00E148DD" w:rsidRDefault="00BD3140">
          <w:pPr>
            <w:pStyle w:val="TOC2"/>
            <w:tabs>
              <w:tab w:val="right" w:leader="dot" w:pos="9628"/>
            </w:tabs>
            <w:rPr>
              <w:del w:id="32" w:author="Anna Pukse " w:date="2023-01-17T11:04:00Z"/>
              <w:rFonts w:asciiTheme="minorHAnsi" w:eastAsiaTheme="minorEastAsia" w:hAnsiTheme="minorHAnsi" w:cstheme="minorBidi"/>
              <w:noProof/>
              <w:sz w:val="22"/>
              <w:szCs w:val="22"/>
              <w:lang w:eastAsia="lv-LV"/>
            </w:rPr>
          </w:pPr>
          <w:del w:id="33" w:author="Anna Pukse " w:date="2023-01-17T11:04:00Z">
            <w:r>
              <w:fldChar w:fldCharType="begin"/>
            </w:r>
            <w:r>
              <w:delInstrText xml:space="preserve"> HYPERLINK \l "_Toc123624954" </w:delInstrText>
            </w:r>
            <w:r>
              <w:fldChar w:fldCharType="separate"/>
            </w:r>
            <w:r w:rsidR="00E148DD" w:rsidRPr="00E148DD">
              <w:rPr>
                <w:rStyle w:val="Hyperlink"/>
                <w:noProof/>
              </w:rPr>
              <w:delText>10.3. Horizontālais princips “Energoefektivitāte pirmajā vietā”</w:delText>
            </w:r>
            <w:r w:rsidR="00E148DD" w:rsidRPr="00E148DD">
              <w:rPr>
                <w:noProof/>
                <w:webHidden/>
              </w:rPr>
              <w:tab/>
            </w:r>
            <w:r w:rsidR="00E148DD" w:rsidRPr="00E148DD">
              <w:rPr>
                <w:noProof/>
                <w:webHidden/>
              </w:rPr>
              <w:fldChar w:fldCharType="begin"/>
            </w:r>
            <w:r w:rsidR="00E148DD" w:rsidRPr="00E148DD">
              <w:rPr>
                <w:noProof/>
                <w:webHidden/>
              </w:rPr>
              <w:delInstrText xml:space="preserve"> PAGEREF _Toc123624954 \h </w:delInstrText>
            </w:r>
            <w:r w:rsidR="00E148DD" w:rsidRPr="00E148DD">
              <w:rPr>
                <w:noProof/>
                <w:webHidden/>
              </w:rPr>
            </w:r>
            <w:r w:rsidR="00E148DD" w:rsidRPr="00E148DD">
              <w:rPr>
                <w:noProof/>
                <w:webHidden/>
              </w:rPr>
              <w:fldChar w:fldCharType="separate"/>
            </w:r>
            <w:r w:rsidR="00E148DD" w:rsidRPr="00E148DD">
              <w:rPr>
                <w:noProof/>
                <w:webHidden/>
              </w:rPr>
              <w:delText>20</w:delText>
            </w:r>
            <w:r w:rsidR="00E148DD" w:rsidRPr="00E148DD">
              <w:rPr>
                <w:noProof/>
                <w:webHidden/>
              </w:rPr>
              <w:fldChar w:fldCharType="end"/>
            </w:r>
            <w:r>
              <w:rPr>
                <w:noProof/>
              </w:rPr>
              <w:fldChar w:fldCharType="end"/>
            </w:r>
          </w:del>
        </w:p>
        <w:p w14:paraId="03609B5E" w14:textId="77777777" w:rsidR="00E148DD" w:rsidRPr="00E148DD" w:rsidRDefault="00BD3140">
          <w:pPr>
            <w:pStyle w:val="TOC2"/>
            <w:tabs>
              <w:tab w:val="right" w:leader="dot" w:pos="9628"/>
            </w:tabs>
            <w:rPr>
              <w:del w:id="34" w:author="Anna Pukse " w:date="2023-01-17T11:04:00Z"/>
              <w:rFonts w:asciiTheme="minorHAnsi" w:eastAsiaTheme="minorEastAsia" w:hAnsiTheme="minorHAnsi" w:cstheme="minorBidi"/>
              <w:noProof/>
              <w:sz w:val="22"/>
              <w:szCs w:val="22"/>
              <w:lang w:eastAsia="lv-LV"/>
            </w:rPr>
          </w:pPr>
          <w:del w:id="35" w:author="Anna Pukse " w:date="2023-01-17T11:04:00Z">
            <w:r>
              <w:fldChar w:fldCharType="begin"/>
            </w:r>
            <w:r>
              <w:delInstrText xml:space="preserve"> HYPERLINK \l "_Toc123624955" </w:delInstrText>
            </w:r>
            <w:r>
              <w:fldChar w:fldCharType="separate"/>
            </w:r>
            <w:r w:rsidR="00E148DD" w:rsidRPr="00E148DD">
              <w:rPr>
                <w:rStyle w:val="Hyperlink"/>
                <w:noProof/>
                <w:lang w:eastAsia="lv-LV"/>
              </w:rPr>
              <w:delText>10.4. Horizontālais princips “Nenodarīt būtisku kaitējumu”</w:delText>
            </w:r>
            <w:r w:rsidR="00E148DD" w:rsidRPr="00E148DD">
              <w:rPr>
                <w:noProof/>
                <w:webHidden/>
              </w:rPr>
              <w:tab/>
            </w:r>
            <w:r w:rsidR="00E148DD" w:rsidRPr="00E148DD">
              <w:rPr>
                <w:noProof/>
                <w:webHidden/>
              </w:rPr>
              <w:fldChar w:fldCharType="begin"/>
            </w:r>
            <w:r w:rsidR="00E148DD" w:rsidRPr="00E148DD">
              <w:rPr>
                <w:noProof/>
                <w:webHidden/>
              </w:rPr>
              <w:delInstrText xml:space="preserve"> PAGEREF _Toc123624955 \h </w:delInstrText>
            </w:r>
            <w:r w:rsidR="00E148DD" w:rsidRPr="00E148DD">
              <w:rPr>
                <w:noProof/>
                <w:webHidden/>
              </w:rPr>
            </w:r>
            <w:r w:rsidR="00E148DD" w:rsidRPr="00E148DD">
              <w:rPr>
                <w:noProof/>
                <w:webHidden/>
              </w:rPr>
              <w:fldChar w:fldCharType="separate"/>
            </w:r>
            <w:r w:rsidR="00E148DD" w:rsidRPr="00E148DD">
              <w:rPr>
                <w:noProof/>
                <w:webHidden/>
              </w:rPr>
              <w:delText>21</w:delText>
            </w:r>
            <w:r w:rsidR="00E148DD" w:rsidRPr="00E148DD">
              <w:rPr>
                <w:noProof/>
                <w:webHidden/>
              </w:rPr>
              <w:fldChar w:fldCharType="end"/>
            </w:r>
            <w:r>
              <w:rPr>
                <w:noProof/>
              </w:rPr>
              <w:fldChar w:fldCharType="end"/>
            </w:r>
          </w:del>
        </w:p>
        <w:p w14:paraId="2C352032" w14:textId="77777777" w:rsidR="00E148DD" w:rsidRPr="00E148DD" w:rsidRDefault="00BD3140">
          <w:pPr>
            <w:pStyle w:val="TOC1"/>
            <w:tabs>
              <w:tab w:val="right" w:leader="dot" w:pos="9628"/>
            </w:tabs>
            <w:rPr>
              <w:del w:id="36" w:author="Anna Pukse " w:date="2023-01-17T11:04:00Z"/>
              <w:rFonts w:asciiTheme="minorHAnsi" w:eastAsiaTheme="minorEastAsia" w:hAnsiTheme="minorHAnsi" w:cstheme="minorBidi"/>
              <w:noProof/>
              <w:sz w:val="22"/>
              <w:szCs w:val="22"/>
              <w:lang w:eastAsia="lv-LV"/>
            </w:rPr>
          </w:pPr>
          <w:del w:id="37" w:author="Anna Pukse " w:date="2023-01-17T11:04:00Z">
            <w:r>
              <w:fldChar w:fldCharType="begin"/>
            </w:r>
            <w:r>
              <w:delInstrText xml:space="preserve"> HYPERLINK \l "_Toc123624956" </w:delInstrText>
            </w:r>
            <w:r>
              <w:fldChar w:fldCharType="separate"/>
            </w:r>
            <w:r w:rsidR="00E148DD" w:rsidRPr="00E148DD">
              <w:rPr>
                <w:rStyle w:val="Hyperlink"/>
                <w:noProof/>
              </w:rPr>
              <w:delText>1.pielikums</w:delText>
            </w:r>
            <w:r w:rsidR="00E148DD" w:rsidRPr="00E148DD">
              <w:rPr>
                <w:noProof/>
                <w:webHidden/>
              </w:rPr>
              <w:tab/>
            </w:r>
            <w:r w:rsidR="00E148DD" w:rsidRPr="00E148DD">
              <w:rPr>
                <w:noProof/>
                <w:webHidden/>
              </w:rPr>
              <w:fldChar w:fldCharType="begin"/>
            </w:r>
            <w:r w:rsidR="00E148DD" w:rsidRPr="00E148DD">
              <w:rPr>
                <w:noProof/>
                <w:webHidden/>
              </w:rPr>
              <w:delInstrText xml:space="preserve"> PAGEREF _Toc123624956 \h </w:delInstrText>
            </w:r>
            <w:r w:rsidR="00E148DD" w:rsidRPr="00E148DD">
              <w:rPr>
                <w:noProof/>
                <w:webHidden/>
              </w:rPr>
            </w:r>
            <w:r w:rsidR="00E148DD" w:rsidRPr="00E148DD">
              <w:rPr>
                <w:noProof/>
                <w:webHidden/>
              </w:rPr>
              <w:fldChar w:fldCharType="separate"/>
            </w:r>
            <w:r w:rsidR="00E148DD" w:rsidRPr="00E148DD">
              <w:rPr>
                <w:noProof/>
                <w:webHidden/>
              </w:rPr>
              <w:delText>22</w:delText>
            </w:r>
            <w:r w:rsidR="00E148DD" w:rsidRPr="00E148DD">
              <w:rPr>
                <w:noProof/>
                <w:webHidden/>
              </w:rPr>
              <w:fldChar w:fldCharType="end"/>
            </w:r>
            <w:r>
              <w:rPr>
                <w:noProof/>
              </w:rPr>
              <w:fldChar w:fldCharType="end"/>
            </w:r>
          </w:del>
        </w:p>
        <w:p w14:paraId="0D20D6BD" w14:textId="77777777" w:rsidR="00E148DD" w:rsidRPr="00E148DD" w:rsidRDefault="00BD3140">
          <w:pPr>
            <w:pStyle w:val="TOC1"/>
            <w:tabs>
              <w:tab w:val="right" w:leader="dot" w:pos="9628"/>
            </w:tabs>
            <w:rPr>
              <w:del w:id="38" w:author="Anna Pukse " w:date="2023-01-17T11:04:00Z"/>
              <w:rFonts w:asciiTheme="minorHAnsi" w:eastAsiaTheme="minorEastAsia" w:hAnsiTheme="minorHAnsi" w:cstheme="minorBidi"/>
              <w:noProof/>
              <w:sz w:val="22"/>
              <w:szCs w:val="22"/>
              <w:lang w:eastAsia="lv-LV"/>
            </w:rPr>
          </w:pPr>
          <w:del w:id="39" w:author="Anna Pukse " w:date="2023-01-17T11:04:00Z">
            <w:r>
              <w:fldChar w:fldCharType="begin"/>
            </w:r>
            <w:r>
              <w:delInstrText xml:space="preserve"> HYPERLINK \l "_Toc123624957" </w:delInstrText>
            </w:r>
            <w:r>
              <w:fldChar w:fldCharType="separate"/>
            </w:r>
            <w:r w:rsidR="00E148DD" w:rsidRPr="00E148DD">
              <w:rPr>
                <w:rStyle w:val="Hyperlink"/>
                <w:noProof/>
              </w:rPr>
              <w:delText>2.pielikums</w:delText>
            </w:r>
            <w:r w:rsidR="00E148DD" w:rsidRPr="00E148DD">
              <w:rPr>
                <w:noProof/>
                <w:webHidden/>
              </w:rPr>
              <w:tab/>
            </w:r>
            <w:r w:rsidR="00E148DD" w:rsidRPr="00E148DD">
              <w:rPr>
                <w:noProof/>
                <w:webHidden/>
              </w:rPr>
              <w:fldChar w:fldCharType="begin"/>
            </w:r>
            <w:r w:rsidR="00E148DD" w:rsidRPr="00E148DD">
              <w:rPr>
                <w:noProof/>
                <w:webHidden/>
              </w:rPr>
              <w:delInstrText xml:space="preserve"> PAGEREF _Toc123624957 \h </w:delInstrText>
            </w:r>
            <w:r w:rsidR="00E148DD" w:rsidRPr="00E148DD">
              <w:rPr>
                <w:noProof/>
                <w:webHidden/>
              </w:rPr>
            </w:r>
            <w:r w:rsidR="00E148DD" w:rsidRPr="00E148DD">
              <w:rPr>
                <w:noProof/>
                <w:webHidden/>
              </w:rPr>
              <w:fldChar w:fldCharType="separate"/>
            </w:r>
            <w:r w:rsidR="00E148DD" w:rsidRPr="00E148DD">
              <w:rPr>
                <w:noProof/>
                <w:webHidden/>
              </w:rPr>
              <w:delText>23</w:delText>
            </w:r>
            <w:r w:rsidR="00E148DD" w:rsidRPr="00E148DD">
              <w:rPr>
                <w:noProof/>
                <w:webHidden/>
              </w:rPr>
              <w:fldChar w:fldCharType="end"/>
            </w:r>
            <w:r>
              <w:rPr>
                <w:noProof/>
              </w:rPr>
              <w:fldChar w:fldCharType="end"/>
            </w:r>
          </w:del>
        </w:p>
        <w:p w14:paraId="3FDAC975" w14:textId="77777777" w:rsidR="00E148DD" w:rsidRPr="00E148DD" w:rsidRDefault="00BD3140">
          <w:pPr>
            <w:pStyle w:val="TOC1"/>
            <w:tabs>
              <w:tab w:val="right" w:leader="dot" w:pos="9628"/>
            </w:tabs>
            <w:rPr>
              <w:del w:id="40" w:author="Anna Pukse " w:date="2023-01-17T11:04:00Z"/>
              <w:rFonts w:asciiTheme="minorHAnsi" w:eastAsiaTheme="minorEastAsia" w:hAnsiTheme="minorHAnsi" w:cstheme="minorBidi"/>
              <w:noProof/>
              <w:sz w:val="22"/>
              <w:szCs w:val="22"/>
              <w:lang w:eastAsia="lv-LV"/>
            </w:rPr>
          </w:pPr>
          <w:del w:id="41" w:author="Anna Pukse " w:date="2023-01-17T11:04:00Z">
            <w:r>
              <w:fldChar w:fldCharType="begin"/>
            </w:r>
            <w:r>
              <w:delInstrText xml:space="preserve"> HYPERLINK \l "_Toc123624958" </w:delInstrText>
            </w:r>
            <w:r>
              <w:fldChar w:fldCharType="separate"/>
            </w:r>
            <w:r w:rsidR="00E148DD" w:rsidRPr="00E148DD">
              <w:rPr>
                <w:rStyle w:val="Hyperlink"/>
                <w:noProof/>
              </w:rPr>
              <w:delText>3.pielikums</w:delText>
            </w:r>
            <w:r w:rsidR="00E148DD" w:rsidRPr="00E148DD">
              <w:rPr>
                <w:noProof/>
                <w:webHidden/>
              </w:rPr>
              <w:tab/>
            </w:r>
            <w:r w:rsidR="00E148DD" w:rsidRPr="00E148DD">
              <w:rPr>
                <w:noProof/>
                <w:webHidden/>
              </w:rPr>
              <w:fldChar w:fldCharType="begin"/>
            </w:r>
            <w:r w:rsidR="00E148DD" w:rsidRPr="00E148DD">
              <w:rPr>
                <w:noProof/>
                <w:webHidden/>
              </w:rPr>
              <w:delInstrText xml:space="preserve"> PAGEREF _Toc123624958 \h </w:delInstrText>
            </w:r>
            <w:r w:rsidR="00E148DD" w:rsidRPr="00E148DD">
              <w:rPr>
                <w:noProof/>
                <w:webHidden/>
              </w:rPr>
            </w:r>
            <w:r w:rsidR="00E148DD" w:rsidRPr="00E148DD">
              <w:rPr>
                <w:noProof/>
                <w:webHidden/>
              </w:rPr>
              <w:fldChar w:fldCharType="separate"/>
            </w:r>
            <w:r w:rsidR="00E148DD" w:rsidRPr="00E148DD">
              <w:rPr>
                <w:noProof/>
                <w:webHidden/>
              </w:rPr>
              <w:delText>30</w:delText>
            </w:r>
            <w:r w:rsidR="00E148DD" w:rsidRPr="00E148DD">
              <w:rPr>
                <w:noProof/>
                <w:webHidden/>
              </w:rPr>
              <w:fldChar w:fldCharType="end"/>
            </w:r>
            <w:r>
              <w:rPr>
                <w:noProof/>
              </w:rPr>
              <w:fldChar w:fldCharType="end"/>
            </w:r>
          </w:del>
        </w:p>
        <w:p w14:paraId="476F5B34" w14:textId="77777777" w:rsidR="00E148DD" w:rsidRPr="00E148DD" w:rsidRDefault="00BD3140">
          <w:pPr>
            <w:pStyle w:val="TOC1"/>
            <w:tabs>
              <w:tab w:val="right" w:leader="dot" w:pos="9628"/>
            </w:tabs>
            <w:rPr>
              <w:del w:id="42" w:author="Anna Pukse " w:date="2023-01-17T11:04:00Z"/>
              <w:rFonts w:asciiTheme="minorHAnsi" w:eastAsiaTheme="minorEastAsia" w:hAnsiTheme="minorHAnsi" w:cstheme="minorBidi"/>
              <w:noProof/>
              <w:sz w:val="22"/>
              <w:szCs w:val="22"/>
              <w:lang w:eastAsia="lv-LV"/>
            </w:rPr>
          </w:pPr>
          <w:del w:id="43" w:author="Anna Pukse " w:date="2023-01-17T11:04:00Z">
            <w:r>
              <w:fldChar w:fldCharType="begin"/>
            </w:r>
            <w:r>
              <w:delInstrText xml:space="preserve"> HYPERLINK \l "_Toc123624959" </w:delInstrText>
            </w:r>
            <w:r>
              <w:fldChar w:fldCharType="separate"/>
            </w:r>
            <w:r w:rsidR="00E148DD" w:rsidRPr="00E148DD">
              <w:rPr>
                <w:rStyle w:val="Hyperlink"/>
                <w:noProof/>
              </w:rPr>
              <w:delText>4.pielikums</w:delText>
            </w:r>
            <w:r w:rsidR="00E148DD" w:rsidRPr="00E148DD">
              <w:rPr>
                <w:noProof/>
                <w:webHidden/>
              </w:rPr>
              <w:tab/>
            </w:r>
            <w:r w:rsidR="00E148DD" w:rsidRPr="00E148DD">
              <w:rPr>
                <w:noProof/>
                <w:webHidden/>
              </w:rPr>
              <w:fldChar w:fldCharType="begin"/>
            </w:r>
            <w:r w:rsidR="00E148DD" w:rsidRPr="00E148DD">
              <w:rPr>
                <w:noProof/>
                <w:webHidden/>
              </w:rPr>
              <w:delInstrText xml:space="preserve"> PAGEREF _Toc123624959 \h </w:delInstrText>
            </w:r>
            <w:r w:rsidR="00E148DD" w:rsidRPr="00E148DD">
              <w:rPr>
                <w:noProof/>
                <w:webHidden/>
              </w:rPr>
            </w:r>
            <w:r w:rsidR="00E148DD" w:rsidRPr="00E148DD">
              <w:rPr>
                <w:noProof/>
                <w:webHidden/>
              </w:rPr>
              <w:fldChar w:fldCharType="separate"/>
            </w:r>
            <w:r w:rsidR="00E148DD" w:rsidRPr="00E148DD">
              <w:rPr>
                <w:noProof/>
                <w:webHidden/>
              </w:rPr>
              <w:delText>38</w:delText>
            </w:r>
            <w:r w:rsidR="00E148DD" w:rsidRPr="00E148DD">
              <w:rPr>
                <w:noProof/>
                <w:webHidden/>
              </w:rPr>
              <w:fldChar w:fldCharType="end"/>
            </w:r>
            <w:r>
              <w:rPr>
                <w:noProof/>
              </w:rPr>
              <w:fldChar w:fldCharType="end"/>
            </w:r>
          </w:del>
        </w:p>
        <w:p w14:paraId="160AC198" w14:textId="77777777" w:rsidR="00E148DD" w:rsidRPr="00E148DD" w:rsidRDefault="00BD3140">
          <w:pPr>
            <w:pStyle w:val="TOC1"/>
            <w:tabs>
              <w:tab w:val="right" w:leader="dot" w:pos="9628"/>
            </w:tabs>
            <w:rPr>
              <w:del w:id="44" w:author="Anna Pukse " w:date="2023-01-17T11:04:00Z"/>
              <w:rFonts w:asciiTheme="minorHAnsi" w:eastAsiaTheme="minorEastAsia" w:hAnsiTheme="minorHAnsi" w:cstheme="minorBidi"/>
              <w:noProof/>
              <w:sz w:val="22"/>
              <w:szCs w:val="22"/>
              <w:lang w:eastAsia="lv-LV"/>
            </w:rPr>
          </w:pPr>
          <w:del w:id="45" w:author="Anna Pukse " w:date="2023-01-17T11:04:00Z">
            <w:r>
              <w:fldChar w:fldCharType="begin"/>
            </w:r>
            <w:r>
              <w:delInstrText xml:space="preserve"> HYPERLINK \l "_Toc123624960" </w:delInstrText>
            </w:r>
            <w:r>
              <w:fldChar w:fldCharType="separate"/>
            </w:r>
            <w:r w:rsidR="00E148DD" w:rsidRPr="00E148DD">
              <w:rPr>
                <w:rStyle w:val="Hyperlink"/>
                <w:noProof/>
              </w:rPr>
              <w:delText>5.pielikums</w:delText>
            </w:r>
            <w:r w:rsidR="00E148DD" w:rsidRPr="00E148DD">
              <w:rPr>
                <w:noProof/>
                <w:webHidden/>
              </w:rPr>
              <w:tab/>
            </w:r>
            <w:r w:rsidR="00E148DD" w:rsidRPr="00E148DD">
              <w:rPr>
                <w:noProof/>
                <w:webHidden/>
              </w:rPr>
              <w:fldChar w:fldCharType="begin"/>
            </w:r>
            <w:r w:rsidR="00E148DD" w:rsidRPr="00E148DD">
              <w:rPr>
                <w:noProof/>
                <w:webHidden/>
              </w:rPr>
              <w:delInstrText xml:space="preserve"> PAGEREF _Toc123624960 \h </w:delInstrText>
            </w:r>
            <w:r w:rsidR="00E148DD" w:rsidRPr="00E148DD">
              <w:rPr>
                <w:noProof/>
                <w:webHidden/>
              </w:rPr>
            </w:r>
            <w:r w:rsidR="00E148DD" w:rsidRPr="00E148DD">
              <w:rPr>
                <w:noProof/>
                <w:webHidden/>
              </w:rPr>
              <w:fldChar w:fldCharType="separate"/>
            </w:r>
            <w:r w:rsidR="00E148DD" w:rsidRPr="00E148DD">
              <w:rPr>
                <w:noProof/>
                <w:webHidden/>
              </w:rPr>
              <w:delText>47</w:delText>
            </w:r>
            <w:r w:rsidR="00E148DD" w:rsidRPr="00E148DD">
              <w:rPr>
                <w:noProof/>
                <w:webHidden/>
              </w:rPr>
              <w:fldChar w:fldCharType="end"/>
            </w:r>
            <w:r>
              <w:rPr>
                <w:noProof/>
              </w:rPr>
              <w:fldChar w:fldCharType="end"/>
            </w:r>
          </w:del>
        </w:p>
        <w:p w14:paraId="1AACAA57" w14:textId="413EC225" w:rsidR="00D3297A" w:rsidRPr="00D3297A" w:rsidRDefault="00BD3140">
          <w:pPr>
            <w:pStyle w:val="TOC1"/>
            <w:tabs>
              <w:tab w:val="right" w:leader="dot" w:pos="9628"/>
            </w:tabs>
            <w:rPr>
              <w:ins w:id="46" w:author="Anna Pukse " w:date="2023-01-17T11:04:00Z"/>
              <w:rFonts w:asciiTheme="minorHAnsi" w:eastAsiaTheme="minorEastAsia" w:hAnsiTheme="minorHAnsi" w:cs="Mangal"/>
              <w:noProof/>
              <w:sz w:val="22"/>
              <w:szCs w:val="20"/>
              <w:lang w:val="en-GB" w:eastAsia="en-GB" w:bidi="ne-NP"/>
            </w:rPr>
          </w:pPr>
          <w:ins w:id="47" w:author="Anna Pukse " w:date="2023-01-17T11:04:00Z">
            <w:r>
              <w:fldChar w:fldCharType="begin"/>
            </w:r>
            <w:r>
              <w:instrText xml:space="preserve"> HYPERLINK \l "_Toc124845769" </w:instrText>
            </w:r>
            <w:r>
              <w:fldChar w:fldCharType="separate"/>
            </w:r>
            <w:r w:rsidR="00D3297A" w:rsidRPr="00D3297A">
              <w:rPr>
                <w:rStyle w:val="Hyperlink"/>
                <w:noProof/>
              </w:rPr>
              <w:t>Ievads</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_Toc124845769 \h </w:instrText>
            </w:r>
          </w:ins>
          <w:r w:rsidR="00D3297A" w:rsidRPr="00D3297A">
            <w:rPr>
              <w:noProof/>
              <w:webHidden/>
            </w:rPr>
          </w:r>
          <w:ins w:id="48" w:author="Anna Pukse " w:date="2023-01-17T11:04:00Z">
            <w:r w:rsidR="00D3297A" w:rsidRPr="00D3297A">
              <w:rPr>
                <w:noProof/>
                <w:webHidden/>
              </w:rPr>
              <w:fldChar w:fldCharType="separate"/>
            </w:r>
            <w:r w:rsidR="00D3297A" w:rsidRPr="00D3297A">
              <w:rPr>
                <w:noProof/>
                <w:webHidden/>
              </w:rPr>
              <w:t>3</w:t>
            </w:r>
            <w:r w:rsidR="00D3297A" w:rsidRPr="00D3297A">
              <w:rPr>
                <w:noProof/>
                <w:webHidden/>
              </w:rPr>
              <w:fldChar w:fldCharType="end"/>
            </w:r>
            <w:r>
              <w:rPr>
                <w:noProof/>
              </w:rPr>
              <w:fldChar w:fldCharType="end"/>
            </w:r>
          </w:ins>
        </w:p>
        <w:p w14:paraId="6D0F8F7D" w14:textId="0E512798" w:rsidR="00D3297A" w:rsidRPr="00D3297A" w:rsidRDefault="00BD3140">
          <w:pPr>
            <w:pStyle w:val="TOC1"/>
            <w:tabs>
              <w:tab w:val="left" w:pos="440"/>
              <w:tab w:val="right" w:leader="dot" w:pos="9628"/>
            </w:tabs>
            <w:rPr>
              <w:ins w:id="49" w:author="Anna Pukse " w:date="2023-01-17T11:04:00Z"/>
              <w:rFonts w:asciiTheme="minorHAnsi" w:eastAsiaTheme="minorEastAsia" w:hAnsiTheme="minorHAnsi" w:cs="Mangal"/>
              <w:noProof/>
              <w:sz w:val="22"/>
              <w:szCs w:val="20"/>
              <w:lang w:val="en-GB" w:eastAsia="en-GB" w:bidi="ne-NP"/>
            </w:rPr>
          </w:pPr>
          <w:ins w:id="50" w:author="Anna Pukse " w:date="2023-01-17T11:04:00Z">
            <w:r>
              <w:fldChar w:fldCharType="begin"/>
            </w:r>
            <w:r>
              <w:instrText xml:space="preserve"> HYPERLINK \l "_Toc124845770" </w:instrText>
            </w:r>
            <w:r>
              <w:fldChar w:fldCharType="separate"/>
            </w:r>
            <w:r w:rsidR="00D3297A" w:rsidRPr="00D3297A">
              <w:rPr>
                <w:rStyle w:val="Hyperlink"/>
                <w:noProof/>
              </w:rPr>
              <w:t>1.</w:t>
            </w:r>
            <w:r w:rsidR="00D3297A" w:rsidRPr="00D3297A">
              <w:rPr>
                <w:rFonts w:asciiTheme="minorHAnsi" w:eastAsiaTheme="minorEastAsia" w:hAnsiTheme="minorHAnsi" w:cs="Mangal"/>
                <w:noProof/>
                <w:sz w:val="22"/>
                <w:szCs w:val="20"/>
                <w:lang w:val="en-GB" w:eastAsia="en-GB" w:bidi="ne-NP"/>
              </w:rPr>
              <w:tab/>
            </w:r>
            <w:r w:rsidR="00D3297A" w:rsidRPr="00D3297A">
              <w:rPr>
                <w:rStyle w:val="Hyperlink"/>
                <w:noProof/>
              </w:rPr>
              <w:t>Projektu iesniegumu vērtēšanas kritēriju struktūra un izstrāde</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_Toc124845770 \h </w:instrText>
            </w:r>
          </w:ins>
          <w:r w:rsidR="00D3297A" w:rsidRPr="00D3297A">
            <w:rPr>
              <w:noProof/>
              <w:webHidden/>
            </w:rPr>
          </w:r>
          <w:ins w:id="51" w:author="Anna Pukse " w:date="2023-01-17T11:04:00Z">
            <w:r w:rsidR="00D3297A" w:rsidRPr="00D3297A">
              <w:rPr>
                <w:noProof/>
                <w:webHidden/>
              </w:rPr>
              <w:fldChar w:fldCharType="separate"/>
            </w:r>
            <w:r w:rsidR="00D3297A" w:rsidRPr="00D3297A">
              <w:rPr>
                <w:noProof/>
                <w:webHidden/>
              </w:rPr>
              <w:t>3</w:t>
            </w:r>
            <w:r w:rsidR="00D3297A" w:rsidRPr="00D3297A">
              <w:rPr>
                <w:noProof/>
                <w:webHidden/>
              </w:rPr>
              <w:fldChar w:fldCharType="end"/>
            </w:r>
            <w:r>
              <w:rPr>
                <w:noProof/>
              </w:rPr>
              <w:fldChar w:fldCharType="end"/>
            </w:r>
          </w:ins>
        </w:p>
        <w:p w14:paraId="09009DFB" w14:textId="4940477D" w:rsidR="00D3297A" w:rsidRPr="00D3297A" w:rsidRDefault="00BD3140">
          <w:pPr>
            <w:pStyle w:val="TOC1"/>
            <w:tabs>
              <w:tab w:val="left" w:pos="440"/>
              <w:tab w:val="right" w:leader="dot" w:pos="9628"/>
            </w:tabs>
            <w:rPr>
              <w:ins w:id="52" w:author="Anna Pukse " w:date="2023-01-17T11:04:00Z"/>
              <w:rFonts w:asciiTheme="minorHAnsi" w:eastAsiaTheme="minorEastAsia" w:hAnsiTheme="minorHAnsi" w:cs="Mangal"/>
              <w:noProof/>
              <w:sz w:val="22"/>
              <w:szCs w:val="20"/>
              <w:lang w:val="en-GB" w:eastAsia="en-GB" w:bidi="ne-NP"/>
            </w:rPr>
          </w:pPr>
          <w:ins w:id="53" w:author="Anna Pukse " w:date="2023-01-17T11:04:00Z">
            <w:r>
              <w:fldChar w:fldCharType="begin"/>
            </w:r>
            <w:r>
              <w:instrText xml:space="preserve"> HYPERLINK \l "_Toc124845771" </w:instrText>
            </w:r>
            <w:r>
              <w:fldChar w:fldCharType="separate"/>
            </w:r>
            <w:r w:rsidR="00D3297A" w:rsidRPr="00D3297A">
              <w:rPr>
                <w:rStyle w:val="Hyperlink"/>
                <w:noProof/>
              </w:rPr>
              <w:t>2.</w:t>
            </w:r>
            <w:r w:rsidR="00D3297A" w:rsidRPr="00D3297A">
              <w:rPr>
                <w:rFonts w:asciiTheme="minorHAnsi" w:eastAsiaTheme="minorEastAsia" w:hAnsiTheme="minorHAnsi" w:cs="Mangal"/>
                <w:noProof/>
                <w:sz w:val="22"/>
                <w:szCs w:val="20"/>
                <w:lang w:val="en-GB" w:eastAsia="en-GB" w:bidi="ne-NP"/>
              </w:rPr>
              <w:tab/>
            </w:r>
            <w:r w:rsidR="00D3297A" w:rsidRPr="00D3297A">
              <w:rPr>
                <w:rStyle w:val="Hyperlink"/>
                <w:noProof/>
              </w:rPr>
              <w:t>Projektu iesniegumu atlase</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_Toc124845771 \h </w:instrText>
            </w:r>
          </w:ins>
          <w:r w:rsidR="00D3297A" w:rsidRPr="00D3297A">
            <w:rPr>
              <w:noProof/>
              <w:webHidden/>
            </w:rPr>
          </w:r>
          <w:ins w:id="54" w:author="Anna Pukse " w:date="2023-01-17T11:04:00Z">
            <w:r w:rsidR="00D3297A" w:rsidRPr="00D3297A">
              <w:rPr>
                <w:noProof/>
                <w:webHidden/>
              </w:rPr>
              <w:fldChar w:fldCharType="separate"/>
            </w:r>
            <w:r w:rsidR="00D3297A" w:rsidRPr="00D3297A">
              <w:rPr>
                <w:noProof/>
                <w:webHidden/>
              </w:rPr>
              <w:t>7</w:t>
            </w:r>
            <w:r w:rsidR="00D3297A" w:rsidRPr="00D3297A">
              <w:rPr>
                <w:noProof/>
                <w:webHidden/>
              </w:rPr>
              <w:fldChar w:fldCharType="end"/>
            </w:r>
            <w:r>
              <w:rPr>
                <w:noProof/>
              </w:rPr>
              <w:fldChar w:fldCharType="end"/>
            </w:r>
          </w:ins>
        </w:p>
        <w:p w14:paraId="77B96B7D" w14:textId="57075952" w:rsidR="00D3297A" w:rsidRPr="00D3297A" w:rsidRDefault="00BD3140">
          <w:pPr>
            <w:pStyle w:val="TOC2"/>
            <w:tabs>
              <w:tab w:val="left" w:pos="880"/>
              <w:tab w:val="right" w:leader="dot" w:pos="9628"/>
            </w:tabs>
            <w:rPr>
              <w:ins w:id="55" w:author="Anna Pukse " w:date="2023-01-17T11:04:00Z"/>
              <w:rFonts w:asciiTheme="minorHAnsi" w:eastAsiaTheme="minorEastAsia" w:hAnsiTheme="minorHAnsi" w:cs="Mangal"/>
              <w:noProof/>
              <w:sz w:val="22"/>
              <w:szCs w:val="20"/>
              <w:lang w:val="en-GB" w:eastAsia="en-GB" w:bidi="ne-NP"/>
            </w:rPr>
          </w:pPr>
          <w:ins w:id="56" w:author="Anna Pukse " w:date="2023-01-17T11:04:00Z">
            <w:r>
              <w:fldChar w:fldCharType="begin"/>
            </w:r>
            <w:r>
              <w:instrText xml:space="preserve"> HYPERLINK \l "_Toc124845772" </w:instrText>
            </w:r>
            <w:r>
              <w:fldChar w:fldCharType="separate"/>
            </w:r>
            <w:r w:rsidR="00D3297A" w:rsidRPr="00D3297A">
              <w:rPr>
                <w:rStyle w:val="Hyperlink"/>
                <w:noProof/>
              </w:rPr>
              <w:t>2.1.</w:t>
            </w:r>
            <w:r w:rsidR="00D3297A" w:rsidRPr="00D3297A">
              <w:rPr>
                <w:rFonts w:asciiTheme="minorHAnsi" w:eastAsiaTheme="minorEastAsia" w:hAnsiTheme="minorHAnsi" w:cs="Mangal"/>
                <w:noProof/>
                <w:sz w:val="22"/>
                <w:szCs w:val="20"/>
                <w:lang w:val="en-GB" w:eastAsia="en-GB" w:bidi="ne-NP"/>
              </w:rPr>
              <w:tab/>
            </w:r>
            <w:r w:rsidR="00D3297A" w:rsidRPr="00D3297A">
              <w:rPr>
                <w:rStyle w:val="Hyperlink"/>
                <w:noProof/>
              </w:rPr>
              <w:t>Atklāta projektu iesniegumu atlase</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_Toc124845772 \h </w:instrText>
            </w:r>
          </w:ins>
          <w:r w:rsidR="00D3297A" w:rsidRPr="00D3297A">
            <w:rPr>
              <w:noProof/>
              <w:webHidden/>
            </w:rPr>
          </w:r>
          <w:ins w:id="57" w:author="Anna Pukse " w:date="2023-01-17T11:04:00Z">
            <w:r w:rsidR="00D3297A" w:rsidRPr="00D3297A">
              <w:rPr>
                <w:noProof/>
                <w:webHidden/>
              </w:rPr>
              <w:fldChar w:fldCharType="separate"/>
            </w:r>
            <w:r w:rsidR="00D3297A" w:rsidRPr="00D3297A">
              <w:rPr>
                <w:noProof/>
                <w:webHidden/>
              </w:rPr>
              <w:t>8</w:t>
            </w:r>
            <w:r w:rsidR="00D3297A" w:rsidRPr="00D3297A">
              <w:rPr>
                <w:noProof/>
                <w:webHidden/>
              </w:rPr>
              <w:fldChar w:fldCharType="end"/>
            </w:r>
            <w:r>
              <w:rPr>
                <w:noProof/>
              </w:rPr>
              <w:fldChar w:fldCharType="end"/>
            </w:r>
          </w:ins>
        </w:p>
        <w:p w14:paraId="1F5D9B4A" w14:textId="51E3A2F9" w:rsidR="00D3297A" w:rsidRPr="00D3297A" w:rsidRDefault="00BD3140">
          <w:pPr>
            <w:pStyle w:val="TOC2"/>
            <w:tabs>
              <w:tab w:val="left" w:pos="880"/>
              <w:tab w:val="right" w:leader="dot" w:pos="9628"/>
            </w:tabs>
            <w:rPr>
              <w:ins w:id="58" w:author="Anna Pukse " w:date="2023-01-17T11:04:00Z"/>
              <w:rFonts w:asciiTheme="minorHAnsi" w:eastAsiaTheme="minorEastAsia" w:hAnsiTheme="minorHAnsi" w:cs="Mangal"/>
              <w:noProof/>
              <w:sz w:val="22"/>
              <w:szCs w:val="20"/>
              <w:lang w:val="en-GB" w:eastAsia="en-GB" w:bidi="ne-NP"/>
            </w:rPr>
          </w:pPr>
          <w:ins w:id="59" w:author="Anna Pukse " w:date="2023-01-17T11:04:00Z">
            <w:r>
              <w:fldChar w:fldCharType="begin"/>
            </w:r>
            <w:r>
              <w:instrText xml:space="preserve"> HYPERLINK \l "_Toc124845773" </w:instrText>
            </w:r>
            <w:r>
              <w:fldChar w:fldCharType="separate"/>
            </w:r>
            <w:r w:rsidR="00D3297A" w:rsidRPr="00D3297A">
              <w:rPr>
                <w:rStyle w:val="Hyperlink"/>
                <w:noProof/>
              </w:rPr>
              <w:t>2.2.</w:t>
            </w:r>
            <w:r w:rsidR="00D3297A" w:rsidRPr="00D3297A">
              <w:rPr>
                <w:rFonts w:asciiTheme="minorHAnsi" w:eastAsiaTheme="minorEastAsia" w:hAnsiTheme="minorHAnsi" w:cs="Mangal"/>
                <w:noProof/>
                <w:sz w:val="22"/>
                <w:szCs w:val="20"/>
                <w:lang w:val="en-GB" w:eastAsia="en-GB" w:bidi="ne-NP"/>
              </w:rPr>
              <w:tab/>
            </w:r>
            <w:r w:rsidR="00D3297A" w:rsidRPr="00D3297A">
              <w:rPr>
                <w:rStyle w:val="Hyperlink"/>
                <w:noProof/>
              </w:rPr>
              <w:t>Ierobežota projektu iesniegumu atlase</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_Toc124845773 \h </w:instrText>
            </w:r>
          </w:ins>
          <w:r w:rsidR="00D3297A" w:rsidRPr="00D3297A">
            <w:rPr>
              <w:noProof/>
              <w:webHidden/>
            </w:rPr>
          </w:r>
          <w:ins w:id="60" w:author="Anna Pukse " w:date="2023-01-17T11:04:00Z">
            <w:r w:rsidR="00D3297A" w:rsidRPr="00D3297A">
              <w:rPr>
                <w:noProof/>
                <w:webHidden/>
              </w:rPr>
              <w:fldChar w:fldCharType="separate"/>
            </w:r>
            <w:r w:rsidR="00D3297A" w:rsidRPr="00D3297A">
              <w:rPr>
                <w:noProof/>
                <w:webHidden/>
              </w:rPr>
              <w:t>8</w:t>
            </w:r>
            <w:r w:rsidR="00D3297A" w:rsidRPr="00D3297A">
              <w:rPr>
                <w:noProof/>
                <w:webHidden/>
              </w:rPr>
              <w:fldChar w:fldCharType="end"/>
            </w:r>
            <w:r>
              <w:rPr>
                <w:noProof/>
              </w:rPr>
              <w:fldChar w:fldCharType="end"/>
            </w:r>
          </w:ins>
        </w:p>
        <w:p w14:paraId="651B298B" w14:textId="261FFEA1" w:rsidR="00D3297A" w:rsidRPr="00D3297A" w:rsidRDefault="00BD3140">
          <w:pPr>
            <w:pStyle w:val="TOC1"/>
            <w:tabs>
              <w:tab w:val="left" w:pos="440"/>
              <w:tab w:val="right" w:leader="dot" w:pos="9628"/>
            </w:tabs>
            <w:rPr>
              <w:ins w:id="61" w:author="Anna Pukse " w:date="2023-01-17T11:04:00Z"/>
              <w:rFonts w:asciiTheme="minorHAnsi" w:eastAsiaTheme="minorEastAsia" w:hAnsiTheme="minorHAnsi" w:cs="Mangal"/>
              <w:noProof/>
              <w:sz w:val="22"/>
              <w:szCs w:val="20"/>
              <w:lang w:val="en-GB" w:eastAsia="en-GB" w:bidi="ne-NP"/>
            </w:rPr>
          </w:pPr>
          <w:ins w:id="62" w:author="Anna Pukse " w:date="2023-01-17T11:04:00Z">
            <w:r>
              <w:fldChar w:fldCharType="begin"/>
            </w:r>
            <w:r>
              <w:instrText xml:space="preserve"> HYPERLINK \l "_Toc124845774" </w:instrText>
            </w:r>
            <w:r>
              <w:fldChar w:fldCharType="separate"/>
            </w:r>
            <w:r w:rsidR="00D3297A" w:rsidRPr="00D3297A">
              <w:rPr>
                <w:rStyle w:val="Hyperlink"/>
                <w:noProof/>
              </w:rPr>
              <w:t>3.</w:t>
            </w:r>
            <w:r w:rsidR="00D3297A" w:rsidRPr="00D3297A">
              <w:rPr>
                <w:rFonts w:asciiTheme="minorHAnsi" w:eastAsiaTheme="minorEastAsia" w:hAnsiTheme="minorHAnsi" w:cs="Mangal"/>
                <w:noProof/>
                <w:sz w:val="22"/>
                <w:szCs w:val="20"/>
                <w:lang w:val="en-GB" w:eastAsia="en-GB" w:bidi="ne-NP"/>
              </w:rPr>
              <w:tab/>
            </w:r>
            <w:r w:rsidR="00D3297A" w:rsidRPr="00D3297A">
              <w:rPr>
                <w:rStyle w:val="Hyperlink"/>
                <w:noProof/>
              </w:rPr>
              <w:t>Projektu iesniegumu vērtēšana atklātas projektu iesniegumu atlases gadījumā</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_Toc124845774 \h </w:instrText>
            </w:r>
          </w:ins>
          <w:r w:rsidR="00D3297A" w:rsidRPr="00D3297A">
            <w:rPr>
              <w:noProof/>
              <w:webHidden/>
            </w:rPr>
          </w:r>
          <w:ins w:id="63" w:author="Anna Pukse " w:date="2023-01-17T11:04:00Z">
            <w:r w:rsidR="00D3297A" w:rsidRPr="00D3297A">
              <w:rPr>
                <w:noProof/>
                <w:webHidden/>
              </w:rPr>
              <w:fldChar w:fldCharType="separate"/>
            </w:r>
            <w:r w:rsidR="00D3297A" w:rsidRPr="00D3297A">
              <w:rPr>
                <w:noProof/>
                <w:webHidden/>
              </w:rPr>
              <w:t>9</w:t>
            </w:r>
            <w:r w:rsidR="00D3297A" w:rsidRPr="00D3297A">
              <w:rPr>
                <w:noProof/>
                <w:webHidden/>
              </w:rPr>
              <w:fldChar w:fldCharType="end"/>
            </w:r>
            <w:r>
              <w:rPr>
                <w:noProof/>
              </w:rPr>
              <w:fldChar w:fldCharType="end"/>
            </w:r>
          </w:ins>
        </w:p>
        <w:p w14:paraId="5E159428" w14:textId="2078C2BF" w:rsidR="00D3297A" w:rsidRPr="00D3297A" w:rsidRDefault="00BD3140">
          <w:pPr>
            <w:pStyle w:val="TOC1"/>
            <w:tabs>
              <w:tab w:val="left" w:pos="440"/>
              <w:tab w:val="right" w:leader="dot" w:pos="9628"/>
            </w:tabs>
            <w:rPr>
              <w:ins w:id="64" w:author="Anna Pukse " w:date="2023-01-17T11:04:00Z"/>
              <w:rFonts w:asciiTheme="minorHAnsi" w:eastAsiaTheme="minorEastAsia" w:hAnsiTheme="minorHAnsi" w:cs="Mangal"/>
              <w:noProof/>
              <w:sz w:val="22"/>
              <w:szCs w:val="20"/>
              <w:lang w:val="en-GB" w:eastAsia="en-GB" w:bidi="ne-NP"/>
            </w:rPr>
          </w:pPr>
          <w:ins w:id="65" w:author="Anna Pukse " w:date="2023-01-17T11:04:00Z">
            <w:r>
              <w:fldChar w:fldCharType="begin"/>
            </w:r>
            <w:r>
              <w:instrText xml:space="preserve"> HYPERLINK \l "_Toc124845775" </w:instrText>
            </w:r>
            <w:r>
              <w:fldChar w:fldCharType="separate"/>
            </w:r>
            <w:r w:rsidR="00D3297A" w:rsidRPr="00D3297A">
              <w:rPr>
                <w:rStyle w:val="Hyperlink"/>
                <w:noProof/>
              </w:rPr>
              <w:t>4.</w:t>
            </w:r>
            <w:r w:rsidR="00D3297A" w:rsidRPr="00D3297A">
              <w:rPr>
                <w:rFonts w:asciiTheme="minorHAnsi" w:eastAsiaTheme="minorEastAsia" w:hAnsiTheme="minorHAnsi" w:cs="Mangal"/>
                <w:noProof/>
                <w:sz w:val="22"/>
                <w:szCs w:val="20"/>
                <w:lang w:val="en-GB" w:eastAsia="en-GB" w:bidi="ne-NP"/>
              </w:rPr>
              <w:tab/>
            </w:r>
            <w:r w:rsidR="00D3297A" w:rsidRPr="00D3297A">
              <w:rPr>
                <w:rStyle w:val="Hyperlink"/>
                <w:noProof/>
              </w:rPr>
              <w:t>Projektu iesniegumu vērtēšana ierobežotas projektu iesniegumu atlases gadījumā</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_Toc124845775 \h </w:instrText>
            </w:r>
          </w:ins>
          <w:r w:rsidR="00D3297A" w:rsidRPr="00D3297A">
            <w:rPr>
              <w:noProof/>
              <w:webHidden/>
            </w:rPr>
          </w:r>
          <w:ins w:id="66" w:author="Anna Pukse " w:date="2023-01-17T11:04:00Z">
            <w:r w:rsidR="00D3297A" w:rsidRPr="00D3297A">
              <w:rPr>
                <w:noProof/>
                <w:webHidden/>
              </w:rPr>
              <w:fldChar w:fldCharType="separate"/>
            </w:r>
            <w:r w:rsidR="00D3297A" w:rsidRPr="00D3297A">
              <w:rPr>
                <w:noProof/>
                <w:webHidden/>
              </w:rPr>
              <w:t>11</w:t>
            </w:r>
            <w:r w:rsidR="00D3297A" w:rsidRPr="00D3297A">
              <w:rPr>
                <w:noProof/>
                <w:webHidden/>
              </w:rPr>
              <w:fldChar w:fldCharType="end"/>
            </w:r>
            <w:r>
              <w:rPr>
                <w:noProof/>
              </w:rPr>
              <w:fldChar w:fldCharType="end"/>
            </w:r>
          </w:ins>
        </w:p>
        <w:p w14:paraId="7CE1BA7D" w14:textId="56F8CF2F" w:rsidR="00D3297A" w:rsidRPr="00D3297A" w:rsidRDefault="00BD3140">
          <w:pPr>
            <w:pStyle w:val="TOC1"/>
            <w:tabs>
              <w:tab w:val="right" w:leader="dot" w:pos="9628"/>
            </w:tabs>
            <w:rPr>
              <w:ins w:id="67" w:author="Anna Pukse " w:date="2023-01-17T11:04:00Z"/>
              <w:rFonts w:asciiTheme="minorHAnsi" w:eastAsiaTheme="minorEastAsia" w:hAnsiTheme="minorHAnsi" w:cs="Mangal"/>
              <w:noProof/>
              <w:sz w:val="22"/>
              <w:szCs w:val="20"/>
              <w:lang w:val="en-GB" w:eastAsia="en-GB" w:bidi="ne-NP"/>
            </w:rPr>
          </w:pPr>
          <w:ins w:id="68" w:author="Anna Pukse " w:date="2023-01-17T11:04:00Z">
            <w:r>
              <w:fldChar w:fldCharType="begin"/>
            </w:r>
            <w:r>
              <w:instrText xml:space="preserve"> HYPERLINK \l "_Toc124845776" </w:instrText>
            </w:r>
            <w:r>
              <w:fldChar w:fldCharType="separate"/>
            </w:r>
            <w:r w:rsidR="00D3297A" w:rsidRPr="00D3297A">
              <w:rPr>
                <w:rStyle w:val="Hyperlink"/>
                <w:noProof/>
              </w:rPr>
              <w:t>5. Izslēgšanas noteikumi</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_Toc124845776 \h </w:instrText>
            </w:r>
          </w:ins>
          <w:r w:rsidR="00D3297A" w:rsidRPr="00D3297A">
            <w:rPr>
              <w:noProof/>
              <w:webHidden/>
            </w:rPr>
          </w:r>
          <w:ins w:id="69" w:author="Anna Pukse " w:date="2023-01-17T11:04:00Z">
            <w:r w:rsidR="00D3297A" w:rsidRPr="00D3297A">
              <w:rPr>
                <w:noProof/>
                <w:webHidden/>
              </w:rPr>
              <w:fldChar w:fldCharType="separate"/>
            </w:r>
            <w:r w:rsidR="00D3297A" w:rsidRPr="00D3297A">
              <w:rPr>
                <w:noProof/>
                <w:webHidden/>
              </w:rPr>
              <w:t>12</w:t>
            </w:r>
            <w:r w:rsidR="00D3297A" w:rsidRPr="00D3297A">
              <w:rPr>
                <w:noProof/>
                <w:webHidden/>
              </w:rPr>
              <w:fldChar w:fldCharType="end"/>
            </w:r>
            <w:r>
              <w:rPr>
                <w:noProof/>
              </w:rPr>
              <w:fldChar w:fldCharType="end"/>
            </w:r>
          </w:ins>
        </w:p>
        <w:p w14:paraId="7ABC4631" w14:textId="592D0EEE" w:rsidR="00D3297A" w:rsidRPr="00D3297A" w:rsidRDefault="00BD3140">
          <w:pPr>
            <w:pStyle w:val="TOC1"/>
            <w:tabs>
              <w:tab w:val="right" w:leader="dot" w:pos="9628"/>
            </w:tabs>
            <w:rPr>
              <w:ins w:id="70" w:author="Anna Pukse " w:date="2023-01-17T11:04:00Z"/>
              <w:rFonts w:asciiTheme="minorHAnsi" w:eastAsiaTheme="minorEastAsia" w:hAnsiTheme="minorHAnsi" w:cs="Mangal"/>
              <w:noProof/>
              <w:sz w:val="22"/>
              <w:szCs w:val="20"/>
              <w:lang w:val="en-GB" w:eastAsia="en-GB" w:bidi="ne-NP"/>
            </w:rPr>
          </w:pPr>
          <w:ins w:id="71" w:author="Anna Pukse " w:date="2023-01-17T11:04:00Z">
            <w:r>
              <w:fldChar w:fldCharType="begin"/>
            </w:r>
            <w:r>
              <w:instrText xml:space="preserve"> HYPERLINK \l "_Toc124845777" </w:instrText>
            </w:r>
            <w:r>
              <w:fldChar w:fldCharType="separate"/>
            </w:r>
            <w:r w:rsidR="00D3297A" w:rsidRPr="00D3297A">
              <w:rPr>
                <w:rStyle w:val="Hyperlink"/>
                <w:noProof/>
              </w:rPr>
              <w:t>6. Vienotie kritēriji</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_Toc124845777 \h </w:instrText>
            </w:r>
          </w:ins>
          <w:r w:rsidR="00D3297A" w:rsidRPr="00D3297A">
            <w:rPr>
              <w:noProof/>
              <w:webHidden/>
            </w:rPr>
          </w:r>
          <w:ins w:id="72" w:author="Anna Pukse " w:date="2023-01-17T11:04:00Z">
            <w:r w:rsidR="00D3297A" w:rsidRPr="00D3297A">
              <w:rPr>
                <w:noProof/>
                <w:webHidden/>
              </w:rPr>
              <w:fldChar w:fldCharType="separate"/>
            </w:r>
            <w:r w:rsidR="00D3297A" w:rsidRPr="00D3297A">
              <w:rPr>
                <w:noProof/>
                <w:webHidden/>
              </w:rPr>
              <w:t>12</w:t>
            </w:r>
            <w:r w:rsidR="00D3297A" w:rsidRPr="00D3297A">
              <w:rPr>
                <w:noProof/>
                <w:webHidden/>
              </w:rPr>
              <w:fldChar w:fldCharType="end"/>
            </w:r>
            <w:r>
              <w:rPr>
                <w:noProof/>
              </w:rPr>
              <w:fldChar w:fldCharType="end"/>
            </w:r>
          </w:ins>
        </w:p>
        <w:p w14:paraId="23DDBE83" w14:textId="1B5E62B9" w:rsidR="00D3297A" w:rsidRPr="00D3297A" w:rsidRDefault="00BD3140">
          <w:pPr>
            <w:pStyle w:val="TOC2"/>
            <w:tabs>
              <w:tab w:val="right" w:leader="dot" w:pos="9628"/>
            </w:tabs>
            <w:rPr>
              <w:ins w:id="73" w:author="Anna Pukse " w:date="2023-01-17T11:04:00Z"/>
              <w:rFonts w:asciiTheme="minorHAnsi" w:eastAsiaTheme="minorEastAsia" w:hAnsiTheme="minorHAnsi" w:cs="Mangal"/>
              <w:noProof/>
              <w:sz w:val="22"/>
              <w:szCs w:val="20"/>
              <w:lang w:val="en-GB" w:eastAsia="en-GB" w:bidi="ne-NP"/>
            </w:rPr>
          </w:pPr>
          <w:ins w:id="74" w:author="Anna Pukse " w:date="2023-01-17T11:04:00Z">
            <w:r>
              <w:fldChar w:fldCharType="begin"/>
            </w:r>
            <w:r>
              <w:instrText xml:space="preserve"> HYPERLINK \l "_Toc124845778" </w:instrText>
            </w:r>
            <w:r>
              <w:fldChar w:fldCharType="separate"/>
            </w:r>
            <w:r w:rsidR="00D3297A" w:rsidRPr="00D3297A">
              <w:rPr>
                <w:rStyle w:val="Hyperlink"/>
                <w:noProof/>
              </w:rPr>
              <w:t>6.1. Grūtībās nonākuša saimnieciskās darbības veicēja noteikšana</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_Toc124845778 \h </w:instrText>
            </w:r>
          </w:ins>
          <w:r w:rsidR="00D3297A" w:rsidRPr="00D3297A">
            <w:rPr>
              <w:noProof/>
              <w:webHidden/>
            </w:rPr>
          </w:r>
          <w:ins w:id="75" w:author="Anna Pukse " w:date="2023-01-17T11:04:00Z">
            <w:r w:rsidR="00D3297A" w:rsidRPr="00D3297A">
              <w:rPr>
                <w:noProof/>
                <w:webHidden/>
              </w:rPr>
              <w:fldChar w:fldCharType="separate"/>
            </w:r>
            <w:r w:rsidR="00D3297A" w:rsidRPr="00D3297A">
              <w:rPr>
                <w:noProof/>
                <w:webHidden/>
              </w:rPr>
              <w:t>13</w:t>
            </w:r>
            <w:r w:rsidR="00D3297A" w:rsidRPr="00D3297A">
              <w:rPr>
                <w:noProof/>
                <w:webHidden/>
              </w:rPr>
              <w:fldChar w:fldCharType="end"/>
            </w:r>
            <w:r>
              <w:rPr>
                <w:noProof/>
              </w:rPr>
              <w:fldChar w:fldCharType="end"/>
            </w:r>
          </w:ins>
        </w:p>
        <w:p w14:paraId="0CE2730C" w14:textId="0F07FCB4" w:rsidR="00D3297A" w:rsidRPr="00D3297A" w:rsidRDefault="00BD3140">
          <w:pPr>
            <w:pStyle w:val="TOC1"/>
            <w:tabs>
              <w:tab w:val="right" w:leader="dot" w:pos="9628"/>
            </w:tabs>
            <w:rPr>
              <w:ins w:id="76" w:author="Anna Pukse " w:date="2023-01-17T11:04:00Z"/>
              <w:rFonts w:asciiTheme="minorHAnsi" w:eastAsiaTheme="minorEastAsia" w:hAnsiTheme="minorHAnsi" w:cs="Mangal"/>
              <w:noProof/>
              <w:sz w:val="22"/>
              <w:szCs w:val="20"/>
              <w:lang w:val="en-GB" w:eastAsia="en-GB" w:bidi="ne-NP"/>
            </w:rPr>
          </w:pPr>
          <w:ins w:id="77" w:author="Anna Pukse " w:date="2023-01-17T11:04:00Z">
            <w:r>
              <w:lastRenderedPageBreak/>
              <w:fldChar w:fldCharType="begin"/>
            </w:r>
            <w:r>
              <w:instrText xml:space="preserve"> HYPERLINK \l "_Toc124845779" </w:instrText>
            </w:r>
            <w:r>
              <w:fldChar w:fldCharType="separate"/>
            </w:r>
            <w:r w:rsidR="00D3297A" w:rsidRPr="00D3297A">
              <w:rPr>
                <w:rStyle w:val="Hyperlink"/>
                <w:noProof/>
              </w:rPr>
              <w:t>7.Specifiskie atbilstības kritēriji</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_Toc124845779 \h </w:instrText>
            </w:r>
          </w:ins>
          <w:r w:rsidR="00D3297A" w:rsidRPr="00D3297A">
            <w:rPr>
              <w:noProof/>
              <w:webHidden/>
            </w:rPr>
          </w:r>
          <w:ins w:id="78" w:author="Anna Pukse " w:date="2023-01-17T11:04:00Z">
            <w:r w:rsidR="00D3297A" w:rsidRPr="00D3297A">
              <w:rPr>
                <w:noProof/>
                <w:webHidden/>
              </w:rPr>
              <w:fldChar w:fldCharType="separate"/>
            </w:r>
            <w:r w:rsidR="00D3297A" w:rsidRPr="00D3297A">
              <w:rPr>
                <w:noProof/>
                <w:webHidden/>
              </w:rPr>
              <w:t>14</w:t>
            </w:r>
            <w:r w:rsidR="00D3297A" w:rsidRPr="00D3297A">
              <w:rPr>
                <w:noProof/>
                <w:webHidden/>
              </w:rPr>
              <w:fldChar w:fldCharType="end"/>
            </w:r>
            <w:r>
              <w:rPr>
                <w:noProof/>
              </w:rPr>
              <w:fldChar w:fldCharType="end"/>
            </w:r>
          </w:ins>
        </w:p>
        <w:p w14:paraId="66644376" w14:textId="07A69C86" w:rsidR="00D3297A" w:rsidRPr="00D3297A" w:rsidRDefault="00BD3140">
          <w:pPr>
            <w:pStyle w:val="TOC1"/>
            <w:tabs>
              <w:tab w:val="right" w:leader="dot" w:pos="9628"/>
            </w:tabs>
            <w:rPr>
              <w:ins w:id="79" w:author="Anna Pukse " w:date="2023-01-17T11:04:00Z"/>
              <w:rFonts w:asciiTheme="minorHAnsi" w:eastAsiaTheme="minorEastAsia" w:hAnsiTheme="minorHAnsi" w:cs="Mangal"/>
              <w:noProof/>
              <w:sz w:val="22"/>
              <w:szCs w:val="20"/>
              <w:lang w:val="en-GB" w:eastAsia="en-GB" w:bidi="ne-NP"/>
            </w:rPr>
          </w:pPr>
          <w:ins w:id="80" w:author="Anna Pukse " w:date="2023-01-17T11:04:00Z">
            <w:r>
              <w:fldChar w:fldCharType="begin"/>
            </w:r>
            <w:r>
              <w:instrText xml:space="preserve"> HYPERLINK \l "_Toc124845780" </w:instrText>
            </w:r>
            <w:r>
              <w:fldChar w:fldCharType="separate"/>
            </w:r>
            <w:r w:rsidR="00D3297A" w:rsidRPr="00D3297A">
              <w:rPr>
                <w:rStyle w:val="Hyperlink"/>
                <w:noProof/>
              </w:rPr>
              <w:t>8.Vienoto un specifisko atbilstības kritēriju veidi</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_Toc124845780 \h </w:instrText>
            </w:r>
          </w:ins>
          <w:r w:rsidR="00D3297A" w:rsidRPr="00D3297A">
            <w:rPr>
              <w:noProof/>
              <w:webHidden/>
            </w:rPr>
          </w:r>
          <w:ins w:id="81" w:author="Anna Pukse " w:date="2023-01-17T11:04:00Z">
            <w:r w:rsidR="00D3297A" w:rsidRPr="00D3297A">
              <w:rPr>
                <w:noProof/>
                <w:webHidden/>
              </w:rPr>
              <w:fldChar w:fldCharType="separate"/>
            </w:r>
            <w:r w:rsidR="00D3297A" w:rsidRPr="00D3297A">
              <w:rPr>
                <w:noProof/>
                <w:webHidden/>
              </w:rPr>
              <w:t>15</w:t>
            </w:r>
            <w:r w:rsidR="00D3297A" w:rsidRPr="00D3297A">
              <w:rPr>
                <w:noProof/>
                <w:webHidden/>
              </w:rPr>
              <w:fldChar w:fldCharType="end"/>
            </w:r>
            <w:r>
              <w:rPr>
                <w:noProof/>
              </w:rPr>
              <w:fldChar w:fldCharType="end"/>
            </w:r>
          </w:ins>
        </w:p>
        <w:p w14:paraId="2F7CF73C" w14:textId="1EC79857" w:rsidR="00D3297A" w:rsidRPr="00D3297A" w:rsidRDefault="00BD3140">
          <w:pPr>
            <w:pStyle w:val="TOC1"/>
            <w:tabs>
              <w:tab w:val="right" w:leader="dot" w:pos="9628"/>
            </w:tabs>
            <w:rPr>
              <w:ins w:id="82" w:author="Anna Pukse " w:date="2023-01-17T11:04:00Z"/>
              <w:rFonts w:asciiTheme="minorHAnsi" w:eastAsiaTheme="minorEastAsia" w:hAnsiTheme="minorHAnsi" w:cs="Mangal"/>
              <w:noProof/>
              <w:sz w:val="22"/>
              <w:szCs w:val="20"/>
              <w:lang w:val="en-GB" w:eastAsia="en-GB" w:bidi="ne-NP"/>
            </w:rPr>
          </w:pPr>
          <w:ins w:id="83" w:author="Anna Pukse " w:date="2023-01-17T11:04:00Z">
            <w:r>
              <w:fldChar w:fldCharType="begin"/>
            </w:r>
            <w:r>
              <w:instrText xml:space="preserve"> HYPERLINK \l "_Toc124845781" </w:instrText>
            </w:r>
            <w:r>
              <w:fldChar w:fldCharType="separate"/>
            </w:r>
            <w:r w:rsidR="00D3297A" w:rsidRPr="00D3297A">
              <w:rPr>
                <w:rStyle w:val="Hyperlink"/>
                <w:noProof/>
              </w:rPr>
              <w:t>9. Kvalitātes kritēriji</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_Toc124845781 \h </w:instrText>
            </w:r>
          </w:ins>
          <w:r w:rsidR="00D3297A" w:rsidRPr="00D3297A">
            <w:rPr>
              <w:noProof/>
              <w:webHidden/>
            </w:rPr>
          </w:r>
          <w:ins w:id="84" w:author="Anna Pukse " w:date="2023-01-17T11:04:00Z">
            <w:r w:rsidR="00D3297A" w:rsidRPr="00D3297A">
              <w:rPr>
                <w:noProof/>
                <w:webHidden/>
              </w:rPr>
              <w:fldChar w:fldCharType="separate"/>
            </w:r>
            <w:r w:rsidR="00D3297A" w:rsidRPr="00D3297A">
              <w:rPr>
                <w:noProof/>
                <w:webHidden/>
              </w:rPr>
              <w:t>16</w:t>
            </w:r>
            <w:r w:rsidR="00D3297A" w:rsidRPr="00D3297A">
              <w:rPr>
                <w:noProof/>
                <w:webHidden/>
              </w:rPr>
              <w:fldChar w:fldCharType="end"/>
            </w:r>
            <w:r>
              <w:rPr>
                <w:noProof/>
              </w:rPr>
              <w:fldChar w:fldCharType="end"/>
            </w:r>
          </w:ins>
        </w:p>
        <w:p w14:paraId="68258BD1" w14:textId="565A5A35" w:rsidR="00D3297A" w:rsidRPr="00D3297A" w:rsidRDefault="00BD3140">
          <w:pPr>
            <w:pStyle w:val="TOC1"/>
            <w:tabs>
              <w:tab w:val="right" w:leader="dot" w:pos="9628"/>
            </w:tabs>
            <w:rPr>
              <w:ins w:id="85" w:author="Anna Pukse " w:date="2023-01-17T11:04:00Z"/>
              <w:rFonts w:asciiTheme="minorHAnsi" w:eastAsiaTheme="minorEastAsia" w:hAnsiTheme="minorHAnsi" w:cs="Mangal"/>
              <w:noProof/>
              <w:sz w:val="22"/>
              <w:szCs w:val="20"/>
              <w:lang w:val="en-GB" w:eastAsia="en-GB" w:bidi="ne-NP"/>
            </w:rPr>
          </w:pPr>
          <w:ins w:id="86" w:author="Anna Pukse " w:date="2023-01-17T11:04:00Z">
            <w:r>
              <w:fldChar w:fldCharType="begin"/>
            </w:r>
            <w:r>
              <w:instrText xml:space="preserve"> HYPERLINK \l "_Toc124845782" </w:instrText>
            </w:r>
            <w:r>
              <w:fldChar w:fldCharType="separate"/>
            </w:r>
            <w:r w:rsidR="00D3297A" w:rsidRPr="00D3297A">
              <w:rPr>
                <w:rStyle w:val="Hyperlink"/>
                <w:noProof/>
              </w:rPr>
              <w:t>10.Horizontālo principu vērtēšanas kritēriji</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_Toc124845782 \h </w:instrText>
            </w:r>
          </w:ins>
          <w:r w:rsidR="00D3297A" w:rsidRPr="00D3297A">
            <w:rPr>
              <w:noProof/>
              <w:webHidden/>
            </w:rPr>
          </w:r>
          <w:ins w:id="87" w:author="Anna Pukse " w:date="2023-01-17T11:04:00Z">
            <w:r w:rsidR="00D3297A" w:rsidRPr="00D3297A">
              <w:rPr>
                <w:noProof/>
                <w:webHidden/>
              </w:rPr>
              <w:fldChar w:fldCharType="separate"/>
            </w:r>
            <w:r w:rsidR="00D3297A" w:rsidRPr="00D3297A">
              <w:rPr>
                <w:noProof/>
                <w:webHidden/>
              </w:rPr>
              <w:t>17</w:t>
            </w:r>
            <w:r w:rsidR="00D3297A" w:rsidRPr="00D3297A">
              <w:rPr>
                <w:noProof/>
                <w:webHidden/>
              </w:rPr>
              <w:fldChar w:fldCharType="end"/>
            </w:r>
            <w:r>
              <w:rPr>
                <w:noProof/>
              </w:rPr>
              <w:fldChar w:fldCharType="end"/>
            </w:r>
          </w:ins>
        </w:p>
        <w:p w14:paraId="0371B4A9" w14:textId="0BBB5C58" w:rsidR="00D3297A" w:rsidRPr="00D3297A" w:rsidRDefault="00BD3140">
          <w:pPr>
            <w:pStyle w:val="TOC2"/>
            <w:tabs>
              <w:tab w:val="right" w:leader="dot" w:pos="9628"/>
            </w:tabs>
            <w:rPr>
              <w:ins w:id="88" w:author="Anna Pukse " w:date="2023-01-17T11:04:00Z"/>
              <w:rFonts w:asciiTheme="minorHAnsi" w:eastAsiaTheme="minorEastAsia" w:hAnsiTheme="minorHAnsi" w:cs="Mangal"/>
              <w:noProof/>
              <w:sz w:val="22"/>
              <w:szCs w:val="20"/>
              <w:lang w:val="en-GB" w:eastAsia="en-GB" w:bidi="ne-NP"/>
            </w:rPr>
          </w:pPr>
          <w:ins w:id="89" w:author="Anna Pukse " w:date="2023-01-17T11:04:00Z">
            <w:r>
              <w:fldChar w:fldCharType="begin"/>
            </w:r>
            <w:r>
              <w:instrText xml:space="preserve"> HYPERLINK \l "_Toc124845783" </w:instrText>
            </w:r>
            <w:r>
              <w:fldChar w:fldCharType="separate"/>
            </w:r>
            <w:r w:rsidR="00D3297A" w:rsidRPr="00D3297A">
              <w:rPr>
                <w:rStyle w:val="Hyperlink"/>
                <w:noProof/>
              </w:rPr>
              <w:t>10.1. Horizontālais princips “Vienlīdzība, iekļaušana, nediskriminācija un pamattiesību ievērošana”</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_Toc124845783 \h </w:instrText>
            </w:r>
          </w:ins>
          <w:r w:rsidR="00D3297A" w:rsidRPr="00D3297A">
            <w:rPr>
              <w:noProof/>
              <w:webHidden/>
            </w:rPr>
          </w:r>
          <w:ins w:id="90" w:author="Anna Pukse " w:date="2023-01-17T11:04:00Z">
            <w:r w:rsidR="00D3297A" w:rsidRPr="00D3297A">
              <w:rPr>
                <w:noProof/>
                <w:webHidden/>
              </w:rPr>
              <w:fldChar w:fldCharType="separate"/>
            </w:r>
            <w:r w:rsidR="00D3297A" w:rsidRPr="00D3297A">
              <w:rPr>
                <w:noProof/>
                <w:webHidden/>
              </w:rPr>
              <w:t>18</w:t>
            </w:r>
            <w:r w:rsidR="00D3297A" w:rsidRPr="00D3297A">
              <w:rPr>
                <w:noProof/>
                <w:webHidden/>
              </w:rPr>
              <w:fldChar w:fldCharType="end"/>
            </w:r>
            <w:r>
              <w:rPr>
                <w:noProof/>
              </w:rPr>
              <w:fldChar w:fldCharType="end"/>
            </w:r>
          </w:ins>
        </w:p>
        <w:p w14:paraId="3C2C61CE" w14:textId="23824598" w:rsidR="00D3297A" w:rsidRPr="00D3297A" w:rsidRDefault="00BD3140">
          <w:pPr>
            <w:pStyle w:val="TOC2"/>
            <w:tabs>
              <w:tab w:val="right" w:leader="dot" w:pos="9628"/>
            </w:tabs>
            <w:rPr>
              <w:ins w:id="91" w:author="Anna Pukse " w:date="2023-01-17T11:04:00Z"/>
              <w:rFonts w:asciiTheme="minorHAnsi" w:eastAsiaTheme="minorEastAsia" w:hAnsiTheme="minorHAnsi" w:cs="Mangal"/>
              <w:noProof/>
              <w:sz w:val="22"/>
              <w:szCs w:val="20"/>
              <w:lang w:val="en-GB" w:eastAsia="en-GB" w:bidi="ne-NP"/>
            </w:rPr>
          </w:pPr>
          <w:ins w:id="92" w:author="Anna Pukse " w:date="2023-01-17T11:04:00Z">
            <w:r>
              <w:fldChar w:fldCharType="begin"/>
            </w:r>
            <w:r>
              <w:instrText xml:space="preserve"> HYPERLINK \l "_Toc124845784" </w:instrText>
            </w:r>
            <w:r>
              <w:fldChar w:fldCharType="separate"/>
            </w:r>
            <w:r w:rsidR="00D3297A" w:rsidRPr="00D3297A">
              <w:rPr>
                <w:rStyle w:val="Hyperlink"/>
                <w:noProof/>
              </w:rPr>
              <w:t>10.2. Horizontālais princips “Klimatdrošināšana”</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_Toc124845784 \h </w:instrText>
            </w:r>
          </w:ins>
          <w:r w:rsidR="00D3297A" w:rsidRPr="00D3297A">
            <w:rPr>
              <w:noProof/>
              <w:webHidden/>
            </w:rPr>
          </w:r>
          <w:ins w:id="93" w:author="Anna Pukse " w:date="2023-01-17T11:04:00Z">
            <w:r w:rsidR="00D3297A" w:rsidRPr="00D3297A">
              <w:rPr>
                <w:noProof/>
                <w:webHidden/>
              </w:rPr>
              <w:fldChar w:fldCharType="separate"/>
            </w:r>
            <w:r w:rsidR="00D3297A" w:rsidRPr="00D3297A">
              <w:rPr>
                <w:noProof/>
                <w:webHidden/>
              </w:rPr>
              <w:t>19</w:t>
            </w:r>
            <w:r w:rsidR="00D3297A" w:rsidRPr="00D3297A">
              <w:rPr>
                <w:noProof/>
                <w:webHidden/>
              </w:rPr>
              <w:fldChar w:fldCharType="end"/>
            </w:r>
            <w:r>
              <w:rPr>
                <w:noProof/>
              </w:rPr>
              <w:fldChar w:fldCharType="end"/>
            </w:r>
          </w:ins>
        </w:p>
        <w:p w14:paraId="0DB0EE56" w14:textId="3C4D2264" w:rsidR="00D3297A" w:rsidRPr="00D3297A" w:rsidRDefault="00BD3140">
          <w:pPr>
            <w:pStyle w:val="TOC2"/>
            <w:tabs>
              <w:tab w:val="right" w:leader="dot" w:pos="9628"/>
            </w:tabs>
            <w:rPr>
              <w:ins w:id="94" w:author="Anna Pukse " w:date="2023-01-17T11:04:00Z"/>
              <w:rFonts w:asciiTheme="minorHAnsi" w:eastAsiaTheme="minorEastAsia" w:hAnsiTheme="minorHAnsi" w:cs="Mangal"/>
              <w:noProof/>
              <w:sz w:val="22"/>
              <w:szCs w:val="20"/>
              <w:lang w:val="en-GB" w:eastAsia="en-GB" w:bidi="ne-NP"/>
            </w:rPr>
          </w:pPr>
          <w:ins w:id="95" w:author="Anna Pukse " w:date="2023-01-17T11:04:00Z">
            <w:r>
              <w:fldChar w:fldCharType="begin"/>
            </w:r>
            <w:r>
              <w:instrText xml:space="preserve"> HYPERLINK \l "_Toc124845785" </w:instrText>
            </w:r>
            <w:r>
              <w:fldChar w:fldCharType="separate"/>
            </w:r>
            <w:r w:rsidR="00D3297A" w:rsidRPr="00D3297A">
              <w:rPr>
                <w:rStyle w:val="Hyperlink"/>
                <w:noProof/>
              </w:rPr>
              <w:t>10.3. Horizontālais princips “Energoefektivitāte pirmajā vietā”</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_Toc124845785 \h </w:instrText>
            </w:r>
          </w:ins>
          <w:r w:rsidR="00D3297A" w:rsidRPr="00D3297A">
            <w:rPr>
              <w:noProof/>
              <w:webHidden/>
            </w:rPr>
          </w:r>
          <w:ins w:id="96" w:author="Anna Pukse " w:date="2023-01-17T11:04:00Z">
            <w:r w:rsidR="00D3297A" w:rsidRPr="00D3297A">
              <w:rPr>
                <w:noProof/>
                <w:webHidden/>
              </w:rPr>
              <w:fldChar w:fldCharType="separate"/>
            </w:r>
            <w:r w:rsidR="00D3297A" w:rsidRPr="00D3297A">
              <w:rPr>
                <w:noProof/>
                <w:webHidden/>
              </w:rPr>
              <w:t>20</w:t>
            </w:r>
            <w:r w:rsidR="00D3297A" w:rsidRPr="00D3297A">
              <w:rPr>
                <w:noProof/>
                <w:webHidden/>
              </w:rPr>
              <w:fldChar w:fldCharType="end"/>
            </w:r>
            <w:r>
              <w:rPr>
                <w:noProof/>
              </w:rPr>
              <w:fldChar w:fldCharType="end"/>
            </w:r>
          </w:ins>
        </w:p>
        <w:p w14:paraId="57B40C31" w14:textId="46F126C6" w:rsidR="00D3297A" w:rsidRPr="00D3297A" w:rsidRDefault="00BD3140">
          <w:pPr>
            <w:pStyle w:val="TOC2"/>
            <w:tabs>
              <w:tab w:val="right" w:leader="dot" w:pos="9628"/>
            </w:tabs>
            <w:rPr>
              <w:ins w:id="97" w:author="Anna Pukse " w:date="2023-01-17T11:04:00Z"/>
              <w:rFonts w:asciiTheme="minorHAnsi" w:eastAsiaTheme="minorEastAsia" w:hAnsiTheme="minorHAnsi" w:cs="Mangal"/>
              <w:noProof/>
              <w:sz w:val="22"/>
              <w:szCs w:val="20"/>
              <w:lang w:val="en-GB" w:eastAsia="en-GB" w:bidi="ne-NP"/>
            </w:rPr>
          </w:pPr>
          <w:ins w:id="98" w:author="Anna Pukse " w:date="2023-01-17T11:04:00Z">
            <w:r>
              <w:fldChar w:fldCharType="begin"/>
            </w:r>
            <w:r>
              <w:instrText xml:space="preserve"> HYPERLINK \l "_Toc124845786" </w:instrText>
            </w:r>
            <w:r>
              <w:fldChar w:fldCharType="separate"/>
            </w:r>
            <w:r w:rsidR="00D3297A" w:rsidRPr="00D3297A">
              <w:rPr>
                <w:rStyle w:val="Hyperlink"/>
                <w:noProof/>
                <w:lang w:eastAsia="lv-LV"/>
              </w:rPr>
              <w:t>10.4. Horizontālais princips “Nenodarīt būtisku kaitējumu”</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_Toc124845786 \h </w:instrText>
            </w:r>
          </w:ins>
          <w:r w:rsidR="00D3297A" w:rsidRPr="00D3297A">
            <w:rPr>
              <w:noProof/>
              <w:webHidden/>
            </w:rPr>
          </w:r>
          <w:ins w:id="99" w:author="Anna Pukse " w:date="2023-01-17T11:04:00Z">
            <w:r w:rsidR="00D3297A" w:rsidRPr="00D3297A">
              <w:rPr>
                <w:noProof/>
                <w:webHidden/>
              </w:rPr>
              <w:fldChar w:fldCharType="separate"/>
            </w:r>
            <w:r w:rsidR="00D3297A" w:rsidRPr="00D3297A">
              <w:rPr>
                <w:noProof/>
                <w:webHidden/>
              </w:rPr>
              <w:t>21</w:t>
            </w:r>
            <w:r w:rsidR="00D3297A" w:rsidRPr="00D3297A">
              <w:rPr>
                <w:noProof/>
                <w:webHidden/>
              </w:rPr>
              <w:fldChar w:fldCharType="end"/>
            </w:r>
            <w:r>
              <w:rPr>
                <w:noProof/>
              </w:rPr>
              <w:fldChar w:fldCharType="end"/>
            </w:r>
          </w:ins>
        </w:p>
        <w:p w14:paraId="3144A16C" w14:textId="65FCE457" w:rsidR="00D3297A" w:rsidRPr="00D3297A" w:rsidRDefault="00BD3140">
          <w:pPr>
            <w:pStyle w:val="TOC1"/>
            <w:tabs>
              <w:tab w:val="right" w:leader="dot" w:pos="9628"/>
            </w:tabs>
            <w:rPr>
              <w:ins w:id="100" w:author="Anna Pukse " w:date="2023-01-17T11:04:00Z"/>
              <w:rFonts w:asciiTheme="minorHAnsi" w:eastAsiaTheme="minorEastAsia" w:hAnsiTheme="minorHAnsi" w:cs="Mangal"/>
              <w:noProof/>
              <w:sz w:val="22"/>
              <w:szCs w:val="20"/>
              <w:lang w:val="en-GB" w:eastAsia="en-GB" w:bidi="ne-NP"/>
            </w:rPr>
          </w:pPr>
          <w:ins w:id="101" w:author="Anna Pukse " w:date="2023-01-17T11:04:00Z">
            <w:r>
              <w:fldChar w:fldCharType="begin"/>
            </w:r>
            <w:r>
              <w:instrText xml:space="preserve"> HYPERLINK \l "_Toc124845787" </w:instrText>
            </w:r>
            <w:r>
              <w:fldChar w:fldCharType="separate"/>
            </w:r>
            <w:r w:rsidR="00D3297A" w:rsidRPr="00D3297A">
              <w:rPr>
                <w:rStyle w:val="Hyperlink"/>
                <w:noProof/>
              </w:rPr>
              <w:t>1.pielikums</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_Toc124845787 \h </w:instrText>
            </w:r>
          </w:ins>
          <w:r w:rsidR="00D3297A" w:rsidRPr="00D3297A">
            <w:rPr>
              <w:noProof/>
              <w:webHidden/>
            </w:rPr>
          </w:r>
          <w:ins w:id="102" w:author="Anna Pukse " w:date="2023-01-17T11:04:00Z">
            <w:r w:rsidR="00D3297A" w:rsidRPr="00D3297A">
              <w:rPr>
                <w:noProof/>
                <w:webHidden/>
              </w:rPr>
              <w:fldChar w:fldCharType="separate"/>
            </w:r>
            <w:r w:rsidR="00D3297A" w:rsidRPr="00D3297A">
              <w:rPr>
                <w:noProof/>
                <w:webHidden/>
              </w:rPr>
              <w:t>22</w:t>
            </w:r>
            <w:r w:rsidR="00D3297A" w:rsidRPr="00D3297A">
              <w:rPr>
                <w:noProof/>
                <w:webHidden/>
              </w:rPr>
              <w:fldChar w:fldCharType="end"/>
            </w:r>
            <w:r>
              <w:rPr>
                <w:noProof/>
              </w:rPr>
              <w:fldChar w:fldCharType="end"/>
            </w:r>
          </w:ins>
        </w:p>
        <w:p w14:paraId="30F17C1C" w14:textId="374C4E3F" w:rsidR="00D3297A" w:rsidRPr="00D3297A" w:rsidRDefault="00BD3140">
          <w:pPr>
            <w:pStyle w:val="TOC1"/>
            <w:tabs>
              <w:tab w:val="right" w:leader="dot" w:pos="9628"/>
            </w:tabs>
            <w:rPr>
              <w:ins w:id="103" w:author="Anna Pukse " w:date="2023-01-17T11:04:00Z"/>
              <w:rFonts w:asciiTheme="minorHAnsi" w:eastAsiaTheme="minorEastAsia" w:hAnsiTheme="minorHAnsi" w:cs="Mangal"/>
              <w:noProof/>
              <w:sz w:val="22"/>
              <w:szCs w:val="20"/>
              <w:lang w:val="en-GB" w:eastAsia="en-GB" w:bidi="ne-NP"/>
            </w:rPr>
          </w:pPr>
          <w:ins w:id="104" w:author="Anna Pukse " w:date="2023-01-17T11:04:00Z">
            <w:r>
              <w:fldChar w:fldCharType="begin"/>
            </w:r>
            <w:r>
              <w:instrText xml:space="preserve"> HYPERLINK \l "_Toc124845788" </w:instrText>
            </w:r>
            <w:r>
              <w:fldChar w:fldCharType="separate"/>
            </w:r>
            <w:r w:rsidR="00D3297A" w:rsidRPr="00D3297A">
              <w:rPr>
                <w:rStyle w:val="Hyperlink"/>
                <w:noProof/>
              </w:rPr>
              <w:t>2.pielikums</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_Toc124845788 \h </w:instrText>
            </w:r>
          </w:ins>
          <w:r w:rsidR="00D3297A" w:rsidRPr="00D3297A">
            <w:rPr>
              <w:noProof/>
              <w:webHidden/>
            </w:rPr>
          </w:r>
          <w:ins w:id="105" w:author="Anna Pukse " w:date="2023-01-17T11:04:00Z">
            <w:r w:rsidR="00D3297A" w:rsidRPr="00D3297A">
              <w:rPr>
                <w:noProof/>
                <w:webHidden/>
              </w:rPr>
              <w:fldChar w:fldCharType="separate"/>
            </w:r>
            <w:r w:rsidR="00D3297A" w:rsidRPr="00D3297A">
              <w:rPr>
                <w:noProof/>
                <w:webHidden/>
              </w:rPr>
              <w:t>23</w:t>
            </w:r>
            <w:r w:rsidR="00D3297A" w:rsidRPr="00D3297A">
              <w:rPr>
                <w:noProof/>
                <w:webHidden/>
              </w:rPr>
              <w:fldChar w:fldCharType="end"/>
            </w:r>
            <w:r>
              <w:rPr>
                <w:noProof/>
              </w:rPr>
              <w:fldChar w:fldCharType="end"/>
            </w:r>
          </w:ins>
        </w:p>
        <w:p w14:paraId="3B3309C6" w14:textId="5D69A09C" w:rsidR="00D3297A" w:rsidRPr="00D3297A" w:rsidRDefault="00BD3140">
          <w:pPr>
            <w:pStyle w:val="TOC1"/>
            <w:tabs>
              <w:tab w:val="right" w:leader="dot" w:pos="9628"/>
            </w:tabs>
            <w:rPr>
              <w:ins w:id="106" w:author="Anna Pukse " w:date="2023-01-17T11:04:00Z"/>
              <w:rFonts w:asciiTheme="minorHAnsi" w:eastAsiaTheme="minorEastAsia" w:hAnsiTheme="minorHAnsi" w:cs="Mangal"/>
              <w:noProof/>
              <w:sz w:val="22"/>
              <w:szCs w:val="20"/>
              <w:lang w:val="en-GB" w:eastAsia="en-GB" w:bidi="ne-NP"/>
            </w:rPr>
          </w:pPr>
          <w:ins w:id="107" w:author="Anna Pukse " w:date="2023-01-17T11:04:00Z">
            <w:r>
              <w:fldChar w:fldCharType="begin"/>
            </w:r>
            <w:r>
              <w:instrText xml:space="preserve"> HYPERLINK \l "_Toc124845789" </w:instrText>
            </w:r>
            <w:r>
              <w:fldChar w:fldCharType="separate"/>
            </w:r>
            <w:r w:rsidR="00D3297A" w:rsidRPr="00D3297A">
              <w:rPr>
                <w:rStyle w:val="Hyperlink"/>
                <w:noProof/>
              </w:rPr>
              <w:t>3.pielikums</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_Toc124845789 \h </w:instrText>
            </w:r>
          </w:ins>
          <w:r w:rsidR="00D3297A" w:rsidRPr="00D3297A">
            <w:rPr>
              <w:noProof/>
              <w:webHidden/>
            </w:rPr>
          </w:r>
          <w:ins w:id="108" w:author="Anna Pukse " w:date="2023-01-17T11:04:00Z">
            <w:r w:rsidR="00D3297A" w:rsidRPr="00D3297A">
              <w:rPr>
                <w:noProof/>
                <w:webHidden/>
              </w:rPr>
              <w:fldChar w:fldCharType="separate"/>
            </w:r>
            <w:r w:rsidR="00D3297A" w:rsidRPr="00D3297A">
              <w:rPr>
                <w:noProof/>
                <w:webHidden/>
              </w:rPr>
              <w:t>29</w:t>
            </w:r>
            <w:r w:rsidR="00D3297A" w:rsidRPr="00D3297A">
              <w:rPr>
                <w:noProof/>
                <w:webHidden/>
              </w:rPr>
              <w:fldChar w:fldCharType="end"/>
            </w:r>
            <w:r>
              <w:rPr>
                <w:noProof/>
              </w:rPr>
              <w:fldChar w:fldCharType="end"/>
            </w:r>
          </w:ins>
        </w:p>
        <w:p w14:paraId="300AD556" w14:textId="50F793E4" w:rsidR="00D3297A" w:rsidRPr="00D3297A" w:rsidRDefault="00BD3140">
          <w:pPr>
            <w:pStyle w:val="TOC1"/>
            <w:tabs>
              <w:tab w:val="right" w:leader="dot" w:pos="9628"/>
            </w:tabs>
            <w:rPr>
              <w:ins w:id="109" w:author="Anna Pukse " w:date="2023-01-17T11:04:00Z"/>
              <w:rFonts w:asciiTheme="minorHAnsi" w:eastAsiaTheme="minorEastAsia" w:hAnsiTheme="minorHAnsi" w:cs="Mangal"/>
              <w:noProof/>
              <w:sz w:val="22"/>
              <w:szCs w:val="20"/>
              <w:lang w:val="en-GB" w:eastAsia="en-GB" w:bidi="ne-NP"/>
            </w:rPr>
          </w:pPr>
          <w:ins w:id="110" w:author="Anna Pukse " w:date="2023-01-17T11:04:00Z">
            <w:r>
              <w:fldChar w:fldCharType="begin"/>
            </w:r>
            <w:r>
              <w:instrText xml:space="preserve"> HYPERLINK \l "_Toc124845790" </w:instrText>
            </w:r>
            <w:r>
              <w:fldChar w:fldCharType="separate"/>
            </w:r>
            <w:r w:rsidR="00D3297A" w:rsidRPr="00D3297A">
              <w:rPr>
                <w:rStyle w:val="Hyperlink"/>
                <w:noProof/>
              </w:rPr>
              <w:t>4.pielikums</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_Toc124845790 \h </w:instrText>
            </w:r>
          </w:ins>
          <w:r w:rsidR="00D3297A" w:rsidRPr="00D3297A">
            <w:rPr>
              <w:noProof/>
              <w:webHidden/>
            </w:rPr>
          </w:r>
          <w:ins w:id="111" w:author="Anna Pukse " w:date="2023-01-17T11:04:00Z">
            <w:r w:rsidR="00D3297A" w:rsidRPr="00D3297A">
              <w:rPr>
                <w:noProof/>
                <w:webHidden/>
              </w:rPr>
              <w:fldChar w:fldCharType="separate"/>
            </w:r>
            <w:r w:rsidR="00D3297A" w:rsidRPr="00D3297A">
              <w:rPr>
                <w:noProof/>
                <w:webHidden/>
              </w:rPr>
              <w:t>31</w:t>
            </w:r>
            <w:r w:rsidR="00D3297A" w:rsidRPr="00D3297A">
              <w:rPr>
                <w:noProof/>
                <w:webHidden/>
              </w:rPr>
              <w:fldChar w:fldCharType="end"/>
            </w:r>
            <w:r>
              <w:rPr>
                <w:noProof/>
              </w:rPr>
              <w:fldChar w:fldCharType="end"/>
            </w:r>
          </w:ins>
        </w:p>
        <w:p w14:paraId="2AA70701" w14:textId="2CD99866" w:rsidR="00D3297A" w:rsidRPr="00D3297A" w:rsidRDefault="00BD3140">
          <w:pPr>
            <w:pStyle w:val="TOC1"/>
            <w:tabs>
              <w:tab w:val="right" w:leader="dot" w:pos="9628"/>
            </w:tabs>
            <w:rPr>
              <w:ins w:id="112" w:author="Anna Pukse " w:date="2023-01-17T11:04:00Z"/>
              <w:rFonts w:asciiTheme="minorHAnsi" w:eastAsiaTheme="minorEastAsia" w:hAnsiTheme="minorHAnsi" w:cs="Mangal"/>
              <w:noProof/>
              <w:sz w:val="22"/>
              <w:szCs w:val="20"/>
              <w:lang w:val="en-GB" w:eastAsia="en-GB" w:bidi="ne-NP"/>
            </w:rPr>
          </w:pPr>
          <w:ins w:id="113" w:author="Anna Pukse " w:date="2023-01-17T11:04:00Z">
            <w:r>
              <w:fldChar w:fldCharType="begin"/>
            </w:r>
            <w:r>
              <w:instrText xml:space="preserve"> HYPERLINK \l "_Toc124845791" </w:instrText>
            </w:r>
            <w:r>
              <w:fldChar w:fldCharType="separate"/>
            </w:r>
            <w:r w:rsidR="00D3297A" w:rsidRPr="00D3297A">
              <w:rPr>
                <w:rStyle w:val="Hyperlink"/>
                <w:noProof/>
              </w:rPr>
              <w:t>5.pielikums</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_Toc124845791 \h </w:instrText>
            </w:r>
          </w:ins>
          <w:r w:rsidR="00D3297A" w:rsidRPr="00D3297A">
            <w:rPr>
              <w:noProof/>
              <w:webHidden/>
            </w:rPr>
          </w:r>
          <w:ins w:id="114" w:author="Anna Pukse " w:date="2023-01-17T11:04:00Z">
            <w:r w:rsidR="00D3297A" w:rsidRPr="00D3297A">
              <w:rPr>
                <w:noProof/>
                <w:webHidden/>
              </w:rPr>
              <w:fldChar w:fldCharType="separate"/>
            </w:r>
            <w:r w:rsidR="00D3297A" w:rsidRPr="00D3297A">
              <w:rPr>
                <w:noProof/>
                <w:webHidden/>
              </w:rPr>
              <w:t>38</w:t>
            </w:r>
            <w:r w:rsidR="00D3297A" w:rsidRPr="00D3297A">
              <w:rPr>
                <w:noProof/>
                <w:webHidden/>
              </w:rPr>
              <w:fldChar w:fldCharType="end"/>
            </w:r>
            <w:r>
              <w:rPr>
                <w:noProof/>
              </w:rPr>
              <w:fldChar w:fldCharType="end"/>
            </w:r>
          </w:ins>
        </w:p>
        <w:p w14:paraId="64C48522" w14:textId="7AC5790B" w:rsidR="00D3297A" w:rsidRDefault="00BD3140">
          <w:pPr>
            <w:pStyle w:val="TOC1"/>
            <w:tabs>
              <w:tab w:val="right" w:leader="dot" w:pos="9628"/>
            </w:tabs>
            <w:rPr>
              <w:ins w:id="115" w:author="Anna Pukse " w:date="2023-01-17T11:04:00Z"/>
              <w:rFonts w:asciiTheme="minorHAnsi" w:eastAsiaTheme="minorEastAsia" w:hAnsiTheme="minorHAnsi" w:cs="Mangal"/>
              <w:noProof/>
              <w:sz w:val="22"/>
              <w:szCs w:val="20"/>
              <w:lang w:val="en-GB" w:eastAsia="en-GB" w:bidi="ne-NP"/>
            </w:rPr>
          </w:pPr>
          <w:ins w:id="116" w:author="Anna Pukse " w:date="2023-01-17T11:04:00Z">
            <w:r>
              <w:fldChar w:fldCharType="begin"/>
            </w:r>
            <w:r>
              <w:instrText xml:space="preserve"> HYPERLINK \l "_Toc124845792" </w:instrText>
            </w:r>
            <w:r>
              <w:fldChar w:fldCharType="separate"/>
            </w:r>
            <w:r w:rsidR="00D3297A" w:rsidRPr="00D3297A">
              <w:rPr>
                <w:rStyle w:val="Hyperlink"/>
                <w:noProof/>
              </w:rPr>
              <w:t>6.pielikums</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_Toc124845792 \h </w:instrText>
            </w:r>
          </w:ins>
          <w:r w:rsidR="00D3297A" w:rsidRPr="00D3297A">
            <w:rPr>
              <w:noProof/>
              <w:webHidden/>
            </w:rPr>
          </w:r>
          <w:ins w:id="117" w:author="Anna Pukse " w:date="2023-01-17T11:04:00Z">
            <w:r w:rsidR="00D3297A" w:rsidRPr="00D3297A">
              <w:rPr>
                <w:noProof/>
                <w:webHidden/>
              </w:rPr>
              <w:fldChar w:fldCharType="separate"/>
            </w:r>
            <w:r w:rsidR="00D3297A" w:rsidRPr="00D3297A">
              <w:rPr>
                <w:noProof/>
                <w:webHidden/>
              </w:rPr>
              <w:t>44</w:t>
            </w:r>
            <w:r w:rsidR="00D3297A" w:rsidRPr="00D3297A">
              <w:rPr>
                <w:noProof/>
                <w:webHidden/>
              </w:rPr>
              <w:fldChar w:fldCharType="end"/>
            </w:r>
            <w:r>
              <w:rPr>
                <w:noProof/>
              </w:rPr>
              <w:fldChar w:fldCharType="end"/>
            </w:r>
          </w:ins>
        </w:p>
        <w:p w14:paraId="11D387EF" w14:textId="154BDEBD" w:rsidR="00804F2C" w:rsidRPr="002B1745" w:rsidRDefault="001F3471" w:rsidP="006B40DD">
          <w:r w:rsidRPr="002B1745">
            <w:rPr>
              <w:noProof/>
            </w:rPr>
            <w:fldChar w:fldCharType="end"/>
          </w:r>
        </w:p>
      </w:sdtContent>
    </w:sdt>
    <w:p w14:paraId="7B129DD5" w14:textId="77777777" w:rsidR="00804F2C" w:rsidRPr="006B40DD" w:rsidRDefault="00804F2C" w:rsidP="006B40DD">
      <w:pPr>
        <w:autoSpaceDE w:val="0"/>
        <w:autoSpaceDN w:val="0"/>
        <w:adjustRightInd w:val="0"/>
        <w:ind w:firstLine="720"/>
        <w:jc w:val="both"/>
      </w:pPr>
    </w:p>
    <w:p w14:paraId="143DF58F" w14:textId="77777777" w:rsidR="00804F2C" w:rsidRPr="006B40DD" w:rsidRDefault="00804F2C" w:rsidP="006B40DD">
      <w:r w:rsidRPr="006B40DD">
        <w:br w:type="page"/>
      </w:r>
    </w:p>
    <w:p w14:paraId="2802281F" w14:textId="77777777" w:rsidR="00436521" w:rsidRPr="006B40DD" w:rsidRDefault="00436521" w:rsidP="006B40DD">
      <w:pPr>
        <w:autoSpaceDE w:val="0"/>
        <w:autoSpaceDN w:val="0"/>
        <w:adjustRightInd w:val="0"/>
        <w:ind w:firstLine="720"/>
        <w:jc w:val="both"/>
      </w:pPr>
    </w:p>
    <w:p w14:paraId="40793CC0" w14:textId="0F73E040" w:rsidR="004558E1" w:rsidRPr="006B40DD" w:rsidRDefault="004558E1" w:rsidP="006B40DD">
      <w:pPr>
        <w:pStyle w:val="Heading1"/>
      </w:pPr>
      <w:bookmarkStart w:id="118" w:name="_Toc124845769"/>
      <w:bookmarkStart w:id="119" w:name="_Toc123624938"/>
      <w:r w:rsidRPr="006B40DD">
        <w:t>Ievads</w:t>
      </w:r>
      <w:bookmarkEnd w:id="118"/>
      <w:bookmarkEnd w:id="119"/>
    </w:p>
    <w:p w14:paraId="6B6EBDC1" w14:textId="77777777" w:rsidR="004558E1" w:rsidRPr="006B40DD" w:rsidRDefault="004558E1" w:rsidP="006B40DD"/>
    <w:p w14:paraId="706E9DC2" w14:textId="5360D540" w:rsidR="006B40DD" w:rsidRPr="006B40DD" w:rsidRDefault="00ED0A49" w:rsidP="00A42605">
      <w:pPr>
        <w:pStyle w:val="ListParagraph"/>
        <w:numPr>
          <w:ilvl w:val="1"/>
          <w:numId w:val="38"/>
        </w:numPr>
        <w:autoSpaceDE w:val="0"/>
        <w:autoSpaceDN w:val="0"/>
        <w:adjustRightInd w:val="0"/>
        <w:ind w:left="426" w:hanging="426"/>
        <w:jc w:val="both"/>
      </w:pPr>
      <w:r w:rsidRPr="006B40DD">
        <w:t>Ar mērķi</w:t>
      </w:r>
      <w:r w:rsidR="008D677F" w:rsidRPr="006B40DD">
        <w:rPr>
          <w:bCs/>
        </w:rPr>
        <w:t xml:space="preserve"> nodrošināt vienotu izpratni par </w:t>
      </w:r>
      <w:r w:rsidR="0045346C" w:rsidRPr="006B40DD">
        <w:rPr>
          <w:bCs/>
        </w:rPr>
        <w:t xml:space="preserve">projektu iesniegumu atlases veidiem, </w:t>
      </w:r>
      <w:r w:rsidR="00296BB5" w:rsidRPr="006B40DD">
        <w:rPr>
          <w:bCs/>
        </w:rPr>
        <w:t xml:space="preserve">projektu iesniegumu </w:t>
      </w:r>
      <w:r w:rsidR="00F82250" w:rsidRPr="006B40DD">
        <w:rPr>
          <w:bCs/>
        </w:rPr>
        <w:t xml:space="preserve">vērtēšanas </w:t>
      </w:r>
      <w:r w:rsidR="00296BB5" w:rsidRPr="006B40DD">
        <w:rPr>
          <w:bCs/>
        </w:rPr>
        <w:t>kritērijiem</w:t>
      </w:r>
      <w:r w:rsidR="00BE4F18" w:rsidRPr="006B40DD">
        <w:rPr>
          <w:bCs/>
        </w:rPr>
        <w:t>,</w:t>
      </w:r>
      <w:r w:rsidR="00946E3C" w:rsidRPr="006B40DD">
        <w:rPr>
          <w:bCs/>
        </w:rPr>
        <w:t xml:space="preserve"> </w:t>
      </w:r>
      <w:r w:rsidR="0037007A" w:rsidRPr="006B40DD">
        <w:rPr>
          <w:bCs/>
        </w:rPr>
        <w:t>Eiropas Savienības fond</w:t>
      </w:r>
      <w:r w:rsidR="003E16D6">
        <w:rPr>
          <w:bCs/>
        </w:rPr>
        <w:t>u</w:t>
      </w:r>
      <w:r w:rsidR="0037007A" w:rsidRPr="006B40DD">
        <w:rPr>
          <w:bCs/>
        </w:rPr>
        <w:t xml:space="preserve"> </w:t>
      </w:r>
      <w:r w:rsidR="008D677F" w:rsidRPr="006B40DD">
        <w:rPr>
          <w:bCs/>
        </w:rPr>
        <w:t xml:space="preserve">vadošā iestāde </w:t>
      </w:r>
      <w:r w:rsidR="008938FE" w:rsidRPr="006B40DD">
        <w:rPr>
          <w:bCs/>
        </w:rPr>
        <w:t xml:space="preserve">(turpmāk – </w:t>
      </w:r>
      <w:r w:rsidR="008938FE" w:rsidRPr="006B40DD">
        <w:t xml:space="preserve">vadošā iestāde ) </w:t>
      </w:r>
      <w:r w:rsidR="008D677F" w:rsidRPr="006B40DD">
        <w:rPr>
          <w:bCs/>
        </w:rPr>
        <w:t xml:space="preserve">ir </w:t>
      </w:r>
      <w:r w:rsidR="00296BB5" w:rsidRPr="006B40DD">
        <w:rPr>
          <w:bCs/>
        </w:rPr>
        <w:t>izstrādājusi</w:t>
      </w:r>
      <w:r w:rsidR="00B027D8" w:rsidRPr="006B40DD">
        <w:rPr>
          <w:bCs/>
        </w:rPr>
        <w:t xml:space="preserve"> </w:t>
      </w:r>
      <w:r w:rsidR="0037007A" w:rsidRPr="006B40DD">
        <w:rPr>
          <w:bCs/>
        </w:rPr>
        <w:t>Eiropas Reģionālās attīstības fonda, Eiropas Sociālā fonda</w:t>
      </w:r>
      <w:r w:rsidR="00713E98" w:rsidRPr="006B40DD">
        <w:rPr>
          <w:bCs/>
        </w:rPr>
        <w:t xml:space="preserve"> plus</w:t>
      </w:r>
      <w:r w:rsidR="0015274A" w:rsidRPr="006B40DD">
        <w:rPr>
          <w:bCs/>
        </w:rPr>
        <w:t>,</w:t>
      </w:r>
      <w:r w:rsidR="0037007A" w:rsidRPr="006B40DD">
        <w:rPr>
          <w:bCs/>
        </w:rPr>
        <w:t xml:space="preserve"> Kohēzijas fonda</w:t>
      </w:r>
      <w:r w:rsidR="0015274A" w:rsidRPr="006B40DD">
        <w:rPr>
          <w:bCs/>
        </w:rPr>
        <w:t xml:space="preserve"> un Taisnīg</w:t>
      </w:r>
      <w:r w:rsidR="00E00442" w:rsidRPr="006B40DD">
        <w:rPr>
          <w:bCs/>
        </w:rPr>
        <w:t>a</w:t>
      </w:r>
      <w:r w:rsidR="0015274A" w:rsidRPr="006B40DD">
        <w:rPr>
          <w:bCs/>
        </w:rPr>
        <w:t xml:space="preserve">s pārkārtošanās fonda </w:t>
      </w:r>
      <w:r w:rsidR="0037007A" w:rsidRPr="006B40DD">
        <w:rPr>
          <w:bCs/>
        </w:rPr>
        <w:t xml:space="preserve"> (turpmāk – ES fondi)</w:t>
      </w:r>
      <w:r w:rsidR="008D677F" w:rsidRPr="006B40DD">
        <w:rPr>
          <w:bCs/>
        </w:rPr>
        <w:t xml:space="preserve"> projektu </w:t>
      </w:r>
      <w:r w:rsidR="008033DC" w:rsidRPr="006B40DD">
        <w:rPr>
          <w:bCs/>
        </w:rPr>
        <w:t xml:space="preserve">iesniegumu </w:t>
      </w:r>
      <w:r w:rsidR="00DC3961" w:rsidRPr="006B40DD">
        <w:rPr>
          <w:bCs/>
        </w:rPr>
        <w:t>atlases</w:t>
      </w:r>
      <w:r w:rsidR="00653598" w:rsidRPr="006B40DD">
        <w:rPr>
          <w:bCs/>
        </w:rPr>
        <w:t xml:space="preserve"> </w:t>
      </w:r>
      <w:r w:rsidR="0045346C" w:rsidRPr="006B40DD">
        <w:rPr>
          <w:bCs/>
        </w:rPr>
        <w:t>metodiku</w:t>
      </w:r>
      <w:r w:rsidR="00713E98" w:rsidRPr="006B40DD">
        <w:rPr>
          <w:bCs/>
        </w:rPr>
        <w:t xml:space="preserve"> 2021.–2027.gadam</w:t>
      </w:r>
      <w:r w:rsidR="00B223C9" w:rsidRPr="006B40DD">
        <w:rPr>
          <w:bCs/>
        </w:rPr>
        <w:t xml:space="preserve"> (turpmāk – metodika)</w:t>
      </w:r>
      <w:r w:rsidR="000D73DD" w:rsidRPr="006B40DD">
        <w:rPr>
          <w:bCs/>
        </w:rPr>
        <w:t xml:space="preserve">, kuru </w:t>
      </w:r>
      <w:r w:rsidR="000D73DD" w:rsidRPr="006B40DD">
        <w:t xml:space="preserve">saskaņā ar </w:t>
      </w:r>
      <w:r w:rsidR="00E2208A">
        <w:t xml:space="preserve">Kopīgo </w:t>
      </w:r>
      <w:r w:rsidR="005225ED">
        <w:t>noteikumu</w:t>
      </w:r>
      <w:r w:rsidR="000D73DD" w:rsidRPr="006B40DD">
        <w:t xml:space="preserve"> regulas</w:t>
      </w:r>
      <w:bookmarkStart w:id="120" w:name="_Ref20228426"/>
      <w:r w:rsidR="007F5EFD" w:rsidRPr="006B40DD">
        <w:rPr>
          <w:szCs w:val="20"/>
          <w:vertAlign w:val="superscript"/>
        </w:rPr>
        <w:footnoteReference w:id="2"/>
      </w:r>
      <w:bookmarkEnd w:id="120"/>
      <w:r w:rsidR="000D73DD" w:rsidRPr="006B40DD">
        <w:t xml:space="preserve"> </w:t>
      </w:r>
      <w:r w:rsidR="007F5EFD" w:rsidRPr="006B40DD">
        <w:t>40</w:t>
      </w:r>
      <w:r w:rsidR="000D73DD" w:rsidRPr="006B40DD">
        <w:t>.panta 2.punkta a) apakšpunktu apstiprina ES fondu uzraudzības komiteja</w:t>
      </w:r>
      <w:r w:rsidR="00237D22" w:rsidRPr="006B40DD">
        <w:t xml:space="preserve"> (turpmāk – UK)</w:t>
      </w:r>
      <w:r w:rsidR="000D73DD" w:rsidRPr="006B40DD">
        <w:t>.</w:t>
      </w:r>
    </w:p>
    <w:p w14:paraId="75C9F770" w14:textId="1AE57963" w:rsidR="003458FC" w:rsidRPr="006B40DD" w:rsidRDefault="00B223C9" w:rsidP="006B40DD">
      <w:pPr>
        <w:pStyle w:val="ListParagraph"/>
        <w:autoSpaceDE w:val="0"/>
        <w:autoSpaceDN w:val="0"/>
        <w:adjustRightInd w:val="0"/>
        <w:ind w:left="426"/>
        <w:jc w:val="both"/>
      </w:pPr>
      <w:r w:rsidRPr="006B40DD">
        <w:t xml:space="preserve"> </w:t>
      </w:r>
    </w:p>
    <w:p w14:paraId="60267D25" w14:textId="3D752F12" w:rsidR="001B6AB3" w:rsidRPr="006B40DD" w:rsidRDefault="0045346C" w:rsidP="00073928">
      <w:pPr>
        <w:pStyle w:val="ListParagraph"/>
        <w:numPr>
          <w:ilvl w:val="1"/>
          <w:numId w:val="38"/>
        </w:numPr>
        <w:autoSpaceDE w:val="0"/>
        <w:autoSpaceDN w:val="0"/>
        <w:adjustRightInd w:val="0"/>
        <w:ind w:left="426"/>
        <w:jc w:val="both"/>
      </w:pPr>
      <w:r w:rsidRPr="006B40DD">
        <w:t>Metodika</w:t>
      </w:r>
      <w:r w:rsidR="001B6AB3" w:rsidRPr="006B40DD">
        <w:t xml:space="preserve"> izstrādāta</w:t>
      </w:r>
      <w:r w:rsidRPr="006B40DD">
        <w:t>,</w:t>
      </w:r>
      <w:r w:rsidR="001B6AB3" w:rsidRPr="006B40DD">
        <w:t xml:space="preserve"> ņemot vērā </w:t>
      </w:r>
      <w:hyperlink r:id="rId12" w:history="1">
        <w:r w:rsidR="0015274A" w:rsidRPr="0043268A">
          <w:rPr>
            <w:rStyle w:val="Hyperlink"/>
          </w:rPr>
          <w:t>Eiropas Savienības fondu 2021.</w:t>
        </w:r>
        <w:r w:rsidR="00F44103" w:rsidRPr="0043268A">
          <w:rPr>
            <w:rStyle w:val="Hyperlink"/>
          </w:rPr>
          <w:t>–</w:t>
        </w:r>
        <w:r w:rsidR="0015274A" w:rsidRPr="0043268A">
          <w:rPr>
            <w:rStyle w:val="Hyperlink"/>
          </w:rPr>
          <w:t>2027.gada plānošanas perioda vadības likumā</w:t>
        </w:r>
      </w:hyperlink>
      <w:r w:rsidRPr="006B40DD">
        <w:t xml:space="preserve"> </w:t>
      </w:r>
      <w:r w:rsidR="00A942F1" w:rsidRPr="006B40DD">
        <w:t xml:space="preserve">(turpmāk – ES fondu vadības likums) </w:t>
      </w:r>
      <w:r w:rsidRPr="006B40DD">
        <w:t xml:space="preserve">un </w:t>
      </w:r>
      <w:r w:rsidR="00073928" w:rsidRPr="00073928">
        <w:t>normatīvaj</w:t>
      </w:r>
      <w:r w:rsidR="00073928">
        <w:t>ā</w:t>
      </w:r>
      <w:r w:rsidR="00073928" w:rsidRPr="00073928">
        <w:t xml:space="preserve"> akt</w:t>
      </w:r>
      <w:r w:rsidR="00073928">
        <w:t>ā</w:t>
      </w:r>
      <w:r w:rsidR="00073928" w:rsidRPr="00073928">
        <w:t>, kas nosaka kārtību, kādā Eiropas Savienības fondu vadībā iesaistītās institūcijas nodrošina šo fondu ieviešanu 2021.–2027.gada plānošanas periodā</w:t>
      </w:r>
      <w:r w:rsidR="001B6AB3" w:rsidRPr="006B40DD">
        <w:t xml:space="preserve"> </w:t>
      </w:r>
      <w:r w:rsidR="009D3AD6">
        <w:t>ietvertos</w:t>
      </w:r>
      <w:r w:rsidR="009D3AD6" w:rsidRPr="006B40DD">
        <w:t xml:space="preserve"> </w:t>
      </w:r>
      <w:r w:rsidR="001B6AB3" w:rsidRPr="006B40DD">
        <w:t xml:space="preserve">nosacījumus ES fondu projektu iesniegumu atlases, </w:t>
      </w:r>
      <w:r w:rsidRPr="006B40DD">
        <w:t xml:space="preserve">tai skaitā </w:t>
      </w:r>
      <w:r w:rsidR="001B6AB3" w:rsidRPr="006B40DD">
        <w:t xml:space="preserve">lēmuma pieņemšanas kārtībai, </w:t>
      </w:r>
      <w:r w:rsidR="00336DA7" w:rsidRPr="006B40DD">
        <w:t xml:space="preserve">kā arī </w:t>
      </w:r>
      <w:r w:rsidR="001B6AB3" w:rsidRPr="006B40DD">
        <w:t>noteiktajiem projektu iesniedzēja izslēgšanas noteikumiem.</w:t>
      </w:r>
    </w:p>
    <w:p w14:paraId="7280FAB6" w14:textId="77777777" w:rsidR="006B40DD" w:rsidRPr="006B40DD" w:rsidRDefault="006B40DD" w:rsidP="00073928">
      <w:pPr>
        <w:autoSpaceDE w:val="0"/>
        <w:autoSpaceDN w:val="0"/>
        <w:adjustRightInd w:val="0"/>
        <w:ind w:left="426"/>
        <w:jc w:val="both"/>
      </w:pPr>
    </w:p>
    <w:p w14:paraId="3F9BDF37" w14:textId="680A9FF8" w:rsidR="00B223C9" w:rsidRPr="006B40DD" w:rsidRDefault="008A692E" w:rsidP="00A42605">
      <w:pPr>
        <w:pStyle w:val="ListParagraph"/>
        <w:numPr>
          <w:ilvl w:val="1"/>
          <w:numId w:val="38"/>
        </w:numPr>
        <w:autoSpaceDE w:val="0"/>
        <w:autoSpaceDN w:val="0"/>
        <w:adjustRightInd w:val="0"/>
        <w:ind w:left="426" w:hanging="426"/>
        <w:jc w:val="both"/>
      </w:pPr>
      <w:r w:rsidRPr="006B40DD">
        <w:t xml:space="preserve">Atbilstoši ES fondu vadības </w:t>
      </w:r>
      <w:r w:rsidRPr="00590B30">
        <w:t xml:space="preserve">likuma 1.panta </w:t>
      </w:r>
      <w:r w:rsidR="00590B30" w:rsidRPr="00590B30">
        <w:t>10</w:t>
      </w:r>
      <w:r w:rsidR="004414A5">
        <w:t>.</w:t>
      </w:r>
      <w:r w:rsidRPr="00590B30">
        <w:t xml:space="preserve"> punktā noteiktajam</w:t>
      </w:r>
      <w:r w:rsidRPr="006B40DD">
        <w:t>, p</w:t>
      </w:r>
      <w:r w:rsidR="00B223C9" w:rsidRPr="006B40DD">
        <w:t xml:space="preserve">rojektu iesniegumu atlases metodika </w:t>
      </w:r>
      <w:r w:rsidR="00282500" w:rsidRPr="006B40DD">
        <w:t>ir</w:t>
      </w:r>
      <w:r w:rsidR="00B223C9" w:rsidRPr="006B40DD">
        <w:t xml:space="preserve"> dokuments, kurā ietverts apraksts par projektu iesniegumu vērtēšanas kritēriju veidiem, </w:t>
      </w:r>
      <w:r w:rsidR="00070C75" w:rsidRPr="006B40DD">
        <w:t xml:space="preserve">to </w:t>
      </w:r>
      <w:r w:rsidR="00B223C9" w:rsidRPr="006B40DD">
        <w:t>izstrādi un vērtēšanas principiem, kā arī</w:t>
      </w:r>
      <w:r w:rsidR="00E1570A" w:rsidRPr="006B40DD">
        <w:t xml:space="preserve"> par vienotajiem</w:t>
      </w:r>
      <w:r w:rsidR="00E00442" w:rsidRPr="006B40DD">
        <w:t xml:space="preserve"> kritērijiem</w:t>
      </w:r>
      <w:r w:rsidR="00E1570A" w:rsidRPr="006B40DD">
        <w:t xml:space="preserve"> un vienotajiem izvēles kritērijiem</w:t>
      </w:r>
      <w:r w:rsidR="0015274A" w:rsidRPr="006B40DD">
        <w:t>, to piemērošanu</w:t>
      </w:r>
      <w:r w:rsidR="00306EA8" w:rsidRPr="006B40DD">
        <w:t>,</w:t>
      </w:r>
      <w:r w:rsidR="00B223C9" w:rsidRPr="006B40DD">
        <w:t xml:space="preserve"> par atklātas un ierobežotas projektu iesniegumu atlases norises principiem</w:t>
      </w:r>
      <w:r w:rsidR="00114F67" w:rsidRPr="006B40DD">
        <w:t>.</w:t>
      </w:r>
    </w:p>
    <w:p w14:paraId="3791E345" w14:textId="44F3B81E" w:rsidR="006B40DD" w:rsidRPr="006B40DD" w:rsidRDefault="006B40DD" w:rsidP="006B40DD">
      <w:pPr>
        <w:autoSpaceDE w:val="0"/>
        <w:autoSpaceDN w:val="0"/>
        <w:adjustRightInd w:val="0"/>
        <w:jc w:val="both"/>
      </w:pPr>
    </w:p>
    <w:p w14:paraId="312F1037" w14:textId="60E33979" w:rsidR="000A1BC9" w:rsidRPr="006B40DD" w:rsidRDefault="00A270F0" w:rsidP="00A42605">
      <w:pPr>
        <w:pStyle w:val="ListParagraph"/>
        <w:numPr>
          <w:ilvl w:val="1"/>
          <w:numId w:val="38"/>
        </w:numPr>
        <w:autoSpaceDE w:val="0"/>
        <w:autoSpaceDN w:val="0"/>
        <w:adjustRightInd w:val="0"/>
        <w:ind w:left="426" w:hanging="426"/>
        <w:jc w:val="both"/>
      </w:pPr>
      <w:r w:rsidRPr="006B40DD">
        <w:t xml:space="preserve">Metodikā ietvertie pamatprincipi, nosacījumi un kritēriji </w:t>
      </w:r>
      <w:r w:rsidR="000A1BC9" w:rsidRPr="006B40DD">
        <w:t xml:space="preserve">var tikt netieši piemēroti </w:t>
      </w:r>
      <w:r w:rsidRPr="006B40DD">
        <w:t>atbalsta saņēmējiem finanšu instrumentu un fondu</w:t>
      </w:r>
      <w:r w:rsidR="00E2208A">
        <w:t xml:space="preserve"> fondu</w:t>
      </w:r>
      <w:r w:rsidR="00473015" w:rsidRPr="006B40DD">
        <w:t xml:space="preserve"> </w:t>
      </w:r>
      <w:r w:rsidRPr="006B40DD">
        <w:t>projektu iesniegumu atlasēs, kā arī ilgtermiņa programmās publiskā iepirkuma kritēriju nosacījumos projektu īstenotāju atlasei.</w:t>
      </w:r>
    </w:p>
    <w:p w14:paraId="785626B1" w14:textId="77777777" w:rsidR="00EC79DB" w:rsidRPr="006B40DD" w:rsidRDefault="00EC79DB" w:rsidP="006B40DD">
      <w:pPr>
        <w:autoSpaceDE w:val="0"/>
        <w:autoSpaceDN w:val="0"/>
        <w:adjustRightInd w:val="0"/>
        <w:jc w:val="both"/>
        <w:rPr>
          <w:bCs/>
        </w:rPr>
      </w:pPr>
    </w:p>
    <w:p w14:paraId="1C1750D6" w14:textId="77777777" w:rsidR="00BA23F8" w:rsidRPr="006B40DD" w:rsidRDefault="00BA23F8" w:rsidP="006B40DD">
      <w:pPr>
        <w:jc w:val="both"/>
      </w:pPr>
    </w:p>
    <w:p w14:paraId="4584D106" w14:textId="77777777" w:rsidR="008D677F" w:rsidRPr="006B40DD" w:rsidRDefault="008D677F" w:rsidP="006B40DD">
      <w:pPr>
        <w:pStyle w:val="Heading1"/>
        <w:numPr>
          <w:ilvl w:val="0"/>
          <w:numId w:val="10"/>
        </w:numPr>
      </w:pPr>
      <w:bookmarkStart w:id="121" w:name="_Toc124845770"/>
      <w:bookmarkStart w:id="122" w:name="_Toc123624939"/>
      <w:r w:rsidRPr="006B40DD">
        <w:t>Projektu iesniegumu vērtēšanas kritēriju struktūra un izstrāde</w:t>
      </w:r>
      <w:bookmarkEnd w:id="121"/>
      <w:bookmarkEnd w:id="122"/>
    </w:p>
    <w:p w14:paraId="13539E43" w14:textId="77777777" w:rsidR="001F6E16" w:rsidRPr="006B40DD" w:rsidRDefault="001F6E16" w:rsidP="006B40DD"/>
    <w:p w14:paraId="09EB23F8" w14:textId="381D4278" w:rsidR="00A942F1" w:rsidRDefault="00A942F1" w:rsidP="00A42605">
      <w:pPr>
        <w:pStyle w:val="ListParagraph"/>
        <w:numPr>
          <w:ilvl w:val="1"/>
          <w:numId w:val="38"/>
        </w:numPr>
        <w:ind w:left="426" w:hanging="426"/>
        <w:jc w:val="both"/>
      </w:pPr>
      <w:r w:rsidRPr="006B40DD">
        <w:t>Nolūkā nodrošināt vienotu pieeju</w:t>
      </w:r>
      <w:r w:rsidR="00BE4F18" w:rsidRPr="006B40DD">
        <w:t>,</w:t>
      </w:r>
      <w:r w:rsidRPr="006B40DD">
        <w:t xml:space="preserve"> vērtējot projekta iesniedzēja atbilstību projekta īstenošanai, ES fondu vadības </w:t>
      </w:r>
      <w:r w:rsidRPr="0043268A">
        <w:t>likum</w:t>
      </w:r>
      <w:r w:rsidR="00B203D1" w:rsidRPr="0043268A">
        <w:t>a</w:t>
      </w:r>
      <w:r w:rsidRPr="0043268A">
        <w:t xml:space="preserve"> </w:t>
      </w:r>
      <w:r w:rsidR="005A5A11" w:rsidRPr="0043268A">
        <w:t>2</w:t>
      </w:r>
      <w:r w:rsidR="00EA3ACE" w:rsidRPr="0043268A">
        <w:t>2</w:t>
      </w:r>
      <w:r w:rsidR="00D05E14" w:rsidRPr="0043268A">
        <w:t xml:space="preserve">.pantā </w:t>
      </w:r>
      <w:r w:rsidR="002D68FF" w:rsidRPr="0043268A">
        <w:t>definēti</w:t>
      </w:r>
      <w:r w:rsidRPr="006B40DD">
        <w:t xml:space="preserve"> izslēgšanas noteikumi, kas piemērojami visiem projektu iesniedzējiem</w:t>
      </w:r>
      <w:r w:rsidR="002D68FF" w:rsidRPr="006B40DD">
        <w:t>, kuri ir fiziskas personas un privāto tiesību juridiskas personas</w:t>
      </w:r>
      <w:r w:rsidRPr="006B40DD">
        <w:t xml:space="preserve">. </w:t>
      </w:r>
    </w:p>
    <w:p w14:paraId="63B551AE" w14:textId="77777777" w:rsidR="006B40DD" w:rsidRPr="006B40DD" w:rsidRDefault="006B40DD" w:rsidP="006B40DD">
      <w:pPr>
        <w:pStyle w:val="ListParagraph"/>
        <w:ind w:left="426"/>
        <w:jc w:val="both"/>
      </w:pPr>
    </w:p>
    <w:p w14:paraId="1CCF9A57" w14:textId="5115D762" w:rsidR="009A7645" w:rsidRPr="006B40DD" w:rsidRDefault="009A7645" w:rsidP="00A42605">
      <w:pPr>
        <w:pStyle w:val="ListParagraph"/>
        <w:numPr>
          <w:ilvl w:val="1"/>
          <w:numId w:val="38"/>
        </w:numPr>
        <w:ind w:left="426" w:hanging="426"/>
        <w:jc w:val="both"/>
        <w:rPr>
          <w:sz w:val="23"/>
          <w:szCs w:val="23"/>
        </w:rPr>
      </w:pPr>
      <w:r w:rsidRPr="006B40DD">
        <w:t>Nolūkā nodrošināt vienotu pieeju projektu iesniegumu atlasēm, izstrādāti vienoti</w:t>
      </w:r>
      <w:r w:rsidR="0048073B" w:rsidRPr="006B40DD">
        <w:t>e</w:t>
      </w:r>
      <w:r w:rsidRPr="006B40DD">
        <w:t xml:space="preserve"> kritēriji,</w:t>
      </w:r>
      <w:r w:rsidR="00D1487F" w:rsidRPr="006B40DD">
        <w:t xml:space="preserve"> tai skaitā vienotie izvēles kritēriji,</w:t>
      </w:r>
      <w:r w:rsidRPr="006B40DD">
        <w:t xml:space="preserve"> kas tiks piemēroti visiem specifiskajiem atbalsta mērķiem</w:t>
      </w:r>
      <w:r w:rsidR="00254D9B">
        <w:rPr>
          <w:rStyle w:val="FootnoteReference"/>
        </w:rPr>
        <w:footnoteReference w:id="3"/>
      </w:r>
      <w:r w:rsidR="00426834">
        <w:t>;</w:t>
      </w:r>
      <w:r w:rsidR="00E00442" w:rsidRPr="006B40DD">
        <w:rPr>
          <w:rStyle w:val="FootnoteReference"/>
        </w:rPr>
        <w:footnoteReference w:id="4"/>
      </w:r>
      <w:r w:rsidR="00E00442" w:rsidRPr="006B40DD">
        <w:t xml:space="preserve"> (turpmāk – SAM)</w:t>
      </w:r>
      <w:r w:rsidRPr="006B40DD">
        <w:t xml:space="preserve">, savukārt </w:t>
      </w:r>
      <w:r w:rsidR="004E67A5" w:rsidRPr="006B40DD">
        <w:t xml:space="preserve">specifiskie </w:t>
      </w:r>
      <w:r w:rsidR="005A5A11" w:rsidRPr="006B40DD">
        <w:t xml:space="preserve">atbilstības </w:t>
      </w:r>
      <w:r w:rsidRPr="006B40DD">
        <w:t xml:space="preserve">kritēriji </w:t>
      </w:r>
      <w:r w:rsidR="005A5A11" w:rsidRPr="006B40DD">
        <w:t xml:space="preserve">un kvalitātes kritēriji </w:t>
      </w:r>
      <w:r w:rsidRPr="006B40DD">
        <w:t xml:space="preserve">tiks noteikti atšķirīgi, ņemot vērā katra </w:t>
      </w:r>
      <w:r w:rsidR="00BF6DAA" w:rsidRPr="006B40DD">
        <w:t>SAM</w:t>
      </w:r>
      <w:r w:rsidRPr="006B40DD">
        <w:t xml:space="preserve"> </w:t>
      </w:r>
      <w:r w:rsidR="00BE4F18" w:rsidRPr="006B40DD">
        <w:t xml:space="preserve">nozares </w:t>
      </w:r>
      <w:r w:rsidRPr="006B40DD">
        <w:t xml:space="preserve">specifiku. </w:t>
      </w:r>
    </w:p>
    <w:p w14:paraId="77BFD10B" w14:textId="4B72A956" w:rsidR="006B40DD" w:rsidRPr="006B40DD" w:rsidRDefault="006B40DD" w:rsidP="006B40DD">
      <w:pPr>
        <w:jc w:val="both"/>
        <w:rPr>
          <w:sz w:val="23"/>
          <w:szCs w:val="23"/>
        </w:rPr>
      </w:pPr>
    </w:p>
    <w:p w14:paraId="6360CCC0" w14:textId="0D86432B" w:rsidR="00F061BA" w:rsidRPr="006B40DD" w:rsidRDefault="00F061BA" w:rsidP="00A42605">
      <w:pPr>
        <w:pStyle w:val="ListParagraph"/>
        <w:numPr>
          <w:ilvl w:val="1"/>
          <w:numId w:val="38"/>
        </w:numPr>
        <w:ind w:left="426" w:hanging="426"/>
        <w:jc w:val="both"/>
      </w:pPr>
      <w:r w:rsidRPr="006B40DD">
        <w:t xml:space="preserve">Projektu iesniegumu vērtēšana notiek vairākos </w:t>
      </w:r>
      <w:r w:rsidR="00D1487F" w:rsidRPr="006B40DD">
        <w:t>posmos</w:t>
      </w:r>
      <w:r w:rsidRPr="006B40DD">
        <w:t>:</w:t>
      </w:r>
    </w:p>
    <w:p w14:paraId="139BD717" w14:textId="19F43E88" w:rsidR="00F061BA" w:rsidRPr="006B40DD" w:rsidRDefault="00F061BA" w:rsidP="006B40DD">
      <w:pPr>
        <w:pStyle w:val="ListParagraph"/>
        <w:numPr>
          <w:ilvl w:val="0"/>
          <w:numId w:val="8"/>
        </w:numPr>
        <w:ind w:left="993" w:hanging="284"/>
        <w:jc w:val="both"/>
      </w:pPr>
      <w:r w:rsidRPr="006B40DD">
        <w:lastRenderedPageBreak/>
        <w:t xml:space="preserve">vērtējot projekta iesniedzēja atbilstību </w:t>
      </w:r>
      <w:r w:rsidRPr="006B40DD">
        <w:rPr>
          <w:b/>
        </w:rPr>
        <w:t>izslēgšanas noteikumiem</w:t>
      </w:r>
      <w:r w:rsidRPr="006B40DD">
        <w:t>;</w:t>
      </w:r>
    </w:p>
    <w:p w14:paraId="5C975210" w14:textId="569B4068" w:rsidR="000D73DD" w:rsidRPr="006B40DD" w:rsidRDefault="00F061BA" w:rsidP="006B40DD">
      <w:pPr>
        <w:pStyle w:val="ListParagraph"/>
        <w:numPr>
          <w:ilvl w:val="0"/>
          <w:numId w:val="8"/>
        </w:numPr>
        <w:ind w:left="993" w:hanging="284"/>
        <w:jc w:val="both"/>
      </w:pPr>
      <w:r w:rsidRPr="006B40DD">
        <w:t>vērtējot projekta iesniegumu atbilstoši šādiem kritēriju veidiem:</w:t>
      </w:r>
    </w:p>
    <w:p w14:paraId="34341F4F" w14:textId="26DFD5D2" w:rsidR="00A942F1" w:rsidRPr="006B40DD" w:rsidRDefault="000D73DD" w:rsidP="006B40DD">
      <w:pPr>
        <w:pStyle w:val="ListParagraph"/>
        <w:numPr>
          <w:ilvl w:val="0"/>
          <w:numId w:val="9"/>
        </w:numPr>
        <w:tabs>
          <w:tab w:val="left" w:pos="993"/>
          <w:tab w:val="left" w:pos="1418"/>
        </w:tabs>
        <w:ind w:left="1276"/>
        <w:jc w:val="both"/>
      </w:pPr>
      <w:r w:rsidRPr="006B40DD">
        <w:rPr>
          <w:b/>
        </w:rPr>
        <w:t xml:space="preserve">vienotie </w:t>
      </w:r>
      <w:r w:rsidR="004173C0" w:rsidRPr="006B40DD">
        <w:rPr>
          <w:b/>
        </w:rPr>
        <w:t>kritēriji</w:t>
      </w:r>
      <w:r w:rsidR="00A942F1" w:rsidRPr="006B40DD">
        <w:t>, t</w:t>
      </w:r>
      <w:r w:rsidR="00097A7F" w:rsidRPr="006B40DD">
        <w:t>ai skaitā</w:t>
      </w:r>
      <w:r w:rsidR="00A942F1" w:rsidRPr="006B40DD">
        <w:t xml:space="preserve"> vienotie izvēles kritēriji</w:t>
      </w:r>
      <w:r w:rsidR="008938FE" w:rsidRPr="006B40DD">
        <w:t>;</w:t>
      </w:r>
    </w:p>
    <w:p w14:paraId="4EA1D7F7" w14:textId="4C7AF996" w:rsidR="004173C0" w:rsidRPr="006B40DD" w:rsidRDefault="000D73DD" w:rsidP="006B40DD">
      <w:pPr>
        <w:numPr>
          <w:ilvl w:val="0"/>
          <w:numId w:val="9"/>
        </w:numPr>
        <w:tabs>
          <w:tab w:val="left" w:pos="993"/>
        </w:tabs>
        <w:ind w:left="1276"/>
        <w:jc w:val="both"/>
      </w:pPr>
      <w:r w:rsidRPr="006B40DD">
        <w:rPr>
          <w:b/>
        </w:rPr>
        <w:t>specifiskie</w:t>
      </w:r>
      <w:r w:rsidR="0037007A" w:rsidRPr="006B40DD">
        <w:rPr>
          <w:b/>
        </w:rPr>
        <w:t xml:space="preserve"> </w:t>
      </w:r>
      <w:r w:rsidR="00743F5A" w:rsidRPr="006B40DD">
        <w:rPr>
          <w:b/>
        </w:rPr>
        <w:t xml:space="preserve">atbilstības </w:t>
      </w:r>
      <w:r w:rsidRPr="006B40DD">
        <w:rPr>
          <w:b/>
        </w:rPr>
        <w:t>kritēriji</w:t>
      </w:r>
      <w:r w:rsidR="00743F5A" w:rsidRPr="006B40DD">
        <w:rPr>
          <w:b/>
        </w:rPr>
        <w:t>;</w:t>
      </w:r>
    </w:p>
    <w:p w14:paraId="5792D48E" w14:textId="1A52AD75" w:rsidR="00743F5A" w:rsidRPr="006B40DD" w:rsidRDefault="00743F5A" w:rsidP="006B40DD">
      <w:pPr>
        <w:numPr>
          <w:ilvl w:val="0"/>
          <w:numId w:val="9"/>
        </w:numPr>
        <w:tabs>
          <w:tab w:val="left" w:pos="993"/>
        </w:tabs>
        <w:ind w:left="1276"/>
        <w:jc w:val="both"/>
      </w:pPr>
      <w:r w:rsidRPr="006B40DD">
        <w:rPr>
          <w:b/>
        </w:rPr>
        <w:t>kvalitātes kritēriji.</w:t>
      </w:r>
    </w:p>
    <w:p w14:paraId="43987B7F" w14:textId="77777777" w:rsidR="00FA0B72" w:rsidRPr="006B40DD" w:rsidRDefault="00FA0B72" w:rsidP="006B40DD">
      <w:pPr>
        <w:ind w:firstLine="720"/>
        <w:jc w:val="both"/>
      </w:pPr>
    </w:p>
    <w:p w14:paraId="5AA582AD" w14:textId="388A3EC3" w:rsidR="008D2291" w:rsidRPr="006B40DD" w:rsidRDefault="002D68FF" w:rsidP="00A42605">
      <w:pPr>
        <w:pStyle w:val="ListParagraph"/>
        <w:numPr>
          <w:ilvl w:val="1"/>
          <w:numId w:val="38"/>
        </w:numPr>
        <w:ind w:left="426" w:hanging="426"/>
        <w:jc w:val="both"/>
      </w:pPr>
      <w:r w:rsidRPr="006B40DD">
        <w:t>V</w:t>
      </w:r>
      <w:r w:rsidR="00287A74" w:rsidRPr="006B40DD">
        <w:t>ienotos kritērijus</w:t>
      </w:r>
      <w:r w:rsidR="00D1487F" w:rsidRPr="006B40DD">
        <w:t>, tai skaitā vienotos izvēles kritērijus,</w:t>
      </w:r>
      <w:r w:rsidR="00287A74" w:rsidRPr="006B40DD">
        <w:t xml:space="preserve"> izstrādā vadošā iestāde</w:t>
      </w:r>
      <w:r w:rsidR="00DC6B5C" w:rsidRPr="006B40DD">
        <w:t>, bet</w:t>
      </w:r>
      <w:r w:rsidR="00A61DB0" w:rsidRPr="006B40DD">
        <w:t xml:space="preserve"> specifiskos</w:t>
      </w:r>
      <w:r w:rsidR="005A5A11" w:rsidRPr="006B40DD">
        <w:t xml:space="preserve"> atbilstības</w:t>
      </w:r>
      <w:r w:rsidR="00DC6B5C" w:rsidRPr="006B40DD">
        <w:t xml:space="preserve"> un kvalitātes</w:t>
      </w:r>
      <w:r w:rsidR="00A61DB0" w:rsidRPr="006B40DD">
        <w:t xml:space="preserve"> kritērijus izstrādā atbildīgā iestāde</w:t>
      </w:r>
      <w:r w:rsidR="00F76B76" w:rsidRPr="006B40DD">
        <w:rPr>
          <w:rStyle w:val="FootnoteReference"/>
        </w:rPr>
        <w:footnoteReference w:id="5"/>
      </w:r>
      <w:r w:rsidR="00A61DB0" w:rsidRPr="006B40DD">
        <w:t xml:space="preserve">. </w:t>
      </w:r>
      <w:r w:rsidR="00853F91" w:rsidRPr="006B40DD">
        <w:rPr>
          <w:b/>
          <w:bCs/>
        </w:rPr>
        <w:t>Ierobežotas projektu iesniegumu atlases ietvaros kvalitātes kritēriju piemērošana nav obligāta.</w:t>
      </w:r>
    </w:p>
    <w:p w14:paraId="2A969349" w14:textId="77777777" w:rsidR="006B40DD" w:rsidRPr="006B40DD" w:rsidRDefault="006B40DD" w:rsidP="006B40DD">
      <w:pPr>
        <w:pStyle w:val="ListParagraph"/>
        <w:ind w:left="426"/>
        <w:jc w:val="both"/>
      </w:pPr>
    </w:p>
    <w:p w14:paraId="03303179" w14:textId="75C1E1F4" w:rsidR="008B7C9C" w:rsidRDefault="004D505D" w:rsidP="00A42605">
      <w:pPr>
        <w:pStyle w:val="ListParagraph"/>
        <w:numPr>
          <w:ilvl w:val="1"/>
          <w:numId w:val="38"/>
        </w:numPr>
        <w:ind w:left="426" w:hanging="426"/>
        <w:jc w:val="both"/>
      </w:pPr>
      <w:r w:rsidRPr="006B40DD">
        <w:t>Lai nodrošinātu vienotu pieeju projektu iesniegumu vērtēšanas kritēriju piemērošanai katra</w:t>
      </w:r>
      <w:r w:rsidR="00473015" w:rsidRPr="006B40DD">
        <w:t>m</w:t>
      </w:r>
      <w:r w:rsidRPr="006B40DD">
        <w:t xml:space="preserve"> </w:t>
      </w:r>
      <w:r w:rsidR="00BF6DAA" w:rsidRPr="006B40DD">
        <w:t>SAM</w:t>
      </w:r>
      <w:r w:rsidR="008B455D" w:rsidRPr="006B40DD">
        <w:t xml:space="preserve">, ja </w:t>
      </w:r>
      <w:r w:rsidR="00042EB9">
        <w:t>SAM</w:t>
      </w:r>
      <w:r w:rsidR="008B455D" w:rsidRPr="006B40DD">
        <w:t xml:space="preserve"> tiek īstenots vairākos pasākumos vai kārtās,</w:t>
      </w:r>
      <w:r w:rsidRPr="006B40DD">
        <w:t xml:space="preserve"> atbildīgā iestāde</w:t>
      </w:r>
      <w:r w:rsidR="00231E6A" w:rsidRPr="006B40DD">
        <w:t xml:space="preserve"> sadarbībā ar sadarbības iestādi</w:t>
      </w:r>
      <w:r w:rsidR="00F70F8A">
        <w:t xml:space="preserve"> (Centrālā </w:t>
      </w:r>
      <w:r w:rsidR="00F70F8A" w:rsidRPr="00032E92">
        <w:t>finanšu un līgumu aģentūra)</w:t>
      </w:r>
      <w:r w:rsidR="00556B62" w:rsidRPr="00032E92">
        <w:t xml:space="preserve"> </w:t>
      </w:r>
      <w:r w:rsidRPr="00032E92">
        <w:t>izstrādā projektu iesniegumu vērtēšanas kritēriju piemērošanas metodiku</w:t>
      </w:r>
      <w:r w:rsidR="006C4AF4" w:rsidRPr="00032E92">
        <w:rPr>
          <w:rStyle w:val="FootnoteReference"/>
        </w:rPr>
        <w:footnoteReference w:id="6"/>
      </w:r>
      <w:r w:rsidR="006B4958" w:rsidRPr="00032E92">
        <w:t xml:space="preserve"> (turpmāk – kritēriju piemērošanas metodika)</w:t>
      </w:r>
      <w:r w:rsidR="00B648E7" w:rsidRPr="00032E92">
        <w:t xml:space="preserve"> katram pasākumam vai atlases kārtai</w:t>
      </w:r>
      <w:r w:rsidRPr="00032E92">
        <w:t>.</w:t>
      </w:r>
      <w:r w:rsidR="00556B62" w:rsidRPr="00032E92">
        <w:t xml:space="preserve"> </w:t>
      </w:r>
      <w:r w:rsidR="00B34719" w:rsidRPr="00032E92">
        <w:t xml:space="preserve">Ja </w:t>
      </w:r>
      <w:r w:rsidR="00C65187" w:rsidRPr="00032E92">
        <w:t>SAM</w:t>
      </w:r>
      <w:r w:rsidR="00B34719" w:rsidRPr="00032E92">
        <w:t xml:space="preserve"> tiek īstenots vairākās </w:t>
      </w:r>
      <w:r w:rsidR="004528FD" w:rsidRPr="00032E92">
        <w:t xml:space="preserve">atlases </w:t>
      </w:r>
      <w:r w:rsidR="00B34719" w:rsidRPr="00032E92">
        <w:t xml:space="preserve">kārtās, kas ir saturiski līdzīgas, var tikt izstrādāta un piemērota viena kritēriju piemērošanas metodika. </w:t>
      </w:r>
      <w:r w:rsidR="006B4958" w:rsidRPr="00032E92">
        <w:t>K</w:t>
      </w:r>
      <w:r w:rsidRPr="00032E92">
        <w:t>ritēriju piemērošanas metodik</w:t>
      </w:r>
      <w:r w:rsidR="00071F1B" w:rsidRPr="00032E92">
        <w:t xml:space="preserve">ā tiek </w:t>
      </w:r>
      <w:r w:rsidRPr="00032E92">
        <w:t>ietverts skaidrojums</w:t>
      </w:r>
      <w:r w:rsidRPr="006B40DD">
        <w:t xml:space="preserve"> par katra projektu iesniegumu vērtēšanas kritērija</w:t>
      </w:r>
      <w:r w:rsidR="008514F0" w:rsidRPr="006B40DD">
        <w:t xml:space="preserve"> būtību (</w:t>
      </w:r>
      <w:r w:rsidR="00C65187" w:rsidRPr="006B40DD">
        <w:t xml:space="preserve">piemērošanas </w:t>
      </w:r>
      <w:r w:rsidR="00F40031" w:rsidRPr="006B40DD">
        <w:t>skaidrojums</w:t>
      </w:r>
      <w:r w:rsidR="008514F0" w:rsidRPr="006B40DD">
        <w:t>)</w:t>
      </w:r>
      <w:r w:rsidR="00071F1B" w:rsidRPr="006B40DD">
        <w:t xml:space="preserve">, </w:t>
      </w:r>
      <w:r w:rsidR="006B78AC" w:rsidRPr="006B40DD">
        <w:t xml:space="preserve">norādot elementus, kas tiks vērtēti un </w:t>
      </w:r>
      <w:r w:rsidR="00071F1B" w:rsidRPr="006B40DD">
        <w:t xml:space="preserve">kas </w:t>
      </w:r>
      <w:r w:rsidR="001E2876" w:rsidRPr="006B40DD">
        <w:t xml:space="preserve">jāievēro </w:t>
      </w:r>
      <w:r w:rsidR="006F240C" w:rsidRPr="006B40DD">
        <w:t>sadarbības iestādei</w:t>
      </w:r>
      <w:r w:rsidR="00042EB9">
        <w:t>,</w:t>
      </w:r>
      <w:r w:rsidR="006F240C" w:rsidRPr="006B40DD">
        <w:t xml:space="preserve"> </w:t>
      </w:r>
      <w:r w:rsidRPr="006B40DD">
        <w:t xml:space="preserve">projektu iesniegumu vērtēšanas komisijas locekļiem un piesaistītajiem ekspertiem </w:t>
      </w:r>
      <w:r w:rsidR="009D3AD6" w:rsidRPr="006B40DD">
        <w:t>(ja attiecināms)</w:t>
      </w:r>
      <w:r w:rsidR="009D3AD6">
        <w:t xml:space="preserve"> </w:t>
      </w:r>
      <w:r w:rsidRPr="006B40DD">
        <w:t>projektu iesniegumu vērtēšanā</w:t>
      </w:r>
      <w:r w:rsidR="008B7C9C" w:rsidRPr="006B40DD">
        <w:t>.</w:t>
      </w:r>
      <w:r w:rsidR="003E6CBE" w:rsidRPr="006B40DD">
        <w:t xml:space="preserve"> </w:t>
      </w:r>
    </w:p>
    <w:p w14:paraId="1EE38D5E" w14:textId="06A3107A" w:rsidR="006B40DD" w:rsidRPr="006B40DD" w:rsidRDefault="006B40DD" w:rsidP="006B40DD">
      <w:pPr>
        <w:jc w:val="both"/>
      </w:pPr>
    </w:p>
    <w:p w14:paraId="1A931093" w14:textId="4B20B5B3" w:rsidR="004D505D" w:rsidRDefault="008F34BD" w:rsidP="00A42605">
      <w:pPr>
        <w:pStyle w:val="ListParagraph"/>
        <w:numPr>
          <w:ilvl w:val="1"/>
          <w:numId w:val="38"/>
        </w:numPr>
        <w:ind w:left="426" w:hanging="426"/>
        <w:jc w:val="both"/>
      </w:pPr>
      <w:r w:rsidRPr="006B40DD">
        <w:t xml:space="preserve">Kritēriju piemērošanas metodiku gatavo tabulas formātā, katram kritērijam pretī </w:t>
      </w:r>
      <w:r w:rsidR="00C65187" w:rsidRPr="006B40DD">
        <w:t>iekļaujot tā piemērošanas skaidrojumu</w:t>
      </w:r>
      <w:r w:rsidR="00D05274">
        <w:rPr>
          <w:rStyle w:val="FootnoteReference"/>
        </w:rPr>
        <w:footnoteReference w:id="7"/>
      </w:r>
      <w:r w:rsidRPr="006B40DD">
        <w:t>.</w:t>
      </w:r>
    </w:p>
    <w:p w14:paraId="2E5DFB80" w14:textId="12037713" w:rsidR="006B40DD" w:rsidRPr="006B40DD" w:rsidRDefault="006B40DD" w:rsidP="006B40DD">
      <w:pPr>
        <w:jc w:val="both"/>
      </w:pPr>
    </w:p>
    <w:p w14:paraId="0E7B04B6" w14:textId="56AA9169" w:rsidR="008B7C9C" w:rsidRDefault="008B7C9C" w:rsidP="00A42605">
      <w:pPr>
        <w:pStyle w:val="ListParagraph"/>
        <w:numPr>
          <w:ilvl w:val="1"/>
          <w:numId w:val="38"/>
        </w:numPr>
        <w:ind w:left="426" w:hanging="426"/>
        <w:jc w:val="both"/>
      </w:pPr>
      <w:r w:rsidRPr="006B40DD">
        <w:t xml:space="preserve">Kritēriju vērtēšanas secība, </w:t>
      </w:r>
      <w:r w:rsidR="0019533D" w:rsidRPr="006B40DD">
        <w:t>tai skaitā</w:t>
      </w:r>
      <w:r w:rsidRPr="006B40DD">
        <w:t>, norādot projektu rindošanas kārtību atklātas projektu iesniegumu atlases gadījumā</w:t>
      </w:r>
      <w:r w:rsidR="006F04CB" w:rsidRPr="006B40DD">
        <w:t>,</w:t>
      </w:r>
      <w:r w:rsidRPr="006B40DD">
        <w:t xml:space="preserve"> tiek noteikta</w:t>
      </w:r>
      <w:r w:rsidR="00BC4C0D" w:rsidRPr="006B40DD">
        <w:t xml:space="preserve"> projektu iesniegumu atlases</w:t>
      </w:r>
      <w:r w:rsidRPr="006B40DD">
        <w:t xml:space="preserve"> nolikumā</w:t>
      </w:r>
      <w:r w:rsidR="00BC4C0D" w:rsidRPr="006B40DD">
        <w:t xml:space="preserve"> (turpmāk – nolikums)</w:t>
      </w:r>
      <w:r w:rsidRPr="006B40DD">
        <w:t>.</w:t>
      </w:r>
    </w:p>
    <w:p w14:paraId="1EA0F77E" w14:textId="47C081A2" w:rsidR="006B40DD" w:rsidRPr="006B40DD" w:rsidRDefault="006B40DD" w:rsidP="006B40DD">
      <w:pPr>
        <w:jc w:val="both"/>
      </w:pPr>
    </w:p>
    <w:p w14:paraId="16EF9632" w14:textId="28E6A995" w:rsidR="00607499" w:rsidRDefault="00607499" w:rsidP="00A42605">
      <w:pPr>
        <w:pStyle w:val="ListParagraph"/>
        <w:numPr>
          <w:ilvl w:val="1"/>
          <w:numId w:val="38"/>
        </w:numPr>
        <w:ind w:left="426" w:hanging="426"/>
        <w:jc w:val="both"/>
      </w:pPr>
      <w:r w:rsidRPr="006B40DD">
        <w:t xml:space="preserve">Atbilstoši </w:t>
      </w:r>
      <w:r w:rsidR="005225ED">
        <w:t>Kop</w:t>
      </w:r>
      <w:r w:rsidR="00B42138">
        <w:t>īgo</w:t>
      </w:r>
      <w:r w:rsidR="005225ED">
        <w:t xml:space="preserve"> noteikumu</w:t>
      </w:r>
      <w:r w:rsidRPr="006B40DD">
        <w:t xml:space="preserve"> regulas </w:t>
      </w:r>
      <w:r w:rsidR="007F5EFD" w:rsidRPr="006B40DD">
        <w:t>40</w:t>
      </w:r>
      <w:r w:rsidRPr="006B40DD">
        <w:t xml:space="preserve">.panta 2.punkta a) apakšpunktam projektu iesniegumu vērtēšanas kritērijus apstiprina </w:t>
      </w:r>
      <w:r w:rsidR="00237D22" w:rsidRPr="006B40DD">
        <w:t>UK</w:t>
      </w:r>
      <w:r w:rsidR="006B4958" w:rsidRPr="006B40DD">
        <w:t>.</w:t>
      </w:r>
    </w:p>
    <w:p w14:paraId="2F18DDD3" w14:textId="77777777" w:rsidR="002F5837" w:rsidRDefault="002F5837" w:rsidP="002F5837">
      <w:pPr>
        <w:pStyle w:val="ListParagraph"/>
      </w:pPr>
    </w:p>
    <w:p w14:paraId="647F91A9" w14:textId="77777777" w:rsidR="002F5837" w:rsidRPr="00E4159E" w:rsidRDefault="002F5837" w:rsidP="00A42605">
      <w:pPr>
        <w:pStyle w:val="ListParagraph"/>
        <w:numPr>
          <w:ilvl w:val="1"/>
          <w:numId w:val="38"/>
        </w:numPr>
        <w:ind w:left="426" w:hanging="426"/>
        <w:jc w:val="both"/>
        <w:rPr>
          <w:bCs/>
        </w:rPr>
      </w:pPr>
      <w:r>
        <w:rPr>
          <w:bCs/>
        </w:rPr>
        <w:t>K</w:t>
      </w:r>
      <w:r w:rsidRPr="00E4159E">
        <w:rPr>
          <w:bCs/>
        </w:rPr>
        <w:t>opā ar šo metodiku UK ti</w:t>
      </w:r>
      <w:r>
        <w:rPr>
          <w:bCs/>
        </w:rPr>
        <w:t>ek</w:t>
      </w:r>
      <w:r w:rsidRPr="00E4159E">
        <w:rPr>
          <w:bCs/>
        </w:rPr>
        <w:t xml:space="preserve"> apstiprināti:</w:t>
      </w:r>
    </w:p>
    <w:p w14:paraId="0D03EA6C" w14:textId="35B1A6AE" w:rsidR="002F5837" w:rsidRPr="00E4159E" w:rsidRDefault="002F5837" w:rsidP="00A42605">
      <w:pPr>
        <w:pStyle w:val="ListParagraph"/>
        <w:numPr>
          <w:ilvl w:val="0"/>
          <w:numId w:val="41"/>
        </w:numPr>
        <w:ind w:left="1134" w:hanging="426"/>
        <w:contextualSpacing/>
        <w:jc w:val="both"/>
        <w:rPr>
          <w:bCs/>
        </w:rPr>
      </w:pPr>
      <w:r w:rsidRPr="00E4159E">
        <w:rPr>
          <w:bCs/>
        </w:rPr>
        <w:t>vienotie kritēriji</w:t>
      </w:r>
      <w:r w:rsidR="0051042B">
        <w:rPr>
          <w:bCs/>
        </w:rPr>
        <w:t xml:space="preserve"> </w:t>
      </w:r>
      <w:del w:id="123" w:author="Anna Pukse " w:date="2023-01-17T11:04:00Z">
        <w:r w:rsidR="00294BEE">
          <w:rPr>
            <w:bCs/>
          </w:rPr>
          <w:delText>un to</w:delText>
        </w:r>
      </w:del>
      <w:ins w:id="124" w:author="Anna Pukse " w:date="2023-01-17T11:04:00Z">
        <w:r w:rsidR="0051042B">
          <w:rPr>
            <w:bCs/>
          </w:rPr>
          <w:t>(metodikas 2. un 3.pielikums)</w:t>
        </w:r>
        <w:r w:rsidR="00294BEE">
          <w:rPr>
            <w:bCs/>
          </w:rPr>
          <w:t xml:space="preserve"> un to </w:t>
        </w:r>
        <w:r w:rsidR="0051042B">
          <w:rPr>
            <w:bCs/>
          </w:rPr>
          <w:t>vienotie</w:t>
        </w:r>
      </w:ins>
      <w:r w:rsidR="0051042B">
        <w:rPr>
          <w:bCs/>
        </w:rPr>
        <w:t xml:space="preserve"> </w:t>
      </w:r>
      <w:r w:rsidR="00294BEE">
        <w:rPr>
          <w:bCs/>
        </w:rPr>
        <w:t>piemērošanas skaidrojumi</w:t>
      </w:r>
      <w:r w:rsidRPr="00E4159E">
        <w:rPr>
          <w:bCs/>
        </w:rPr>
        <w:t xml:space="preserve"> (metodikas 2.pielikums);</w:t>
      </w:r>
    </w:p>
    <w:p w14:paraId="6A44E588" w14:textId="7B543F78" w:rsidR="002F5837" w:rsidRPr="00E4159E" w:rsidRDefault="002F5837" w:rsidP="00A42605">
      <w:pPr>
        <w:pStyle w:val="ListParagraph"/>
        <w:numPr>
          <w:ilvl w:val="0"/>
          <w:numId w:val="41"/>
        </w:numPr>
        <w:ind w:left="1134" w:hanging="426"/>
        <w:contextualSpacing/>
        <w:jc w:val="both"/>
        <w:rPr>
          <w:bCs/>
        </w:rPr>
      </w:pPr>
      <w:r w:rsidRPr="00E4159E">
        <w:rPr>
          <w:bCs/>
        </w:rPr>
        <w:t>vienotie izvēles kritēriji</w:t>
      </w:r>
      <w:r w:rsidR="00294BEE">
        <w:rPr>
          <w:bCs/>
        </w:rPr>
        <w:t xml:space="preserve"> </w:t>
      </w:r>
      <w:ins w:id="125" w:author="Anna Pukse " w:date="2023-01-17T11:04:00Z">
        <w:r w:rsidR="0051042B">
          <w:rPr>
            <w:bCs/>
          </w:rPr>
          <w:t>(metodikas 4. un 5.pielikum</w:t>
        </w:r>
        <w:r w:rsidR="0002759F">
          <w:rPr>
            <w:bCs/>
          </w:rPr>
          <w:t>s</w:t>
        </w:r>
        <w:r w:rsidR="0051042B">
          <w:rPr>
            <w:bCs/>
          </w:rPr>
          <w:t xml:space="preserve">) </w:t>
        </w:r>
      </w:ins>
      <w:r w:rsidR="00294BEE">
        <w:rPr>
          <w:bCs/>
        </w:rPr>
        <w:t xml:space="preserve">un to </w:t>
      </w:r>
      <w:ins w:id="126" w:author="Anna Pukse " w:date="2023-01-17T11:04:00Z">
        <w:r w:rsidR="0051042B">
          <w:rPr>
            <w:bCs/>
          </w:rPr>
          <w:t xml:space="preserve">vienotie </w:t>
        </w:r>
      </w:ins>
      <w:r w:rsidR="00294BEE">
        <w:rPr>
          <w:bCs/>
        </w:rPr>
        <w:t>piemērošanas skaidrojumi</w:t>
      </w:r>
      <w:r w:rsidRPr="00E4159E">
        <w:rPr>
          <w:bCs/>
        </w:rPr>
        <w:t xml:space="preserve"> (metodikas </w:t>
      </w:r>
      <w:del w:id="127" w:author="Anna Pukse " w:date="2023-01-17T11:04:00Z">
        <w:r w:rsidRPr="00E4159E">
          <w:rPr>
            <w:bCs/>
          </w:rPr>
          <w:delText>3</w:delText>
        </w:r>
      </w:del>
      <w:ins w:id="128" w:author="Anna Pukse " w:date="2023-01-17T11:04:00Z">
        <w:r w:rsidR="004818B3">
          <w:rPr>
            <w:bCs/>
          </w:rPr>
          <w:t>4</w:t>
        </w:r>
      </w:ins>
      <w:r w:rsidRPr="00E4159E">
        <w:rPr>
          <w:bCs/>
        </w:rPr>
        <w:t>.pielikums)</w:t>
      </w:r>
      <w:r w:rsidR="00294BEE">
        <w:rPr>
          <w:bCs/>
        </w:rPr>
        <w:t>.</w:t>
      </w:r>
    </w:p>
    <w:p w14:paraId="6A7D5562" w14:textId="77777777" w:rsidR="002F5837" w:rsidRPr="00E4159E" w:rsidRDefault="002F5837" w:rsidP="002F5837">
      <w:pPr>
        <w:pStyle w:val="ListParagraph"/>
        <w:ind w:left="1134"/>
        <w:contextualSpacing/>
        <w:jc w:val="both"/>
        <w:rPr>
          <w:bCs/>
        </w:rPr>
      </w:pPr>
    </w:p>
    <w:p w14:paraId="65418257" w14:textId="77777777" w:rsidR="002F5837" w:rsidRPr="00E4159E" w:rsidRDefault="002F5837" w:rsidP="00A42605">
      <w:pPr>
        <w:pStyle w:val="ListParagraph"/>
        <w:numPr>
          <w:ilvl w:val="1"/>
          <w:numId w:val="38"/>
        </w:numPr>
        <w:ind w:left="426" w:hanging="426"/>
        <w:jc w:val="both"/>
        <w:rPr>
          <w:bCs/>
        </w:rPr>
      </w:pPr>
      <w:r w:rsidRPr="00E4159E">
        <w:rPr>
          <w:bCs/>
        </w:rPr>
        <w:t>Atbildīgās iestādes izstrād</w:t>
      </w:r>
      <w:r>
        <w:rPr>
          <w:bCs/>
        </w:rPr>
        <w:t>ā</w:t>
      </w:r>
      <w:r w:rsidRPr="00E4159E">
        <w:rPr>
          <w:bCs/>
        </w:rPr>
        <w:t xml:space="preserve"> un izskatīšanai </w:t>
      </w:r>
      <w:r w:rsidRPr="006B40DD">
        <w:t>ES fondu 2021.–2027.gada plānošanas perioda apakškomitejā (turpmāk – AK)</w:t>
      </w:r>
      <w:r w:rsidRPr="00E4159E">
        <w:rPr>
          <w:bCs/>
        </w:rPr>
        <w:t>/ UK iesnie</w:t>
      </w:r>
      <w:r>
        <w:rPr>
          <w:bCs/>
        </w:rPr>
        <w:t>dz</w:t>
      </w:r>
      <w:r w:rsidRPr="00E4159E">
        <w:rPr>
          <w:bCs/>
        </w:rPr>
        <w:t>:</w:t>
      </w:r>
    </w:p>
    <w:p w14:paraId="1D323978" w14:textId="489B60E8" w:rsidR="002F5837" w:rsidRPr="00E4159E" w:rsidRDefault="002F5837" w:rsidP="00A42605">
      <w:pPr>
        <w:pStyle w:val="ListParagraph"/>
        <w:numPr>
          <w:ilvl w:val="0"/>
          <w:numId w:val="42"/>
        </w:numPr>
        <w:ind w:left="1134" w:hanging="426"/>
        <w:contextualSpacing/>
        <w:jc w:val="both"/>
        <w:rPr>
          <w:bCs/>
        </w:rPr>
      </w:pPr>
      <w:r w:rsidRPr="00E4159E">
        <w:rPr>
          <w:bCs/>
        </w:rPr>
        <w:t>specifiskos atbil</w:t>
      </w:r>
      <w:r w:rsidR="007D1BB5">
        <w:rPr>
          <w:bCs/>
        </w:rPr>
        <w:t>st</w:t>
      </w:r>
      <w:r w:rsidRPr="00E4159E">
        <w:rPr>
          <w:bCs/>
        </w:rPr>
        <w:t>ības kritērijus;</w:t>
      </w:r>
    </w:p>
    <w:p w14:paraId="2AD37FB8" w14:textId="32DB3029" w:rsidR="002F5837" w:rsidRDefault="002F5837" w:rsidP="00A42605">
      <w:pPr>
        <w:pStyle w:val="ListParagraph"/>
        <w:numPr>
          <w:ilvl w:val="0"/>
          <w:numId w:val="42"/>
        </w:numPr>
        <w:ind w:left="1134" w:hanging="426"/>
        <w:contextualSpacing/>
        <w:jc w:val="both"/>
        <w:rPr>
          <w:bCs/>
        </w:rPr>
      </w:pPr>
      <w:r w:rsidRPr="00E4159E">
        <w:rPr>
          <w:bCs/>
        </w:rPr>
        <w:t>kvalitātes kritērijus</w:t>
      </w:r>
      <w:r>
        <w:rPr>
          <w:bCs/>
        </w:rPr>
        <w:t xml:space="preserve"> (ja attiecināms)</w:t>
      </w:r>
      <w:r w:rsidRPr="00E4159E">
        <w:rPr>
          <w:bCs/>
        </w:rPr>
        <w:t>.</w:t>
      </w:r>
    </w:p>
    <w:p w14:paraId="0ED7887E" w14:textId="77777777" w:rsidR="002F5837" w:rsidRPr="00E4159E" w:rsidRDefault="002F5837" w:rsidP="002F5837">
      <w:pPr>
        <w:pStyle w:val="ListParagraph"/>
        <w:ind w:left="1134"/>
        <w:contextualSpacing/>
        <w:jc w:val="both"/>
        <w:rPr>
          <w:bCs/>
        </w:rPr>
      </w:pPr>
    </w:p>
    <w:p w14:paraId="7D9C0AA8" w14:textId="51DEE464" w:rsidR="002F5837" w:rsidRPr="00E4159E" w:rsidRDefault="002F5837" w:rsidP="00A42605">
      <w:pPr>
        <w:pStyle w:val="ListParagraph"/>
        <w:numPr>
          <w:ilvl w:val="1"/>
          <w:numId w:val="38"/>
        </w:numPr>
        <w:ind w:left="426" w:hanging="426"/>
        <w:jc w:val="both"/>
        <w:rPr>
          <w:bCs/>
        </w:rPr>
      </w:pPr>
      <w:r w:rsidRPr="00E4159E">
        <w:rPr>
          <w:bCs/>
        </w:rPr>
        <w:t>Atbildīgās iestādes izstrādā un informatīvos nolūkos izskatīšanai AK/UK iesnie</w:t>
      </w:r>
      <w:r>
        <w:rPr>
          <w:bCs/>
        </w:rPr>
        <w:t>dz</w:t>
      </w:r>
      <w:r w:rsidRPr="00E4159E">
        <w:rPr>
          <w:bCs/>
        </w:rPr>
        <w:t>:</w:t>
      </w:r>
    </w:p>
    <w:p w14:paraId="6651DAC5" w14:textId="77777777" w:rsidR="002F5837" w:rsidRPr="00E4159E" w:rsidRDefault="002F5837" w:rsidP="00A42605">
      <w:pPr>
        <w:pStyle w:val="ListParagraph"/>
        <w:numPr>
          <w:ilvl w:val="0"/>
          <w:numId w:val="43"/>
        </w:numPr>
        <w:ind w:left="1134" w:hanging="426"/>
        <w:contextualSpacing/>
        <w:jc w:val="both"/>
        <w:rPr>
          <w:bCs/>
        </w:rPr>
      </w:pPr>
      <w:r w:rsidRPr="00E4159E">
        <w:rPr>
          <w:bCs/>
        </w:rPr>
        <w:lastRenderedPageBreak/>
        <w:t>specifisko atbilstības kritēriju piemērošanas skaidrojumus;</w:t>
      </w:r>
    </w:p>
    <w:p w14:paraId="5202FC43" w14:textId="6A13CBC3" w:rsidR="00770B7A" w:rsidRDefault="002F5837" w:rsidP="00A42605">
      <w:pPr>
        <w:pStyle w:val="ListParagraph"/>
        <w:numPr>
          <w:ilvl w:val="0"/>
          <w:numId w:val="43"/>
        </w:numPr>
        <w:ind w:left="1134" w:hanging="426"/>
        <w:contextualSpacing/>
        <w:jc w:val="both"/>
        <w:rPr>
          <w:bCs/>
        </w:rPr>
      </w:pPr>
      <w:r w:rsidRPr="00E4159E">
        <w:rPr>
          <w:bCs/>
        </w:rPr>
        <w:t>kvalitātes kritēriju piemērošanas skaidrojumus</w:t>
      </w:r>
      <w:r>
        <w:rPr>
          <w:bCs/>
        </w:rPr>
        <w:t xml:space="preserve"> (ja attiecināms</w:t>
      </w:r>
      <w:del w:id="129" w:author="Anna Pukse " w:date="2023-01-17T11:04:00Z">
        <w:r>
          <w:rPr>
            <w:bCs/>
          </w:rPr>
          <w:delText>)</w:delText>
        </w:r>
        <w:r w:rsidRPr="00E4159E">
          <w:rPr>
            <w:bCs/>
          </w:rPr>
          <w:delText>.</w:delText>
        </w:r>
      </w:del>
      <w:ins w:id="130" w:author="Anna Pukse " w:date="2023-01-17T11:04:00Z">
        <w:r>
          <w:rPr>
            <w:bCs/>
          </w:rPr>
          <w:t>)</w:t>
        </w:r>
        <w:r w:rsidR="00770B7A">
          <w:rPr>
            <w:bCs/>
          </w:rPr>
          <w:t>;</w:t>
        </w:r>
      </w:ins>
    </w:p>
    <w:p w14:paraId="147CEAB5" w14:textId="77777777" w:rsidR="002F5837" w:rsidRPr="00E4159E" w:rsidRDefault="002F5837" w:rsidP="002F5837">
      <w:pPr>
        <w:pStyle w:val="ListParagraph"/>
        <w:ind w:left="1134"/>
        <w:contextualSpacing/>
        <w:jc w:val="both"/>
        <w:rPr>
          <w:del w:id="131" w:author="Anna Pukse " w:date="2023-01-17T11:04:00Z"/>
          <w:bCs/>
        </w:rPr>
      </w:pPr>
    </w:p>
    <w:p w14:paraId="1744E6B1" w14:textId="77777777" w:rsidR="002F5837" w:rsidRPr="00E4159E" w:rsidRDefault="002F5837" w:rsidP="00A42605">
      <w:pPr>
        <w:pStyle w:val="ListParagraph"/>
        <w:numPr>
          <w:ilvl w:val="1"/>
          <w:numId w:val="38"/>
        </w:numPr>
        <w:ind w:left="426" w:hanging="426"/>
        <w:jc w:val="both"/>
        <w:rPr>
          <w:del w:id="132" w:author="Anna Pukse " w:date="2023-01-17T11:04:00Z"/>
          <w:bCs/>
        </w:rPr>
      </w:pPr>
      <w:del w:id="133" w:author="Anna Pukse " w:date="2023-01-17T11:04:00Z">
        <w:r w:rsidRPr="00E4159E">
          <w:rPr>
            <w:bCs/>
          </w:rPr>
          <w:delText xml:space="preserve">Atbildīgās iestādes sadarbībā ar </w:delText>
        </w:r>
        <w:r>
          <w:rPr>
            <w:bCs/>
          </w:rPr>
          <w:delText xml:space="preserve"> </w:delText>
        </w:r>
        <w:r w:rsidR="001A141A">
          <w:rPr>
            <w:bCs/>
          </w:rPr>
          <w:delText>sadarbības iestādi</w:delText>
        </w:r>
        <w:r w:rsidR="001A141A" w:rsidRPr="00E4159E">
          <w:rPr>
            <w:bCs/>
          </w:rPr>
          <w:delText xml:space="preserve"> </w:delText>
        </w:r>
        <w:r w:rsidRPr="00E4159E">
          <w:rPr>
            <w:bCs/>
          </w:rPr>
          <w:delText>izstrādā iekļaušanai atlases nolikumā:</w:delText>
        </w:r>
      </w:del>
    </w:p>
    <w:p w14:paraId="0AEBC803" w14:textId="0867E7BA" w:rsidR="00770B7A" w:rsidRDefault="00770B7A" w:rsidP="00946CA8">
      <w:pPr>
        <w:pStyle w:val="ListParagraph"/>
        <w:numPr>
          <w:ilvl w:val="0"/>
          <w:numId w:val="43"/>
        </w:numPr>
        <w:ind w:left="1134" w:hanging="426"/>
        <w:contextualSpacing/>
        <w:jc w:val="both"/>
        <w:rPr>
          <w:bCs/>
        </w:rPr>
      </w:pPr>
      <w:r>
        <w:rPr>
          <w:bCs/>
        </w:rPr>
        <w:t xml:space="preserve">vienoto kritēriju piemērošanas skaidrojumus, </w:t>
      </w:r>
      <w:del w:id="134" w:author="Anna Pukse " w:date="2023-01-17T11:04:00Z">
        <w:r w:rsidR="002F5837" w:rsidRPr="00E4159E">
          <w:rPr>
            <w:bCs/>
          </w:rPr>
          <w:delText>kuri</w:delText>
        </w:r>
      </w:del>
      <w:ins w:id="135" w:author="Anna Pukse " w:date="2023-01-17T11:04:00Z">
        <w:r>
          <w:rPr>
            <w:bCs/>
          </w:rPr>
          <w:t>kuri</w:t>
        </w:r>
        <w:r w:rsidR="00B71389">
          <w:rPr>
            <w:bCs/>
          </w:rPr>
          <w:t>em</w:t>
        </w:r>
      </w:ins>
      <w:r>
        <w:rPr>
          <w:bCs/>
        </w:rPr>
        <w:t xml:space="preserve"> nav </w:t>
      </w:r>
      <w:del w:id="136" w:author="Anna Pukse " w:date="2023-01-17T11:04:00Z">
        <w:r w:rsidR="002F5837" w:rsidRPr="00E4159E">
          <w:rPr>
            <w:bCs/>
          </w:rPr>
          <w:delText>iekļauti šīs metodikas 2.pielikumā, bet kuru izstrādei minimālās prasības noteiktas šīs metodikas 4.pielikumā;</w:delText>
        </w:r>
      </w:del>
      <w:ins w:id="137" w:author="Anna Pukse " w:date="2023-01-17T11:04:00Z">
        <w:r>
          <w:rPr>
            <w:bCs/>
          </w:rPr>
          <w:t>noteikti vienotie piemērošanas skaidrojumi (metodikas 3.pielikums);</w:t>
        </w:r>
      </w:ins>
    </w:p>
    <w:p w14:paraId="6D42AEA0" w14:textId="269525D8" w:rsidR="002F5837" w:rsidRDefault="00770B7A" w:rsidP="00946CA8">
      <w:pPr>
        <w:pStyle w:val="ListParagraph"/>
        <w:numPr>
          <w:ilvl w:val="0"/>
          <w:numId w:val="43"/>
        </w:numPr>
        <w:ind w:left="1134" w:hanging="426"/>
        <w:contextualSpacing/>
        <w:jc w:val="both"/>
        <w:rPr>
          <w:bCs/>
        </w:rPr>
      </w:pPr>
      <w:r>
        <w:rPr>
          <w:bCs/>
        </w:rPr>
        <w:t xml:space="preserve">vienoto izvēles kritēriju piemērošanas skaidrojumus, </w:t>
      </w:r>
      <w:del w:id="138" w:author="Anna Pukse " w:date="2023-01-17T11:04:00Z">
        <w:r w:rsidR="002F5837" w:rsidRPr="00E4159E">
          <w:rPr>
            <w:bCs/>
          </w:rPr>
          <w:delText>kuri</w:delText>
        </w:r>
      </w:del>
      <w:ins w:id="139" w:author="Anna Pukse " w:date="2023-01-17T11:04:00Z">
        <w:r>
          <w:rPr>
            <w:bCs/>
          </w:rPr>
          <w:t>kuriem</w:t>
        </w:r>
      </w:ins>
      <w:r>
        <w:rPr>
          <w:bCs/>
        </w:rPr>
        <w:t xml:space="preserve"> nav </w:t>
      </w:r>
      <w:del w:id="140" w:author="Anna Pukse " w:date="2023-01-17T11:04:00Z">
        <w:r w:rsidR="002F5837" w:rsidRPr="00E4159E">
          <w:rPr>
            <w:bCs/>
          </w:rPr>
          <w:delText>iekļauti šīs metodikas 3.pielikumā, bet kuru izstrādei minimālās prasības noteiktas šīs metodikas 4.pielikumā.</w:delText>
        </w:r>
      </w:del>
      <w:ins w:id="141" w:author="Anna Pukse " w:date="2023-01-17T11:04:00Z">
        <w:r>
          <w:rPr>
            <w:bCs/>
          </w:rPr>
          <w:t>noteikti vienotie piemērošanas skaidrojumi (metodikas 5.pielikums)</w:t>
        </w:r>
        <w:r w:rsidR="002F5837" w:rsidRPr="00E4159E">
          <w:rPr>
            <w:bCs/>
          </w:rPr>
          <w:t>.</w:t>
        </w:r>
      </w:ins>
    </w:p>
    <w:p w14:paraId="32322204" w14:textId="77777777" w:rsidR="002F5837" w:rsidRPr="00E4159E" w:rsidRDefault="002F5837" w:rsidP="00946CA8">
      <w:pPr>
        <w:pStyle w:val="ListParagraph"/>
        <w:ind w:left="1134"/>
        <w:contextualSpacing/>
        <w:jc w:val="both"/>
        <w:rPr>
          <w:bCs/>
        </w:rPr>
      </w:pPr>
    </w:p>
    <w:p w14:paraId="3CBEAFE8" w14:textId="4FC9BB75" w:rsidR="00681A2B" w:rsidRPr="00E4159E" w:rsidRDefault="00681A2B" w:rsidP="00A42605">
      <w:pPr>
        <w:pStyle w:val="ListParagraph"/>
        <w:numPr>
          <w:ilvl w:val="1"/>
          <w:numId w:val="38"/>
        </w:numPr>
        <w:ind w:left="426" w:hanging="426"/>
        <w:jc w:val="both"/>
      </w:pPr>
      <w:r w:rsidRPr="00681A2B">
        <w:rPr>
          <w:bCs/>
        </w:rPr>
        <w:t>Šīs metodikas iepriekšējā punktā minēto vienoto kritēriju un vienoto izvēles kritēriju piemērošanas skaidrojum</w:t>
      </w:r>
      <w:r w:rsidR="002B5EF5">
        <w:rPr>
          <w:bCs/>
        </w:rPr>
        <w:t>us sadarbības iestāde</w:t>
      </w:r>
      <w:r w:rsidRPr="00681A2B">
        <w:rPr>
          <w:bCs/>
        </w:rPr>
        <w:t xml:space="preserve"> apstiprin</w:t>
      </w:r>
      <w:r w:rsidR="002B5EF5">
        <w:rPr>
          <w:bCs/>
        </w:rPr>
        <w:t>a</w:t>
      </w:r>
      <w:r w:rsidRPr="00681A2B">
        <w:rPr>
          <w:bCs/>
        </w:rPr>
        <w:t xml:space="preserve"> kopā ar nolikumu.</w:t>
      </w:r>
    </w:p>
    <w:p w14:paraId="121EE94E" w14:textId="44C15571" w:rsidR="006B40DD" w:rsidRPr="006B40DD" w:rsidRDefault="006B40DD" w:rsidP="006B40DD">
      <w:pPr>
        <w:jc w:val="both"/>
      </w:pPr>
    </w:p>
    <w:p w14:paraId="0E523D6E" w14:textId="20E8AF30" w:rsidR="00C65187" w:rsidRDefault="00C65187" w:rsidP="00A42605">
      <w:pPr>
        <w:pStyle w:val="ListParagraph"/>
        <w:numPr>
          <w:ilvl w:val="1"/>
          <w:numId w:val="38"/>
        </w:numPr>
        <w:ind w:left="426" w:hanging="426"/>
        <w:jc w:val="both"/>
      </w:pPr>
      <w:r w:rsidRPr="006B40DD">
        <w:rPr>
          <w:b/>
          <w:bCs/>
        </w:rPr>
        <w:t>Vienotie kritēriji</w:t>
      </w:r>
      <w:ins w:id="142" w:author="Anna Pukse " w:date="2023-01-17T11:04:00Z">
        <w:r w:rsidR="003A52F3">
          <w:rPr>
            <w:b/>
            <w:bCs/>
          </w:rPr>
          <w:t>, kas iekļauti šīs metodikas 2. un 3.pielikumā,</w:t>
        </w:r>
      </w:ins>
      <w:r w:rsidR="00CD6729">
        <w:rPr>
          <w:b/>
          <w:bCs/>
        </w:rPr>
        <w:t xml:space="preserve"> un to piemērošanas skaidrojumi, kas iekļauti šīs metodikas 2.pielikumā, tiek ietverti </w:t>
      </w:r>
      <w:r w:rsidR="00CD6729" w:rsidRPr="00A16EEC">
        <w:rPr>
          <w:b/>
          <w:bCs/>
          <w:u w:val="single"/>
        </w:rPr>
        <w:t>visos atlašu nolikumos</w:t>
      </w:r>
      <w:r w:rsidR="00CD6729">
        <w:rPr>
          <w:b/>
          <w:bCs/>
        </w:rPr>
        <w:t xml:space="preserve"> par projektu iesniegumu atlasēm. V</w:t>
      </w:r>
      <w:r w:rsidRPr="006B40DD">
        <w:rPr>
          <w:b/>
          <w:bCs/>
        </w:rPr>
        <w:t>ienotie izvēles kritēriji</w:t>
      </w:r>
      <w:ins w:id="143" w:author="Anna Pukse " w:date="2023-01-17T11:04:00Z">
        <w:r w:rsidR="003A52F3">
          <w:rPr>
            <w:b/>
            <w:bCs/>
          </w:rPr>
          <w:t>, kas iekļauti šīs metodikas 4. un 5.pielikumā,</w:t>
        </w:r>
      </w:ins>
      <w:r w:rsidRPr="006B40DD">
        <w:rPr>
          <w:b/>
          <w:bCs/>
        </w:rPr>
        <w:t xml:space="preserve"> un to piemērošanas skaidrojumi, kas iekļauti</w:t>
      </w:r>
      <w:r w:rsidRPr="006B40DD">
        <w:t xml:space="preserve"> </w:t>
      </w:r>
      <w:r w:rsidRPr="006B40DD">
        <w:rPr>
          <w:b/>
          <w:bCs/>
        </w:rPr>
        <w:t xml:space="preserve">šīs metodikas </w:t>
      </w:r>
      <w:del w:id="144" w:author="Anna Pukse " w:date="2023-01-17T11:04:00Z">
        <w:r w:rsidRPr="006B40DD">
          <w:rPr>
            <w:b/>
            <w:bCs/>
          </w:rPr>
          <w:delText>3</w:delText>
        </w:r>
      </w:del>
      <w:ins w:id="145" w:author="Anna Pukse " w:date="2023-01-19T10:00:00Z">
        <w:r w:rsidR="002F58EB">
          <w:rPr>
            <w:b/>
            <w:bCs/>
          </w:rPr>
          <w:t>4</w:t>
        </w:r>
      </w:ins>
      <w:bookmarkStart w:id="146" w:name="_GoBack"/>
      <w:bookmarkEnd w:id="146"/>
      <w:r w:rsidRPr="006B40DD">
        <w:rPr>
          <w:b/>
          <w:bCs/>
        </w:rPr>
        <w:t>.pielikumā</w:t>
      </w:r>
      <w:r w:rsidR="00686FF6" w:rsidRPr="006B40DD">
        <w:rPr>
          <w:b/>
          <w:bCs/>
        </w:rPr>
        <w:t>,</w:t>
      </w:r>
      <w:r w:rsidRPr="006B40DD">
        <w:rPr>
          <w:b/>
          <w:bCs/>
        </w:rPr>
        <w:t xml:space="preserve"> tiek ietverti</w:t>
      </w:r>
      <w:r w:rsidR="0023245A" w:rsidRPr="006B40DD">
        <w:rPr>
          <w:b/>
          <w:bCs/>
        </w:rPr>
        <w:t xml:space="preserve"> </w:t>
      </w:r>
      <w:r w:rsidR="00CD6729">
        <w:rPr>
          <w:b/>
          <w:bCs/>
        </w:rPr>
        <w:t>atlases nolikumā, ja M</w:t>
      </w:r>
      <w:r w:rsidR="00073928">
        <w:rPr>
          <w:b/>
          <w:bCs/>
        </w:rPr>
        <w:t>inistru kabineta (turpmāk – M</w:t>
      </w:r>
      <w:r w:rsidR="00CD6729">
        <w:rPr>
          <w:b/>
          <w:bCs/>
        </w:rPr>
        <w:t>K</w:t>
      </w:r>
      <w:r w:rsidR="00073928">
        <w:rPr>
          <w:b/>
          <w:bCs/>
        </w:rPr>
        <w:t>)</w:t>
      </w:r>
      <w:r w:rsidR="00CD6729">
        <w:rPr>
          <w:b/>
          <w:bCs/>
        </w:rPr>
        <w:t xml:space="preserve"> noteikumos par SAM īstenošanu ir iekļauti attiecīgi nosacījumi.  </w:t>
      </w:r>
      <w:r w:rsidRPr="006B40DD">
        <w:rPr>
          <w:b/>
          <w:bCs/>
          <w:u w:val="single"/>
        </w:rPr>
        <w:t>Vienotie kritēriji, vienotie izvēles kritēriji un to piemērošanas skaidrojumi (ja attiecināms</w:t>
      </w:r>
      <w:r w:rsidR="00A16EEC">
        <w:rPr>
          <w:rStyle w:val="FootnoteReference"/>
          <w:b/>
          <w:bCs/>
          <w:u w:val="single"/>
        </w:rPr>
        <w:footnoteReference w:id="8"/>
      </w:r>
      <w:r w:rsidRPr="006B40DD">
        <w:rPr>
          <w:b/>
          <w:bCs/>
          <w:u w:val="single"/>
        </w:rPr>
        <w:t>) nav maināmi vai precizējami</w:t>
      </w:r>
      <w:r w:rsidR="003274D8" w:rsidRPr="006B40DD">
        <w:rPr>
          <w:b/>
          <w:bCs/>
          <w:u w:val="single"/>
        </w:rPr>
        <w:t xml:space="preserve"> nolikumu izstrādes un saskaņošanas ietvaros</w:t>
      </w:r>
      <w:r w:rsidR="003274D8" w:rsidRPr="006B40DD">
        <w:t>, lai nodrošinātu vienotu pieeju un attieksmi pret visiem projektu iesniedzējiem ES fondu projektu iesniegumu atlasēs.</w:t>
      </w:r>
    </w:p>
    <w:p w14:paraId="6848FF33" w14:textId="2C730C0C" w:rsidR="006B40DD" w:rsidRPr="006B40DD" w:rsidRDefault="006B40DD" w:rsidP="006B40DD">
      <w:pPr>
        <w:jc w:val="both"/>
      </w:pPr>
    </w:p>
    <w:p w14:paraId="4B41C66B" w14:textId="34432BF4" w:rsidR="00590CEC" w:rsidRPr="00681A2B" w:rsidRDefault="001B0413" w:rsidP="00A42605">
      <w:pPr>
        <w:pStyle w:val="ListParagraph"/>
        <w:numPr>
          <w:ilvl w:val="1"/>
          <w:numId w:val="38"/>
        </w:numPr>
        <w:ind w:left="426" w:hanging="426"/>
        <w:contextualSpacing/>
        <w:jc w:val="both"/>
        <w:rPr>
          <w:bCs/>
        </w:rPr>
      </w:pPr>
      <w:r w:rsidRPr="00681A2B">
        <w:rPr>
          <w:i/>
          <w:iCs/>
        </w:rPr>
        <w:t>Force</w:t>
      </w:r>
      <w:r w:rsidRPr="006B40DD">
        <w:t xml:space="preserve"> </w:t>
      </w:r>
      <w:r w:rsidRPr="00681A2B">
        <w:rPr>
          <w:i/>
          <w:iCs/>
        </w:rPr>
        <w:t>maj</w:t>
      </w:r>
      <w:r w:rsidR="00E96AB6" w:rsidRPr="00681A2B">
        <w:rPr>
          <w:i/>
          <w:iCs/>
        </w:rPr>
        <w:t>eu</w:t>
      </w:r>
      <w:r w:rsidRPr="00681A2B">
        <w:rPr>
          <w:i/>
          <w:iCs/>
        </w:rPr>
        <w:t>re</w:t>
      </w:r>
      <w:r w:rsidRPr="006B40DD">
        <w:t xml:space="preserve"> situācijā</w:t>
      </w:r>
      <w:r w:rsidR="00E402DE" w:rsidRPr="006B40DD">
        <w:t>, ta</w:t>
      </w:r>
      <w:r w:rsidR="00496AA5">
        <w:t>i</w:t>
      </w:r>
      <w:r w:rsidR="00E402DE" w:rsidRPr="006B40DD">
        <w:t xml:space="preserve"> skaitā Covid-19 pandēmijas ietekmes rezultātā</w:t>
      </w:r>
      <w:r w:rsidRPr="006B40DD">
        <w:t>, kad nepieciešamas tūlītējas izmaiņas vienotajos kritērijos, vienotajos izvēles kritērijos un to piemērošanas skaidrojumos, atbildīgā iestāde un sadarbības iestāde vadās pēc vadošās iestādes izdota oficiāla skaidrojuma līdz brīdim, kamēr ir iespējams nodrošināt nepieciešamo izmaiņu apstiprināšanu UK.</w:t>
      </w:r>
    </w:p>
    <w:p w14:paraId="12E6A593" w14:textId="77777777" w:rsidR="00E4159E" w:rsidRDefault="00E4159E" w:rsidP="00590CEC">
      <w:pPr>
        <w:pStyle w:val="ListParagraph"/>
      </w:pPr>
    </w:p>
    <w:p w14:paraId="7CB3E2BB" w14:textId="3055AEFF" w:rsidR="00590CEC" w:rsidRDefault="00590CEC" w:rsidP="00A42605">
      <w:pPr>
        <w:pStyle w:val="ListParagraph"/>
        <w:numPr>
          <w:ilvl w:val="1"/>
          <w:numId w:val="38"/>
        </w:numPr>
        <w:ind w:left="426" w:hanging="426"/>
        <w:jc w:val="both"/>
      </w:pPr>
      <w:r>
        <w:t xml:space="preserve">Papildus šīs </w:t>
      </w:r>
      <w:r w:rsidRPr="00AB0481">
        <w:t xml:space="preserve">metodikas </w:t>
      </w:r>
      <w:r w:rsidR="00254D9B" w:rsidRPr="00AB0481">
        <w:t>15</w:t>
      </w:r>
      <w:del w:id="149" w:author="Anna Pukse " w:date="2023-01-17T11:04:00Z">
        <w:r w:rsidRPr="00AB0481">
          <w:delText xml:space="preserve">. un </w:delText>
        </w:r>
        <w:r w:rsidR="00254D9B" w:rsidRPr="00AB0481">
          <w:delText>16</w:delText>
        </w:r>
        <w:r w:rsidRPr="00AB0481">
          <w:delText>.</w:delText>
        </w:r>
      </w:del>
      <w:ins w:id="150" w:author="Anna Pukse " w:date="2023-01-17T11:04:00Z">
        <w:r w:rsidRPr="00AB0481">
          <w:t>..</w:t>
        </w:r>
      </w:ins>
      <w:r w:rsidRPr="00AB0481">
        <w:t xml:space="preserve">punktā minētajiem dokumentiem, atbildīgā iestāde  informatīvos nolūkos </w:t>
      </w:r>
      <w:r w:rsidR="00704F4B" w:rsidRPr="00AB0481">
        <w:t xml:space="preserve">iesniedz </w:t>
      </w:r>
      <w:r w:rsidRPr="00AB0481">
        <w:t>attiecīgā politikas mērķa AK</w:t>
      </w:r>
      <w:r w:rsidR="00790910" w:rsidRPr="00AB0481">
        <w:t xml:space="preserve"> </w:t>
      </w:r>
      <w:r w:rsidR="003E577E" w:rsidRPr="00AB0481">
        <w:t xml:space="preserve">MK noteikumu </w:t>
      </w:r>
      <w:r w:rsidR="00632982" w:rsidRPr="00AB0481">
        <w:t xml:space="preserve">projektu </w:t>
      </w:r>
      <w:r w:rsidR="003E577E" w:rsidRPr="00AB0481">
        <w:t xml:space="preserve">par </w:t>
      </w:r>
      <w:r w:rsidR="00C65187" w:rsidRPr="00AB0481">
        <w:t>SAM</w:t>
      </w:r>
      <w:r w:rsidR="003E577E" w:rsidRPr="00AB0481">
        <w:t xml:space="preserve"> </w:t>
      </w:r>
      <w:r w:rsidR="00632982" w:rsidRPr="00AB0481">
        <w:t>īstenošanu</w:t>
      </w:r>
      <w:r w:rsidR="0020016F" w:rsidRPr="00AB0481">
        <w:t xml:space="preserve"> un tā </w:t>
      </w:r>
      <w:r w:rsidR="007E26A2" w:rsidRPr="00AB0481">
        <w:t>sākotnējās ietekmes</w:t>
      </w:r>
      <w:r w:rsidR="007E26A2">
        <w:t xml:space="preserve"> novērtējumu (turpmāk – anotācija)</w:t>
      </w:r>
      <w:r w:rsidR="00632982" w:rsidRPr="006B40DD">
        <w:t>.</w:t>
      </w:r>
      <w:r w:rsidR="008D024E" w:rsidRPr="006B40DD">
        <w:t xml:space="preserve"> </w:t>
      </w:r>
    </w:p>
    <w:p w14:paraId="73CE394E" w14:textId="77777777" w:rsidR="00590CEC" w:rsidRDefault="00590CEC" w:rsidP="00E91559">
      <w:pPr>
        <w:pStyle w:val="ListParagraph"/>
      </w:pPr>
    </w:p>
    <w:p w14:paraId="13355D57" w14:textId="1EFB50A1" w:rsidR="0032446B" w:rsidRDefault="008D024E" w:rsidP="0058369F">
      <w:pPr>
        <w:pStyle w:val="ListParagraph"/>
        <w:numPr>
          <w:ilvl w:val="1"/>
          <w:numId w:val="38"/>
        </w:numPr>
        <w:ind w:left="426" w:hanging="426"/>
        <w:jc w:val="both"/>
        <w:rPr>
          <w:ins w:id="151" w:author="Anna Pukse " w:date="2023-01-17T11:04:00Z"/>
        </w:rPr>
      </w:pPr>
      <w:r w:rsidRPr="006B40DD">
        <w:t xml:space="preserve">MK noteikumu </w:t>
      </w:r>
      <w:r w:rsidR="00647224">
        <w:t xml:space="preserve">par SAM īstenošanu </w:t>
      </w:r>
      <w:r w:rsidRPr="006B40DD">
        <w:t>projekt</w:t>
      </w:r>
      <w:r w:rsidR="00E56336">
        <w:t>s</w:t>
      </w:r>
      <w:r w:rsidRPr="006B40DD">
        <w:t xml:space="preserve"> </w:t>
      </w:r>
      <w:r w:rsidR="00590CEC">
        <w:t>un tā anotācij</w:t>
      </w:r>
      <w:r w:rsidR="00E56336">
        <w:t>a</w:t>
      </w:r>
      <w:r w:rsidR="00590CEC">
        <w:t xml:space="preserve"> </w:t>
      </w:r>
      <w:r w:rsidR="00A01523">
        <w:t>tiek</w:t>
      </w:r>
      <w:r w:rsidR="00A01523" w:rsidRPr="006B40DD">
        <w:t xml:space="preserve"> </w:t>
      </w:r>
      <w:r w:rsidRPr="006B40DD">
        <w:t>virzīt</w:t>
      </w:r>
      <w:r w:rsidR="00E56336">
        <w:t>a</w:t>
      </w:r>
      <w:r w:rsidRPr="006B40DD">
        <w:t xml:space="preserve"> </w:t>
      </w:r>
      <w:r w:rsidR="00F728BD">
        <w:t xml:space="preserve">saskaņošanai </w:t>
      </w:r>
      <w:r w:rsidR="004B77ED" w:rsidRPr="006B40DD">
        <w:t>Vienot</w:t>
      </w:r>
      <w:r w:rsidR="00042EB9">
        <w:t>ajā</w:t>
      </w:r>
      <w:r w:rsidR="004B77ED" w:rsidRPr="006B40DD">
        <w:t xml:space="preserve"> tiesību aktu projektu izstrādes un saskaņošanas portāl</w:t>
      </w:r>
      <w:r w:rsidR="00042EB9">
        <w:t>ā</w:t>
      </w:r>
      <w:r w:rsidR="004B77ED" w:rsidRPr="006B40DD">
        <w:t xml:space="preserve"> (</w:t>
      </w:r>
      <w:r w:rsidR="004414A5">
        <w:t xml:space="preserve">turpmāk - </w:t>
      </w:r>
      <w:r w:rsidR="004B77ED" w:rsidRPr="006B40DD">
        <w:t>TAP)</w:t>
      </w:r>
      <w:r w:rsidR="004B77ED" w:rsidRPr="006B40DD">
        <w:rPr>
          <w:rStyle w:val="FootnoteReference"/>
        </w:rPr>
        <w:footnoteReference w:id="9"/>
      </w:r>
      <w:r w:rsidR="004B77ED" w:rsidRPr="006B40DD">
        <w:t xml:space="preserve"> </w:t>
      </w:r>
      <w:r w:rsidRPr="00A46ED8">
        <w:rPr>
          <w:u w:val="single"/>
        </w:rPr>
        <w:t>vienlaicīgi vai pēc</w:t>
      </w:r>
      <w:r w:rsidRPr="006B40DD">
        <w:t xml:space="preserve"> </w:t>
      </w:r>
      <w:r w:rsidR="003274D8" w:rsidRPr="006B40DD">
        <w:t>projektu iesniegumu atlases specifisko atbilstības kritēriju un kvalitātes kritēriju</w:t>
      </w:r>
      <w:r w:rsidR="008524B8" w:rsidRPr="006B40DD">
        <w:t xml:space="preserve"> (ja attiecināms)</w:t>
      </w:r>
      <w:r w:rsidRPr="006B40DD">
        <w:t xml:space="preserve"> izskatīšanas AK sēdē.</w:t>
      </w:r>
      <w:r w:rsidR="00632982" w:rsidRPr="006B40DD">
        <w:t xml:space="preserve"> Pēc </w:t>
      </w:r>
      <w:r w:rsidR="008524B8" w:rsidRPr="006B40DD">
        <w:t>minēto</w:t>
      </w:r>
      <w:r w:rsidR="003274D8" w:rsidRPr="006B40DD">
        <w:t xml:space="preserve"> kritēriju</w:t>
      </w:r>
      <w:r w:rsidR="009E5BEA" w:rsidRPr="006B40DD">
        <w:t xml:space="preserve">, </w:t>
      </w:r>
      <w:r w:rsidR="00632982" w:rsidRPr="006B40DD">
        <w:t>MK noteikumu</w:t>
      </w:r>
      <w:r w:rsidR="00647224">
        <w:t xml:space="preserve"> par SAM īstenošanu</w:t>
      </w:r>
      <w:r w:rsidR="00632982" w:rsidRPr="006B40DD">
        <w:t xml:space="preserve"> </w:t>
      </w:r>
      <w:r w:rsidR="007E26A2">
        <w:t xml:space="preserve">un anotācijas </w:t>
      </w:r>
      <w:r w:rsidR="00632982" w:rsidRPr="006B40DD">
        <w:t xml:space="preserve">projekta izskatīšanas AK, </w:t>
      </w:r>
      <w:r w:rsidR="00C65187" w:rsidRPr="006B40DD">
        <w:t>specifiskos atbilstības kritērijus un kvalitātes kritērijus</w:t>
      </w:r>
      <w:r w:rsidR="008524B8" w:rsidRPr="006B40DD">
        <w:t xml:space="preserve"> (ja attiecināms) </w:t>
      </w:r>
      <w:r w:rsidR="00FD05CF" w:rsidRPr="006B40DD">
        <w:t xml:space="preserve">virza </w:t>
      </w:r>
      <w:r w:rsidR="007C54C6" w:rsidRPr="006B40DD">
        <w:t>apstiprināšanai UK</w:t>
      </w:r>
      <w:r w:rsidR="000F1D08" w:rsidRPr="00632294">
        <w:t>.</w:t>
      </w:r>
      <w:r w:rsidR="002E6C03" w:rsidRPr="00632294">
        <w:t xml:space="preserve"> </w:t>
      </w:r>
    </w:p>
    <w:p w14:paraId="2A50F546" w14:textId="77777777" w:rsidR="00A46ED8" w:rsidRDefault="00A46ED8" w:rsidP="00A46ED8">
      <w:pPr>
        <w:pStyle w:val="ListParagraph"/>
        <w:ind w:left="426"/>
        <w:jc w:val="both"/>
        <w:rPr>
          <w:ins w:id="152" w:author="Anna Pukse " w:date="2023-01-17T11:04:00Z"/>
        </w:rPr>
      </w:pPr>
    </w:p>
    <w:p w14:paraId="423F7C47" w14:textId="2A31FE16" w:rsidR="003274D8" w:rsidRPr="00632294" w:rsidRDefault="00BC1400" w:rsidP="00A42605">
      <w:pPr>
        <w:pStyle w:val="ListParagraph"/>
        <w:numPr>
          <w:ilvl w:val="1"/>
          <w:numId w:val="38"/>
        </w:numPr>
        <w:ind w:left="426" w:hanging="426"/>
        <w:jc w:val="both"/>
      </w:pPr>
      <w:r w:rsidRPr="00632294">
        <w:t>Aicinām atbildīgās iestādes pārdomāt MK noteikumu</w:t>
      </w:r>
      <w:r w:rsidR="00647224" w:rsidRPr="00632294">
        <w:t xml:space="preserve"> par SAM īstenošanu</w:t>
      </w:r>
      <w:r w:rsidRPr="00632294">
        <w:t xml:space="preserve"> virzību apstiprināšanai MK un projektu iesniegumu vērtēšanas kritēriju virzību apstiprināšanai UK, ņemot vērā, ka MK noteikumu</w:t>
      </w:r>
      <w:r w:rsidR="00647224" w:rsidRPr="00632294">
        <w:t xml:space="preserve"> par SAM īstenošanu</w:t>
      </w:r>
      <w:r w:rsidRPr="00632294">
        <w:t xml:space="preserve"> virzības ietvaros var tikt iekļautas papildu prasības, kuras nepieciešams ie</w:t>
      </w:r>
      <w:r w:rsidR="007D1BB5">
        <w:t>kļaut</w:t>
      </w:r>
      <w:r w:rsidRPr="00632294">
        <w:t xml:space="preserve"> projektu iesniegumu vērtēšanas kritērijos un otrādāk – </w:t>
      </w:r>
      <w:r w:rsidRPr="00632294">
        <w:lastRenderedPageBreak/>
        <w:t>projektu iesniegumu vērtēšanas kritēriju saskaņošanas ietvaros var tikt identificētas prasības, kas ir iekļaujamas MK noteikumos</w:t>
      </w:r>
      <w:r w:rsidR="00647224" w:rsidRPr="00632294">
        <w:t xml:space="preserve"> par SAM īstenošanu</w:t>
      </w:r>
      <w:r w:rsidR="00F15B99" w:rsidRPr="00632294">
        <w:t>.</w:t>
      </w:r>
    </w:p>
    <w:p w14:paraId="2D2EEA51" w14:textId="56F3D1AB" w:rsidR="006B40DD" w:rsidRPr="006B40DD" w:rsidRDefault="006B40DD" w:rsidP="006B40DD">
      <w:pPr>
        <w:jc w:val="both"/>
      </w:pPr>
    </w:p>
    <w:p w14:paraId="3A62738C" w14:textId="23B241F5" w:rsidR="006B40DD" w:rsidRDefault="007534AF" w:rsidP="00A42605">
      <w:pPr>
        <w:pStyle w:val="ListParagraph"/>
        <w:numPr>
          <w:ilvl w:val="1"/>
          <w:numId w:val="38"/>
        </w:numPr>
        <w:ind w:left="426" w:hanging="426"/>
        <w:jc w:val="both"/>
      </w:pPr>
      <w:r w:rsidRPr="006B40DD">
        <w:t xml:space="preserve">Ja </w:t>
      </w:r>
      <w:r w:rsidR="00B965BA" w:rsidRPr="006B40DD">
        <w:t xml:space="preserve">AK procesa ietvaros saņemti </w:t>
      </w:r>
      <w:r w:rsidRPr="006B40DD">
        <w:t>iebildumi</w:t>
      </w:r>
      <w:r w:rsidR="009A57D3">
        <w:t xml:space="preserve">, </w:t>
      </w:r>
      <w:r w:rsidRPr="006B40DD">
        <w:t>priekšlikumi</w:t>
      </w:r>
      <w:r w:rsidR="00B965BA" w:rsidRPr="006B40DD">
        <w:t xml:space="preserve"> par </w:t>
      </w:r>
      <w:r w:rsidR="00D50287" w:rsidRPr="006B40DD">
        <w:t xml:space="preserve">MK </w:t>
      </w:r>
      <w:r w:rsidR="00B965BA" w:rsidRPr="006B40DD">
        <w:t xml:space="preserve">noteikumu </w:t>
      </w:r>
      <w:r w:rsidR="00647224">
        <w:t xml:space="preserve">par SAM īstenošanu </w:t>
      </w:r>
      <w:r w:rsidR="00B965BA" w:rsidRPr="006B40DD">
        <w:t>projektu un tā anotāciju</w:t>
      </w:r>
      <w:r w:rsidR="00496AA5">
        <w:t>,</w:t>
      </w:r>
      <w:r w:rsidR="00B965BA" w:rsidRPr="006B40DD">
        <w:t xml:space="preserve"> un tie </w:t>
      </w:r>
      <w:r w:rsidRPr="006B40DD">
        <w:t xml:space="preserve">ir saņemti pirms </w:t>
      </w:r>
      <w:r w:rsidR="000A1CF2">
        <w:t>minēto dokumentu saskaņošanas uzsākšanas TAP</w:t>
      </w:r>
      <w:r w:rsidR="00B965BA" w:rsidRPr="006B40DD">
        <w:t>,</w:t>
      </w:r>
      <w:r w:rsidR="00B965BA" w:rsidRPr="006B40DD">
        <w:rPr>
          <w:lang w:eastAsia="lv-LV"/>
        </w:rPr>
        <w:t xml:space="preserve"> </w:t>
      </w:r>
      <w:r w:rsidR="00B965BA" w:rsidRPr="006B40DD">
        <w:t>vadošā iestāde</w:t>
      </w:r>
      <w:r w:rsidR="00B965BA" w:rsidRPr="006B40DD">
        <w:rPr>
          <w:lang w:eastAsia="lv-LV"/>
        </w:rPr>
        <w:t xml:space="preserve"> tos nosūta atbildīgajai iestādei</w:t>
      </w:r>
      <w:r w:rsidRPr="006B40DD">
        <w:t xml:space="preserve">, </w:t>
      </w:r>
      <w:r w:rsidR="00B965BA" w:rsidRPr="006B40DD">
        <w:t>kas</w:t>
      </w:r>
      <w:r w:rsidRPr="006B40DD">
        <w:t xml:space="preserve"> tos izvērtē un, ja nepieciešam</w:t>
      </w:r>
      <w:r w:rsidR="00496AA5">
        <w:t>s</w:t>
      </w:r>
      <w:r w:rsidRPr="006B40DD">
        <w:t>, ņem vērā</w:t>
      </w:r>
      <w:r w:rsidR="007D1BB5">
        <w:t>,</w:t>
      </w:r>
      <w:r w:rsidRPr="006B40DD">
        <w:t xml:space="preserve"> precizējot </w:t>
      </w:r>
      <w:r w:rsidR="009A57D3">
        <w:t xml:space="preserve">MK </w:t>
      </w:r>
      <w:r w:rsidRPr="006B40DD">
        <w:t>noteikumu</w:t>
      </w:r>
      <w:r w:rsidR="00647224">
        <w:t xml:space="preserve"> par SAM īstenošanu</w:t>
      </w:r>
      <w:r w:rsidR="009A57D3">
        <w:t xml:space="preserve"> projektu</w:t>
      </w:r>
      <w:r w:rsidRPr="006B40DD">
        <w:t xml:space="preserve"> un tā </w:t>
      </w:r>
      <w:r w:rsidR="00B965BA" w:rsidRPr="006B40DD">
        <w:t>anotāciju</w:t>
      </w:r>
      <w:r w:rsidRPr="006B40DD">
        <w:t>. J</w:t>
      </w:r>
      <w:r w:rsidR="005C1412" w:rsidRPr="006B40DD">
        <w:t xml:space="preserve">a </w:t>
      </w:r>
      <w:r w:rsidRPr="006B40DD">
        <w:t xml:space="preserve">MK noteikumu </w:t>
      </w:r>
      <w:r w:rsidR="00647224">
        <w:t xml:space="preserve">par SAM īstenošanu </w:t>
      </w:r>
      <w:r w:rsidRPr="006B40DD">
        <w:t xml:space="preserve">saskaņošana </w:t>
      </w:r>
      <w:r w:rsidR="003B346D">
        <w:t>TAP</w:t>
      </w:r>
      <w:r w:rsidRPr="006B40DD">
        <w:t xml:space="preserve"> ietvaros</w:t>
      </w:r>
      <w:r w:rsidR="005C1412" w:rsidRPr="006B40DD">
        <w:t xml:space="preserve"> ir uzsākt</w:t>
      </w:r>
      <w:r w:rsidRPr="006B40DD">
        <w:t>a</w:t>
      </w:r>
      <w:r w:rsidR="005C1412" w:rsidRPr="006B40DD">
        <w:t>,</w:t>
      </w:r>
      <w:r w:rsidR="00B965BA" w:rsidRPr="006B40DD">
        <w:t xml:space="preserve"> atzinumi par MK noteikumu </w:t>
      </w:r>
      <w:r w:rsidR="00647224">
        <w:t xml:space="preserve">par SAM īstenošanu </w:t>
      </w:r>
      <w:r w:rsidR="00B965BA" w:rsidRPr="006B40DD">
        <w:t>projektu un anotāciju ir sniedzami TAP</w:t>
      </w:r>
      <w:r w:rsidR="005C1412" w:rsidRPr="006B40DD">
        <w:t>.</w:t>
      </w:r>
      <w:r w:rsidR="008C62E7" w:rsidRPr="006B40DD">
        <w:t xml:space="preserve"> </w:t>
      </w:r>
    </w:p>
    <w:p w14:paraId="0061B7E3" w14:textId="180A7953" w:rsidR="007C54C6" w:rsidRPr="006B40DD" w:rsidRDefault="007C54C6" w:rsidP="006B40DD">
      <w:pPr>
        <w:jc w:val="both"/>
      </w:pPr>
    </w:p>
    <w:p w14:paraId="45064A9A" w14:textId="2BFEC2CD" w:rsidR="009E5BEA" w:rsidRDefault="009E5BEA" w:rsidP="00A42605">
      <w:pPr>
        <w:pStyle w:val="ListParagraph"/>
        <w:numPr>
          <w:ilvl w:val="1"/>
          <w:numId w:val="38"/>
        </w:numPr>
        <w:ind w:left="426" w:hanging="426"/>
        <w:jc w:val="both"/>
      </w:pPr>
      <w:r w:rsidRPr="00E91559">
        <w:rPr>
          <w:b/>
          <w:bCs/>
        </w:rPr>
        <w:t>Minētā secība ir nepieciešama, lai AK ietvaros būtu iespējams gūt pilnvērtīgu priekšstatu par visu ieviešanas nosacījumu kopumu</w:t>
      </w:r>
      <w:r w:rsidR="005F01DE" w:rsidRPr="006B40DD">
        <w:t>.</w:t>
      </w:r>
    </w:p>
    <w:p w14:paraId="6783F575" w14:textId="58721CC3" w:rsidR="006B40DD" w:rsidRPr="006B40DD" w:rsidRDefault="006B40DD" w:rsidP="006B40DD">
      <w:pPr>
        <w:jc w:val="both"/>
      </w:pPr>
    </w:p>
    <w:p w14:paraId="3FD82A06" w14:textId="0B72E38F" w:rsidR="002E6C03" w:rsidRDefault="002E6C03" w:rsidP="00A42605">
      <w:pPr>
        <w:pStyle w:val="ListParagraph"/>
        <w:numPr>
          <w:ilvl w:val="1"/>
          <w:numId w:val="38"/>
        </w:numPr>
        <w:ind w:left="426" w:hanging="426"/>
        <w:jc w:val="both"/>
      </w:pPr>
      <w:r w:rsidRPr="006B40DD">
        <w:t xml:space="preserve">Projektu iesniegumu vērtēšanas kritēriji netiek iekļauti MK noteikumu par </w:t>
      </w:r>
      <w:r w:rsidR="003274D8" w:rsidRPr="006B40DD">
        <w:t>SAM</w:t>
      </w:r>
      <w:r w:rsidRPr="006B40DD">
        <w:t xml:space="preserve"> īstenošanu sa</w:t>
      </w:r>
      <w:r w:rsidR="00B84C22" w:rsidRPr="006B40DD">
        <w:t>turā</w:t>
      </w:r>
      <w:r w:rsidRPr="006B40DD">
        <w:t xml:space="preserve">, tomēr </w:t>
      </w:r>
      <w:r w:rsidR="00D629DF">
        <w:t>komercdarbības</w:t>
      </w:r>
      <w:r w:rsidR="00D629DF" w:rsidRPr="006B40DD">
        <w:t xml:space="preserve"> </w:t>
      </w:r>
      <w:r w:rsidRPr="006B40DD">
        <w:t xml:space="preserve">atbalsta gadījumā jānodrošina </w:t>
      </w:r>
      <w:bookmarkStart w:id="153" w:name="_Hlk101982692"/>
      <w:r w:rsidR="00D629DF">
        <w:t>komercdarbības</w:t>
      </w:r>
      <w:bookmarkEnd w:id="153"/>
      <w:r w:rsidR="00D629DF" w:rsidRPr="006B40DD">
        <w:t xml:space="preserve"> </w:t>
      </w:r>
      <w:r w:rsidRPr="006B40DD">
        <w:t xml:space="preserve">atbalsta </w:t>
      </w:r>
      <w:r w:rsidR="002537AD" w:rsidRPr="006B40DD">
        <w:t xml:space="preserve">piešķiršanai un </w:t>
      </w:r>
      <w:r w:rsidRPr="006B40DD">
        <w:t xml:space="preserve">īstenošanai nepieciešamo nosacījumu iekļaušana </w:t>
      </w:r>
      <w:r w:rsidR="002C1F84" w:rsidRPr="006B40DD">
        <w:t xml:space="preserve">iepriekšminēto </w:t>
      </w:r>
      <w:r w:rsidRPr="006B40DD">
        <w:t>MK noteikumu</w:t>
      </w:r>
      <w:r w:rsidR="00647224">
        <w:t xml:space="preserve"> par SAM īstenošanu</w:t>
      </w:r>
      <w:r w:rsidRPr="006B40DD">
        <w:t xml:space="preserve"> saturā.</w:t>
      </w:r>
    </w:p>
    <w:p w14:paraId="2D1DBC3A" w14:textId="2DA883A5" w:rsidR="006B40DD" w:rsidRPr="006B40DD" w:rsidRDefault="006B40DD" w:rsidP="006B40DD">
      <w:pPr>
        <w:jc w:val="both"/>
      </w:pPr>
    </w:p>
    <w:p w14:paraId="62D1089D" w14:textId="3E192213" w:rsidR="00B95027" w:rsidRDefault="00172F59" w:rsidP="00A42605">
      <w:pPr>
        <w:pStyle w:val="ListParagraph"/>
        <w:numPr>
          <w:ilvl w:val="1"/>
          <w:numId w:val="38"/>
        </w:numPr>
        <w:ind w:left="426" w:hanging="426"/>
        <w:jc w:val="both"/>
      </w:pPr>
      <w:r w:rsidRPr="006B40DD">
        <w:t xml:space="preserve">Kritēriju piemērošanas metodika </w:t>
      </w:r>
      <w:r w:rsidR="00632982" w:rsidRPr="006B40DD">
        <w:t>diskusijai</w:t>
      </w:r>
      <w:r w:rsidRPr="006B40DD">
        <w:t xml:space="preserve"> tiek iesniegta izskatīšanai attiecīg</w:t>
      </w:r>
      <w:r w:rsidR="00231368" w:rsidRPr="006B40DD">
        <w:t>ā</w:t>
      </w:r>
      <w:r w:rsidRPr="006B40DD">
        <w:t xml:space="preserve"> </w:t>
      </w:r>
      <w:r w:rsidR="00BB0838">
        <w:t>politikas mērķa</w:t>
      </w:r>
      <w:r w:rsidR="00BB0838" w:rsidRPr="006B40DD">
        <w:t xml:space="preserve"> </w:t>
      </w:r>
      <w:r w:rsidRPr="006B40DD">
        <w:t xml:space="preserve">AK kopā ar </w:t>
      </w:r>
      <w:r w:rsidR="00231368" w:rsidRPr="006B40DD">
        <w:t>specifiskajiem atbilstības kritērijiem un kvalitātes kritērijiem</w:t>
      </w:r>
      <w:r w:rsidR="008327F2" w:rsidRPr="006B40DD">
        <w:t xml:space="preserve"> (ja attiecināms)</w:t>
      </w:r>
      <w:r w:rsidRPr="006B40DD">
        <w:t xml:space="preserve">, </w:t>
      </w:r>
      <w:r w:rsidR="00173CA7" w:rsidRPr="006B40DD">
        <w:t>lai vienotos par skaidriem nosacījumiem kritēriju piemērošanai un</w:t>
      </w:r>
      <w:r w:rsidR="00322A5C" w:rsidRPr="006B40DD">
        <w:t xml:space="preserve"> projektu iesniegumu vērtēšanai</w:t>
      </w:r>
      <w:r w:rsidR="00241FC6" w:rsidRPr="006B40DD">
        <w:t>, kā arī kā informatīvs materiāls tiek iesniegts UK.</w:t>
      </w:r>
      <w:r w:rsidR="00F42E40" w:rsidRPr="006B40DD">
        <w:t xml:space="preserve"> </w:t>
      </w:r>
      <w:r w:rsidR="00F42E40" w:rsidRPr="006B40DD">
        <w:rPr>
          <w:b/>
          <w:bCs/>
        </w:rPr>
        <w:t>Kritēriju piemērošanas metodik</w:t>
      </w:r>
      <w:r w:rsidR="00951FFB" w:rsidRPr="006B40DD">
        <w:rPr>
          <w:b/>
          <w:bCs/>
        </w:rPr>
        <w:t>u sadarbības iestāde</w:t>
      </w:r>
      <w:r w:rsidR="00F42E40" w:rsidRPr="006B40DD">
        <w:rPr>
          <w:b/>
          <w:bCs/>
        </w:rPr>
        <w:t xml:space="preserve"> apstiprina kopā ar nolikumu kā tā sastāvdaļ</w:t>
      </w:r>
      <w:r w:rsidR="00951FFB" w:rsidRPr="006B40DD">
        <w:rPr>
          <w:b/>
          <w:bCs/>
        </w:rPr>
        <w:t>u</w:t>
      </w:r>
      <w:r w:rsidR="00F42E40" w:rsidRPr="006B40DD">
        <w:t>.</w:t>
      </w:r>
    </w:p>
    <w:p w14:paraId="1782D287" w14:textId="47A200E3" w:rsidR="006B40DD" w:rsidRPr="006B40DD" w:rsidRDefault="006B40DD" w:rsidP="006B40DD">
      <w:pPr>
        <w:jc w:val="both"/>
      </w:pPr>
    </w:p>
    <w:p w14:paraId="708C1046" w14:textId="0D47B3A7" w:rsidR="009978F8" w:rsidRDefault="009978F8" w:rsidP="00A42605">
      <w:pPr>
        <w:pStyle w:val="ListParagraph"/>
        <w:numPr>
          <w:ilvl w:val="1"/>
          <w:numId w:val="38"/>
        </w:numPr>
        <w:ind w:left="426" w:hanging="426"/>
        <w:jc w:val="both"/>
      </w:pPr>
      <w:r w:rsidRPr="006B40DD">
        <w:t>Atbildīgā iestāde, izstrādājot specifiskos atbilstības kritērijus un kvalitātes kritērijus (ja attiecināms), kā arī izstrādājot MK noteikumus par SAM īstenošanu, ņem vērā Ministru prezidenta rezolūciju</w:t>
      </w:r>
      <w:r w:rsidR="002F6944" w:rsidRPr="00526DA1">
        <w:rPr>
          <w:rStyle w:val="FootnoteReference"/>
          <w:bCs/>
          <w:sz w:val="22"/>
        </w:rPr>
        <w:footnoteReference w:id="10"/>
      </w:r>
      <w:r w:rsidRPr="006B40DD">
        <w:t xml:space="preserve"> </w:t>
      </w:r>
      <w:r w:rsidRPr="006B40DD">
        <w:rPr>
          <w:b/>
          <w:bCs/>
        </w:rPr>
        <w:t>par jēgpilnu attiecīgajā jomā strādājoš</w:t>
      </w:r>
      <w:r w:rsidR="00042EB9">
        <w:rPr>
          <w:b/>
          <w:bCs/>
        </w:rPr>
        <w:t>o</w:t>
      </w:r>
      <w:r w:rsidRPr="006B40DD">
        <w:rPr>
          <w:b/>
          <w:bCs/>
        </w:rPr>
        <w:t xml:space="preserve"> biedrīb</w:t>
      </w:r>
      <w:r w:rsidR="00042EB9">
        <w:rPr>
          <w:b/>
          <w:bCs/>
        </w:rPr>
        <w:t>u</w:t>
      </w:r>
      <w:r w:rsidRPr="006B40DD">
        <w:rPr>
          <w:b/>
          <w:bCs/>
        </w:rPr>
        <w:t xml:space="preserve"> un nodibinājumu iesaisti</w:t>
      </w:r>
      <w:r w:rsidRPr="006B40DD">
        <w:t>.</w:t>
      </w:r>
    </w:p>
    <w:p w14:paraId="7448029C" w14:textId="77777777" w:rsidR="00526DA1" w:rsidRDefault="00526DA1" w:rsidP="00526DA1">
      <w:pPr>
        <w:pStyle w:val="ListParagraph"/>
      </w:pPr>
    </w:p>
    <w:p w14:paraId="5F33C678" w14:textId="75B7CA67" w:rsidR="000F6389" w:rsidRDefault="000F6389" w:rsidP="00A42605">
      <w:pPr>
        <w:pStyle w:val="ListParagraph"/>
        <w:numPr>
          <w:ilvl w:val="1"/>
          <w:numId w:val="38"/>
        </w:numPr>
        <w:ind w:left="426" w:hanging="426"/>
        <w:jc w:val="both"/>
      </w:pPr>
      <w:r>
        <w:t>Atbildīgā iestāde, izstrādājot specifiskos atbilstības kritērijus un kvalitātes kritērijus (ja attiecināms) izvērtē nepieciešamību kritērijos noteikt nosacījumus un principus saistībā ar Eiropas Savienības kohēzijas politikas programm</w:t>
      </w:r>
      <w:r w:rsidR="00D61A7E">
        <w:t>as</w:t>
      </w:r>
      <w:r>
        <w:t xml:space="preserve"> 2021.–2027.gadam</w:t>
      </w:r>
      <w:r w:rsidR="00D508F1">
        <w:t xml:space="preserve"> (turpmāk – programma)</w:t>
      </w:r>
      <w:r>
        <w:t xml:space="preserve"> specifisko atbalsta mērķu aprakstos ietvert</w:t>
      </w:r>
      <w:r w:rsidR="0057537A">
        <w:t>o</w:t>
      </w:r>
      <w:r>
        <w:t xml:space="preserve"> informācij</w:t>
      </w:r>
      <w:r w:rsidR="0057537A">
        <w:t>u</w:t>
      </w:r>
      <w:r>
        <w:t xml:space="preserve"> par mērķteritorijām, </w:t>
      </w:r>
      <w:r w:rsidR="00D61A7E">
        <w:t>tai skaitā</w:t>
      </w:r>
      <w:r>
        <w:t xml:space="preserve"> plānoto teritoriālo rīku izmantojumu, ja nepieciešams, paredzot kritērijus nozaru ieguldījumu koordinācijai teritorijās, piemēram,</w:t>
      </w:r>
      <w:r w:rsidR="00D508F1">
        <w:t xml:space="preserve"> programmā norādīts</w:t>
      </w:r>
      <w:r>
        <w:t xml:space="preserve">  “Mērķteritorijas, </w:t>
      </w:r>
      <w:r w:rsidR="00D61A7E">
        <w:t>tai skaitā</w:t>
      </w:r>
      <w:r>
        <w:t xml:space="preserve"> plānotais teritoriālo rīku izmantojums: Visa Latvijas teritorija, </w:t>
      </w:r>
      <w:r w:rsidR="00D61A7E">
        <w:t>tai skaitā</w:t>
      </w:r>
      <w:r>
        <w:t xml:space="preserve"> piemērojot teritoriālo pieeju atbalsta sniegšanā, balstoties uz reģionu attīstības plānošanas dokumentiem.”</w:t>
      </w:r>
      <w:r w:rsidR="00046FAF">
        <w:t>.</w:t>
      </w:r>
    </w:p>
    <w:p w14:paraId="76038625" w14:textId="77777777" w:rsidR="000F6389" w:rsidRDefault="000F6389" w:rsidP="000F6389">
      <w:pPr>
        <w:pStyle w:val="ListParagraph"/>
      </w:pPr>
    </w:p>
    <w:p w14:paraId="2F7DBEBA" w14:textId="41EDE9EB" w:rsidR="003E0021" w:rsidRPr="00632294" w:rsidRDefault="003E0021" w:rsidP="00A42605">
      <w:pPr>
        <w:pStyle w:val="ListParagraph"/>
        <w:numPr>
          <w:ilvl w:val="1"/>
          <w:numId w:val="38"/>
        </w:numPr>
        <w:ind w:left="426" w:hanging="426"/>
        <w:jc w:val="both"/>
      </w:pPr>
      <w:r w:rsidRPr="006B40DD">
        <w:t xml:space="preserve">Katram kritērijam jābūt skaidram, nepārprotamam un tā vērtējumam izmērāmam, lai izslēgtu </w:t>
      </w:r>
      <w:r w:rsidRPr="00632294">
        <w:t>projektu iesniegumu vērtētāju subjektīvā viedokļa ietekmi un dažādas interpretācijas iespējas uz lēmumu par projekta iesnieguma apstiprināšanu, apstiprināšanu ar nosacījumu vai noraidīšanu.</w:t>
      </w:r>
    </w:p>
    <w:p w14:paraId="4893B398" w14:textId="77777777" w:rsidR="002A6F11" w:rsidRPr="00632294" w:rsidRDefault="002A6F11" w:rsidP="002A6F11">
      <w:pPr>
        <w:pStyle w:val="ListParagraph"/>
      </w:pPr>
    </w:p>
    <w:p w14:paraId="5A1013BE" w14:textId="6744B454" w:rsidR="002A6F11" w:rsidRPr="00632294" w:rsidRDefault="002A6F11" w:rsidP="00A42605">
      <w:pPr>
        <w:pStyle w:val="ListParagraph"/>
        <w:numPr>
          <w:ilvl w:val="1"/>
          <w:numId w:val="38"/>
        </w:numPr>
        <w:ind w:left="426" w:hanging="426"/>
        <w:jc w:val="both"/>
      </w:pPr>
      <w:r w:rsidRPr="00632294">
        <w:t xml:space="preserve">Projektu iesniegumu vērtēšanas kritēriju grozījumu gadījumā, atbildīgā iestāde sagatavo un </w:t>
      </w:r>
      <w:r w:rsidR="004D0A73">
        <w:t xml:space="preserve">iesniedz izskatīšanai </w:t>
      </w:r>
      <w:r w:rsidRPr="00632294">
        <w:t>uz AK, UK</w:t>
      </w:r>
      <w:r w:rsidR="004D0A73">
        <w:rPr>
          <w:rStyle w:val="FootnoteReference"/>
        </w:rPr>
        <w:footnoteReference w:id="11"/>
      </w:r>
      <w:r w:rsidRPr="00632294">
        <w:t xml:space="preserve"> precizētos projektu iesniegumu vērtēšanas kritērijus, to piemērošanas metodiku, skaidrojumu par veikto izmaiņu nepieciešamību un arī informatīvos nolūkos pievieno attiecīgu MK noteikumu </w:t>
      </w:r>
      <w:r w:rsidR="00647224" w:rsidRPr="00632294">
        <w:t xml:space="preserve">par SAM īstenošanu </w:t>
      </w:r>
      <w:r w:rsidRPr="00632294">
        <w:t>grozījumu projektu, to anotāciju (attiecināms gadījumos, kad izmaiņas projektu iesniegumu vērtēšanas kritērijos skar MK noteikumu</w:t>
      </w:r>
      <w:r w:rsidR="00647224" w:rsidRPr="00632294">
        <w:t xml:space="preserve"> par SAM īstenošanu saturu</w:t>
      </w:r>
      <w:r w:rsidRPr="00632294">
        <w:t>).</w:t>
      </w:r>
    </w:p>
    <w:p w14:paraId="6830218B" w14:textId="77777777" w:rsidR="003E0021" w:rsidRPr="006B40DD" w:rsidRDefault="003E0021" w:rsidP="006B40DD">
      <w:pPr>
        <w:ind w:firstLine="720"/>
        <w:jc w:val="both"/>
      </w:pPr>
    </w:p>
    <w:p w14:paraId="3F842159" w14:textId="77777777" w:rsidR="00595EA4" w:rsidRPr="006B40DD" w:rsidRDefault="00595EA4" w:rsidP="00DD5440">
      <w:pPr>
        <w:jc w:val="both"/>
      </w:pPr>
    </w:p>
    <w:p w14:paraId="606D272E" w14:textId="77777777" w:rsidR="00607499" w:rsidRPr="006B40DD" w:rsidRDefault="00607499" w:rsidP="006B40DD">
      <w:pPr>
        <w:pStyle w:val="Heading1"/>
        <w:numPr>
          <w:ilvl w:val="0"/>
          <w:numId w:val="10"/>
        </w:numPr>
      </w:pPr>
      <w:bookmarkStart w:id="155" w:name="_Toc124845771"/>
      <w:bookmarkStart w:id="156" w:name="_Toc123624940"/>
      <w:r w:rsidRPr="006B40DD">
        <w:t>Projektu iesniegumu atlase</w:t>
      </w:r>
      <w:bookmarkEnd w:id="155"/>
      <w:bookmarkEnd w:id="156"/>
      <w:r w:rsidR="007A35EC" w:rsidRPr="006B40DD">
        <w:t xml:space="preserve"> </w:t>
      </w:r>
    </w:p>
    <w:p w14:paraId="5685063F" w14:textId="77777777" w:rsidR="001F6E16" w:rsidRPr="006B40DD" w:rsidRDefault="001F6E16" w:rsidP="006B40DD">
      <w:pPr>
        <w:pStyle w:val="ListParagraph"/>
      </w:pPr>
    </w:p>
    <w:p w14:paraId="484D865D" w14:textId="2361948E" w:rsidR="007C54C6" w:rsidRDefault="007A35EC" w:rsidP="00073928">
      <w:pPr>
        <w:pStyle w:val="ListParagraph"/>
        <w:numPr>
          <w:ilvl w:val="1"/>
          <w:numId w:val="38"/>
        </w:numPr>
        <w:ind w:left="426"/>
        <w:jc w:val="both"/>
      </w:pPr>
      <w:r w:rsidRPr="006B40DD">
        <w:t xml:space="preserve">Pēc tam, kad </w:t>
      </w:r>
      <w:r w:rsidR="005A35DC" w:rsidRPr="006B40DD">
        <w:t>SAM</w:t>
      </w:r>
      <w:r w:rsidRPr="006B40DD">
        <w:t xml:space="preserve"> projektu iesniegumu atlases kārtas projektu iesniegumu vērtēšanas kritēriji ir </w:t>
      </w:r>
      <w:r w:rsidR="00C624DC" w:rsidRPr="006B40DD">
        <w:t>izskatīti AK</w:t>
      </w:r>
      <w:r w:rsidR="004D0A73">
        <w:rPr>
          <w:rStyle w:val="FootnoteReference"/>
        </w:rPr>
        <w:footnoteReference w:id="12"/>
      </w:r>
      <w:r w:rsidR="00C624DC" w:rsidRPr="006B40DD">
        <w:t xml:space="preserve"> un </w:t>
      </w:r>
      <w:r w:rsidRPr="006B40DD">
        <w:t xml:space="preserve">apstiprināti </w:t>
      </w:r>
      <w:r w:rsidR="00237D22" w:rsidRPr="006B40DD">
        <w:t>UK</w:t>
      </w:r>
      <w:r w:rsidR="00B15972" w:rsidRPr="006B40DD">
        <w:t xml:space="preserve"> un spēkā ir stājušies MK noteikumi par </w:t>
      </w:r>
      <w:r w:rsidR="005A35DC" w:rsidRPr="006B40DD">
        <w:t>SAM</w:t>
      </w:r>
      <w:r w:rsidR="00B15972" w:rsidRPr="006B40DD">
        <w:t xml:space="preserve"> īstenošanu</w:t>
      </w:r>
      <w:r w:rsidRPr="006B40DD">
        <w:t xml:space="preserve">, </w:t>
      </w:r>
      <w:r w:rsidR="00D91ABC" w:rsidRPr="006B40DD">
        <w:t>sadarbības iestāde</w:t>
      </w:r>
      <w:r w:rsidR="00600DDE" w:rsidRPr="006B40DD">
        <w:t>, pēc projektu iesniegumu atlases uzsākšanas termiņa saskaņošanas ar atbildīgo iestādi,</w:t>
      </w:r>
      <w:r w:rsidR="00D022FA" w:rsidRPr="006B40DD">
        <w:t xml:space="preserve"> </w:t>
      </w:r>
      <w:r w:rsidR="006B1A34" w:rsidRPr="006B40DD">
        <w:t xml:space="preserve">virza saskaņošanai </w:t>
      </w:r>
      <w:r w:rsidRPr="006B40DD">
        <w:t>nolikumu</w:t>
      </w:r>
      <w:r w:rsidR="007D0692" w:rsidRPr="006B40DD">
        <w:t xml:space="preserve"> atbilstoši </w:t>
      </w:r>
      <w:r w:rsidR="00073928" w:rsidRPr="00073928">
        <w:t>normatīvaj</w:t>
      </w:r>
      <w:r w:rsidR="00073928">
        <w:t>ā</w:t>
      </w:r>
      <w:r w:rsidR="00073928" w:rsidRPr="00073928">
        <w:t xml:space="preserve"> akt</w:t>
      </w:r>
      <w:r w:rsidR="00073928">
        <w:t>ā</w:t>
      </w:r>
      <w:r w:rsidR="00073928" w:rsidRPr="00073928">
        <w:t>, kas nosaka kārtību, kādā Eiropas Savienības fondu vadībā iesaistītās institūcijas nodrošina šo fondu ieviešanu 2021.–2027.gada plānošanas periodā</w:t>
      </w:r>
      <w:r w:rsidR="00073928">
        <w:t xml:space="preserve"> </w:t>
      </w:r>
      <w:r w:rsidR="007D0692" w:rsidRPr="006B40DD">
        <w:t>noteiktajam</w:t>
      </w:r>
      <w:r w:rsidR="00F2423D" w:rsidRPr="006B40DD">
        <w:t xml:space="preserve"> un izveido projektu iesniegumu vērtēšanas komisiju atbilstoši ES fondu vadības likumā noteiktajam</w:t>
      </w:r>
      <w:r w:rsidR="00FE40D7">
        <w:t>, vienlaikus ievērojot Finanšu regulas 61.pantā</w:t>
      </w:r>
      <w:r w:rsidR="00FE40D7">
        <w:rPr>
          <w:rStyle w:val="FootnoteReference"/>
        </w:rPr>
        <w:footnoteReference w:id="13"/>
      </w:r>
      <w:r w:rsidR="00FE40D7">
        <w:t xml:space="preserve"> minētos nosacījumus</w:t>
      </w:r>
      <w:r w:rsidRPr="006B40DD">
        <w:t xml:space="preserve">. </w:t>
      </w:r>
    </w:p>
    <w:p w14:paraId="5BFD5CB0" w14:textId="77777777" w:rsidR="006B40DD" w:rsidRPr="006B40DD" w:rsidRDefault="006B40DD" w:rsidP="006B40DD">
      <w:pPr>
        <w:pStyle w:val="ListParagraph"/>
        <w:ind w:left="426"/>
        <w:jc w:val="both"/>
      </w:pPr>
    </w:p>
    <w:p w14:paraId="612871B4" w14:textId="5A9AD5A1" w:rsidR="007D6FC4" w:rsidRDefault="007C54C6" w:rsidP="00A42605">
      <w:pPr>
        <w:pStyle w:val="ListParagraph"/>
        <w:numPr>
          <w:ilvl w:val="1"/>
          <w:numId w:val="38"/>
        </w:numPr>
        <w:ind w:left="426" w:hanging="426"/>
        <w:jc w:val="both"/>
      </w:pPr>
      <w:r w:rsidRPr="006B40DD">
        <w:t xml:space="preserve">Nolikumu saskaņo ar </w:t>
      </w:r>
      <w:r w:rsidR="00D91ABC" w:rsidRPr="006B40DD">
        <w:t xml:space="preserve">attiecīgo atbildīgo iestādi un </w:t>
      </w:r>
      <w:r w:rsidRPr="006B40DD">
        <w:t>vadošo iestādi.</w:t>
      </w:r>
    </w:p>
    <w:p w14:paraId="01026213" w14:textId="0B92366F" w:rsidR="006B40DD" w:rsidRPr="006B40DD" w:rsidRDefault="006B40DD" w:rsidP="006B40DD">
      <w:pPr>
        <w:jc w:val="both"/>
      </w:pPr>
    </w:p>
    <w:p w14:paraId="5790EC23" w14:textId="4EF9F724" w:rsidR="007C54C6" w:rsidRDefault="0044359F" w:rsidP="00A42605">
      <w:pPr>
        <w:pStyle w:val="ListParagraph"/>
        <w:numPr>
          <w:ilvl w:val="1"/>
          <w:numId w:val="38"/>
        </w:numPr>
        <w:ind w:left="426" w:hanging="426"/>
        <w:jc w:val="both"/>
      </w:pPr>
      <w:r w:rsidRPr="006B40DD">
        <w:t xml:space="preserve"> Sadarbības iestāde nolikumu </w:t>
      </w:r>
      <w:r w:rsidR="003778EE" w:rsidRPr="006B40DD">
        <w:t xml:space="preserve">apstiprina </w:t>
      </w:r>
      <w:r w:rsidR="00D91ABC" w:rsidRPr="006B40DD">
        <w:t>p</w:t>
      </w:r>
      <w:r w:rsidR="007C54C6" w:rsidRPr="006B40DD">
        <w:t xml:space="preserve">irms </w:t>
      </w:r>
      <w:r w:rsidR="0000598B" w:rsidRPr="006B40DD">
        <w:t xml:space="preserve">uzaicinājuma nosūtīšanas ierobežotas projektu iesniegumu atlases ietvaros vai </w:t>
      </w:r>
      <w:r w:rsidR="007C54C6" w:rsidRPr="006B40DD">
        <w:t>atklātas projektu iesniegumu atlases izsludināšanas.</w:t>
      </w:r>
      <w:r w:rsidR="008D024E" w:rsidRPr="006B40DD">
        <w:t xml:space="preserve"> </w:t>
      </w:r>
    </w:p>
    <w:p w14:paraId="337A1CEE" w14:textId="77777777" w:rsidR="00526DA1" w:rsidRDefault="00526DA1" w:rsidP="00526DA1">
      <w:pPr>
        <w:pStyle w:val="ListParagraph"/>
      </w:pPr>
    </w:p>
    <w:p w14:paraId="2F5E172B" w14:textId="77777777" w:rsidR="00526DA1" w:rsidRDefault="00526DA1" w:rsidP="00A42605">
      <w:pPr>
        <w:pStyle w:val="ListParagraph"/>
        <w:numPr>
          <w:ilvl w:val="1"/>
          <w:numId w:val="38"/>
        </w:numPr>
        <w:ind w:left="426" w:hanging="426"/>
        <w:jc w:val="both"/>
      </w:pPr>
      <w:r w:rsidRPr="006B40DD">
        <w:t>Pirms projektu iesniegumu vērtēšanas uzsākšanas sadarbības iestāde un vadošā iestāde pārliecinās, vai projektu iesniegumu vērtēšana tiks nodrošināta atbilstoši aktuālākajiem, spēkā esošajiem Eiropas Savienības un Latvijas Republikas normatīvajiem aktiem.</w:t>
      </w:r>
    </w:p>
    <w:p w14:paraId="42DA8E03" w14:textId="33D3D5D9" w:rsidR="006B40DD" w:rsidRPr="006B40DD" w:rsidRDefault="006B40DD" w:rsidP="006B40DD">
      <w:pPr>
        <w:jc w:val="both"/>
      </w:pPr>
    </w:p>
    <w:p w14:paraId="143FF473" w14:textId="113704FA" w:rsidR="007A35EC" w:rsidRDefault="005A35DC" w:rsidP="00A42605">
      <w:pPr>
        <w:pStyle w:val="ListParagraph"/>
        <w:numPr>
          <w:ilvl w:val="1"/>
          <w:numId w:val="38"/>
        </w:numPr>
        <w:ind w:left="426" w:hanging="426"/>
        <w:jc w:val="both"/>
      </w:pPr>
      <w:r w:rsidRPr="006B40DD">
        <w:lastRenderedPageBreak/>
        <w:t>SAM</w:t>
      </w:r>
      <w:r w:rsidR="007A35EC" w:rsidRPr="006B40DD">
        <w:t xml:space="preserve"> projektu iesniegumu atlase var tikt organizēta vairākās kārtās. </w:t>
      </w:r>
      <w:r w:rsidR="007A35EC" w:rsidRPr="006B40DD">
        <w:rPr>
          <w:b/>
        </w:rPr>
        <w:t>Katrā projektu iesniegumu atlases kārtā jānodrošina vienota vērtēšanas kritēriju un to</w:t>
      </w:r>
      <w:r w:rsidR="0037007A" w:rsidRPr="006B40DD">
        <w:rPr>
          <w:b/>
        </w:rPr>
        <w:t xml:space="preserve"> </w:t>
      </w:r>
      <w:r w:rsidR="007A35EC" w:rsidRPr="006B40DD">
        <w:rPr>
          <w:b/>
        </w:rPr>
        <w:t xml:space="preserve">piemērošanas </w:t>
      </w:r>
      <w:r w:rsidR="00526DA1">
        <w:rPr>
          <w:b/>
        </w:rPr>
        <w:t>skaidrojumu</w:t>
      </w:r>
      <w:r w:rsidR="007A35EC" w:rsidRPr="006B40DD">
        <w:rPr>
          <w:b/>
        </w:rPr>
        <w:t xml:space="preserve"> izmantošana</w:t>
      </w:r>
      <w:r w:rsidR="007A35EC" w:rsidRPr="006B40DD">
        <w:t xml:space="preserve">. </w:t>
      </w:r>
      <w:r w:rsidR="007A35EC" w:rsidRPr="006B40DD">
        <w:rPr>
          <w:b/>
          <w:bCs/>
        </w:rPr>
        <w:t xml:space="preserve">Tā nav maināma atlases </w:t>
      </w:r>
      <w:r w:rsidR="00573294" w:rsidRPr="006B40DD">
        <w:rPr>
          <w:b/>
          <w:bCs/>
        </w:rPr>
        <w:t xml:space="preserve">kārtas </w:t>
      </w:r>
      <w:r w:rsidR="007A35EC" w:rsidRPr="006B40DD">
        <w:rPr>
          <w:b/>
          <w:bCs/>
        </w:rPr>
        <w:t>ietvaros, lai nodrošinātu vienotu pieeju projektu vērtēšanā un vienotu attieksmi pret visiem vienas kārtas projektu iesniegumiem un projektu iesniedzējiem</w:t>
      </w:r>
      <w:r w:rsidR="007A35EC" w:rsidRPr="006B40DD">
        <w:t>.</w:t>
      </w:r>
      <w:r w:rsidR="004528FD" w:rsidRPr="006B40DD">
        <w:t xml:space="preserve"> </w:t>
      </w:r>
    </w:p>
    <w:p w14:paraId="194BCF20" w14:textId="6D5B8B59" w:rsidR="006B40DD" w:rsidRPr="006B40DD" w:rsidRDefault="006B40DD" w:rsidP="006B40DD">
      <w:pPr>
        <w:jc w:val="both"/>
      </w:pPr>
    </w:p>
    <w:p w14:paraId="11016852" w14:textId="69771736" w:rsidR="00D8325A" w:rsidRPr="006B40DD" w:rsidRDefault="004D6B98" w:rsidP="00A42605">
      <w:pPr>
        <w:pStyle w:val="Default"/>
        <w:numPr>
          <w:ilvl w:val="1"/>
          <w:numId w:val="38"/>
        </w:numPr>
        <w:ind w:left="426" w:hanging="426"/>
        <w:rPr>
          <w:color w:val="auto"/>
        </w:rPr>
      </w:pPr>
      <w:r w:rsidRPr="006B40DD">
        <w:rPr>
          <w:color w:val="auto"/>
        </w:rPr>
        <w:t xml:space="preserve">ES fondu </w:t>
      </w:r>
      <w:r w:rsidR="007333EB" w:rsidRPr="006B40DD">
        <w:rPr>
          <w:color w:val="auto"/>
        </w:rPr>
        <w:t>2021</w:t>
      </w:r>
      <w:r w:rsidR="00D8325A" w:rsidRPr="006B40DD">
        <w:rPr>
          <w:color w:val="auto"/>
        </w:rPr>
        <w:t>.</w:t>
      </w:r>
      <w:r w:rsidR="00FC4CC3" w:rsidRPr="006B40DD">
        <w:rPr>
          <w:color w:val="auto"/>
        </w:rPr>
        <w:t>–</w:t>
      </w:r>
      <w:r w:rsidR="007333EB" w:rsidRPr="006B40DD">
        <w:rPr>
          <w:color w:val="auto"/>
        </w:rPr>
        <w:t>2027</w:t>
      </w:r>
      <w:r w:rsidR="00D8325A" w:rsidRPr="006B40DD">
        <w:rPr>
          <w:color w:val="auto"/>
        </w:rPr>
        <w:t>.gada plānošanas periodā paredzēti divi ES fondu</w:t>
      </w:r>
      <w:r w:rsidR="0037007A" w:rsidRPr="006B40DD">
        <w:rPr>
          <w:color w:val="auto"/>
        </w:rPr>
        <w:t xml:space="preserve"> </w:t>
      </w:r>
      <w:r w:rsidR="00D8325A" w:rsidRPr="006B40DD">
        <w:rPr>
          <w:color w:val="auto"/>
        </w:rPr>
        <w:t>projektu</w:t>
      </w:r>
      <w:r w:rsidR="00C57B79">
        <w:rPr>
          <w:color w:val="auto"/>
        </w:rPr>
        <w:t xml:space="preserve"> iesniegumu</w:t>
      </w:r>
      <w:r w:rsidR="00D8325A" w:rsidRPr="006B40DD">
        <w:rPr>
          <w:color w:val="auto"/>
        </w:rPr>
        <w:t xml:space="preserve"> atlases veidi: </w:t>
      </w:r>
    </w:p>
    <w:p w14:paraId="7E0BD43F" w14:textId="796E275C" w:rsidR="004D1708" w:rsidRPr="006B40DD" w:rsidRDefault="004D1708" w:rsidP="007D1BB5">
      <w:pPr>
        <w:numPr>
          <w:ilvl w:val="0"/>
          <w:numId w:val="3"/>
        </w:numPr>
        <w:autoSpaceDE w:val="0"/>
        <w:autoSpaceDN w:val="0"/>
        <w:ind w:left="1560"/>
        <w:jc w:val="both"/>
        <w:rPr>
          <w:lang w:eastAsia="lv-LV"/>
        </w:rPr>
      </w:pPr>
      <w:r w:rsidRPr="006B40DD">
        <w:rPr>
          <w:lang w:eastAsia="lv-LV"/>
        </w:rPr>
        <w:t>atklāta projektu</w:t>
      </w:r>
      <w:r w:rsidR="00C57B79">
        <w:rPr>
          <w:lang w:eastAsia="lv-LV"/>
        </w:rPr>
        <w:t xml:space="preserve"> iesniegumu</w:t>
      </w:r>
      <w:r w:rsidRPr="006B40DD">
        <w:rPr>
          <w:lang w:eastAsia="lv-LV"/>
        </w:rPr>
        <w:t xml:space="preserve"> atlase </w:t>
      </w:r>
      <w:r w:rsidR="00F86413" w:rsidRPr="006B40DD">
        <w:t>–</w:t>
      </w:r>
      <w:r w:rsidRPr="006B40DD">
        <w:rPr>
          <w:lang w:eastAsia="lv-LV"/>
        </w:rPr>
        <w:t xml:space="preserve"> ja starp ES fondu projektu iesniegumu iesniedzējiem notiek vienlīdzīga sacensība par projekta iesnieguma apstiprināšanu un ES fonda finansējuma piešķiršanu;</w:t>
      </w:r>
    </w:p>
    <w:p w14:paraId="26DA7983" w14:textId="6AB2898C" w:rsidR="00D8325A" w:rsidRDefault="00D8325A" w:rsidP="007D1BB5">
      <w:pPr>
        <w:numPr>
          <w:ilvl w:val="0"/>
          <w:numId w:val="3"/>
        </w:numPr>
        <w:autoSpaceDE w:val="0"/>
        <w:autoSpaceDN w:val="0"/>
        <w:ind w:left="1560"/>
        <w:jc w:val="both"/>
        <w:rPr>
          <w:lang w:eastAsia="lv-LV"/>
        </w:rPr>
      </w:pPr>
      <w:r w:rsidRPr="006B40DD">
        <w:rPr>
          <w:lang w:eastAsia="lv-LV"/>
        </w:rPr>
        <w:t>ierobežota projektu</w:t>
      </w:r>
      <w:r w:rsidR="00C57B79">
        <w:rPr>
          <w:lang w:eastAsia="lv-LV"/>
        </w:rPr>
        <w:t xml:space="preserve"> iesniegumu</w:t>
      </w:r>
      <w:r w:rsidRPr="006B40DD">
        <w:rPr>
          <w:lang w:eastAsia="lv-LV"/>
        </w:rPr>
        <w:t xml:space="preserve"> atlase </w:t>
      </w:r>
      <w:r w:rsidR="00F86413" w:rsidRPr="006B40DD">
        <w:t>–</w:t>
      </w:r>
      <w:r w:rsidRPr="006B40DD">
        <w:rPr>
          <w:lang w:eastAsia="lv-LV"/>
        </w:rPr>
        <w:t xml:space="preserve"> ja iepriekš ir zināms noteikts ES fondu projektu iesniedzēju loks, kurus uzaicina iesniegt projekta iesniegumu, un finansēti tiek visi projekti, kuri atbilst projektu vērtēšanas kritērijiem</w:t>
      </w:r>
      <w:r w:rsidR="004D1708" w:rsidRPr="006B40DD">
        <w:rPr>
          <w:lang w:eastAsia="lv-LV"/>
        </w:rPr>
        <w:t>.</w:t>
      </w:r>
      <w:r w:rsidR="0037007A" w:rsidRPr="006B40DD">
        <w:rPr>
          <w:lang w:eastAsia="lv-LV"/>
        </w:rPr>
        <w:t xml:space="preserve"> </w:t>
      </w:r>
    </w:p>
    <w:p w14:paraId="7B781358" w14:textId="77777777" w:rsidR="00750F8A" w:rsidRPr="006B40DD" w:rsidRDefault="00750F8A" w:rsidP="00526DA1">
      <w:pPr>
        <w:autoSpaceDE w:val="0"/>
        <w:autoSpaceDN w:val="0"/>
        <w:ind w:left="1560"/>
        <w:rPr>
          <w:lang w:eastAsia="lv-LV"/>
        </w:rPr>
      </w:pPr>
    </w:p>
    <w:p w14:paraId="59359E39" w14:textId="1C50AB1B" w:rsidR="00436521" w:rsidRPr="006B40DD" w:rsidRDefault="005A35DC" w:rsidP="00A42605">
      <w:pPr>
        <w:pStyle w:val="ListParagraph"/>
        <w:numPr>
          <w:ilvl w:val="1"/>
          <w:numId w:val="38"/>
        </w:numPr>
        <w:ind w:left="426" w:hanging="426"/>
      </w:pPr>
      <w:r w:rsidRPr="006B40DD">
        <w:t>SAM</w:t>
      </w:r>
      <w:r w:rsidR="00607499" w:rsidRPr="006B40DD">
        <w:t xml:space="preserve"> ieviešanas veids tiek noteikts </w:t>
      </w:r>
      <w:r w:rsidR="002A6BAC" w:rsidRPr="006B40DD">
        <w:t xml:space="preserve">MK noteikumos par </w:t>
      </w:r>
      <w:r w:rsidRPr="006B40DD">
        <w:t>SAM</w:t>
      </w:r>
      <w:r w:rsidR="002A6BAC" w:rsidRPr="006B40DD">
        <w:t xml:space="preserve"> īstenošanu.</w:t>
      </w:r>
    </w:p>
    <w:p w14:paraId="0AB4EB23" w14:textId="77777777" w:rsidR="00C732C7" w:rsidRPr="006B40DD" w:rsidRDefault="00C732C7" w:rsidP="006B40DD"/>
    <w:p w14:paraId="6AEBBCA5" w14:textId="77777777" w:rsidR="005C6371" w:rsidRPr="006B40DD" w:rsidRDefault="005C6371" w:rsidP="006B40DD"/>
    <w:p w14:paraId="21D46AA7" w14:textId="77777777" w:rsidR="00607499" w:rsidRPr="006B40DD" w:rsidRDefault="00607499" w:rsidP="006B40DD">
      <w:pPr>
        <w:pStyle w:val="Heading2"/>
        <w:numPr>
          <w:ilvl w:val="1"/>
          <w:numId w:val="4"/>
        </w:numPr>
        <w:jc w:val="center"/>
        <w:rPr>
          <w:b/>
        </w:rPr>
      </w:pPr>
      <w:bookmarkStart w:id="157" w:name="_Toc124845772"/>
      <w:bookmarkStart w:id="158" w:name="_Toc123624941"/>
      <w:r w:rsidRPr="006B40DD">
        <w:rPr>
          <w:b/>
        </w:rPr>
        <w:t>Atklāta projektu iesniegumu atlase</w:t>
      </w:r>
      <w:bookmarkEnd w:id="157"/>
      <w:bookmarkEnd w:id="158"/>
    </w:p>
    <w:p w14:paraId="6D0C5983" w14:textId="77777777" w:rsidR="001F6E16" w:rsidRPr="006B40DD" w:rsidRDefault="001F6E16" w:rsidP="006B40DD"/>
    <w:p w14:paraId="0DD2F66C" w14:textId="6BD41A26" w:rsidR="00595EA4" w:rsidRDefault="00607499" w:rsidP="00A42605">
      <w:pPr>
        <w:pStyle w:val="ListParagraph"/>
        <w:numPr>
          <w:ilvl w:val="1"/>
          <w:numId w:val="38"/>
        </w:numPr>
        <w:ind w:left="426" w:hanging="426"/>
        <w:jc w:val="both"/>
      </w:pPr>
      <w:r w:rsidRPr="006B40DD">
        <w:t>Atklātas projektu iesniegumu atlases gadījumā starp ES fond</w:t>
      </w:r>
      <w:r w:rsidR="00421577" w:rsidRPr="006B40DD">
        <w:t>u</w:t>
      </w:r>
      <w:r w:rsidRPr="006B40DD">
        <w:t xml:space="preserve"> projektu </w:t>
      </w:r>
      <w:r w:rsidR="004A0892" w:rsidRPr="006B40DD">
        <w:t xml:space="preserve">iesniegumu </w:t>
      </w:r>
      <w:r w:rsidRPr="006B40DD">
        <w:t>iesniedzējiem notiek vienlīdzīga sacensība par projekta iesnieguma apstiprināšanu</w:t>
      </w:r>
      <w:r w:rsidR="00455F3A" w:rsidRPr="006B40DD">
        <w:t xml:space="preserve"> atbilstoši projektu iesniegumu vērtēšanas kritērijiem</w:t>
      </w:r>
      <w:r w:rsidR="00585C3B" w:rsidRPr="006B40DD">
        <w:t>, lai saņemtu ES fonda līdzfinansējumu</w:t>
      </w:r>
      <w:r w:rsidRPr="006B40DD">
        <w:t xml:space="preserve">. </w:t>
      </w:r>
    </w:p>
    <w:p w14:paraId="42FC256E" w14:textId="77777777" w:rsidR="00E75C7D" w:rsidRPr="006B40DD" w:rsidRDefault="00E75C7D" w:rsidP="00E75C7D">
      <w:pPr>
        <w:pStyle w:val="ListParagraph"/>
        <w:ind w:left="426"/>
        <w:jc w:val="both"/>
      </w:pPr>
    </w:p>
    <w:p w14:paraId="71443C36" w14:textId="6651332B" w:rsidR="00607499" w:rsidRPr="00AB0481" w:rsidRDefault="00607499" w:rsidP="00A42605">
      <w:pPr>
        <w:pStyle w:val="ListParagraph"/>
        <w:numPr>
          <w:ilvl w:val="1"/>
          <w:numId w:val="38"/>
        </w:numPr>
        <w:ind w:left="426" w:hanging="426"/>
        <w:jc w:val="both"/>
      </w:pPr>
      <w:r w:rsidRPr="006B40DD">
        <w:t xml:space="preserve">Apstiprināti tiek tie ES </w:t>
      </w:r>
      <w:r w:rsidRPr="00AB0481">
        <w:t>fondu projekt</w:t>
      </w:r>
      <w:r w:rsidR="00CE4041" w:rsidRPr="00AB0481">
        <w:t>u iesniegumi</w:t>
      </w:r>
      <w:r w:rsidRPr="00AB0481">
        <w:t>:</w:t>
      </w:r>
    </w:p>
    <w:p w14:paraId="61C6DF8C" w14:textId="1AE1ABC6" w:rsidR="00607499" w:rsidRPr="00AB0481" w:rsidRDefault="00607499" w:rsidP="00AB0481">
      <w:pPr>
        <w:numPr>
          <w:ilvl w:val="0"/>
          <w:numId w:val="11"/>
        </w:numPr>
        <w:autoSpaceDE w:val="0"/>
        <w:autoSpaceDN w:val="0"/>
        <w:jc w:val="both"/>
      </w:pPr>
      <w:r w:rsidRPr="00AB0481">
        <w:t xml:space="preserve">kuru </w:t>
      </w:r>
      <w:r w:rsidRPr="00AB0481">
        <w:rPr>
          <w:lang w:eastAsia="lv-LV"/>
        </w:rPr>
        <w:t>projekta</w:t>
      </w:r>
      <w:r w:rsidRPr="00AB0481">
        <w:t xml:space="preserve"> iesniedzēji</w:t>
      </w:r>
      <w:r w:rsidR="009A15AE" w:rsidRPr="00AB0481">
        <w:t xml:space="preserve"> (fiziskas </w:t>
      </w:r>
      <w:r w:rsidR="00230921" w:rsidRPr="00AB0481">
        <w:t>un privāto tiesību</w:t>
      </w:r>
      <w:r w:rsidR="009A15AE" w:rsidRPr="00AB0481">
        <w:t xml:space="preserve"> juridiskas personas)</w:t>
      </w:r>
      <w:r w:rsidR="009A15AE" w:rsidRPr="00AB0481">
        <w:rPr>
          <w:rStyle w:val="FootnoteReference"/>
        </w:rPr>
        <w:footnoteReference w:id="14"/>
      </w:r>
      <w:r w:rsidRPr="00AB0481">
        <w:t xml:space="preserve"> neatbilst nevienam no izslēgšanas noteikumiem</w:t>
      </w:r>
      <w:r w:rsidR="009A15AE" w:rsidRPr="00AB0481">
        <w:t xml:space="preserve"> vai projektu iesniedzēji (tiešās vai pastarpinātās pārvaldes iestāde, atvasināta publiska persona, cita valsts iestāde)</w:t>
      </w:r>
      <w:r w:rsidR="009A15AE" w:rsidRPr="00AB0481">
        <w:rPr>
          <w:rStyle w:val="FootnoteReference"/>
        </w:rPr>
        <w:footnoteReference w:id="15"/>
      </w:r>
      <w:r w:rsidR="009A15AE" w:rsidRPr="00AB0481">
        <w:t>, uz kuriem neattiecas izslēgšanas noteikumi</w:t>
      </w:r>
      <w:r w:rsidRPr="00AB0481">
        <w:t xml:space="preserve"> un,</w:t>
      </w:r>
    </w:p>
    <w:p w14:paraId="257AE87C" w14:textId="302A1DA2" w:rsidR="00607499" w:rsidRPr="006B40DD" w:rsidRDefault="00607499" w:rsidP="00AB0481">
      <w:pPr>
        <w:numPr>
          <w:ilvl w:val="0"/>
          <w:numId w:val="11"/>
        </w:numPr>
        <w:autoSpaceDE w:val="0"/>
        <w:autoSpaceDN w:val="0"/>
        <w:jc w:val="both"/>
      </w:pPr>
      <w:r w:rsidRPr="00AB0481">
        <w:t xml:space="preserve">kas </w:t>
      </w:r>
      <w:r w:rsidRPr="00AB0481">
        <w:rPr>
          <w:lang w:eastAsia="lv-LV"/>
        </w:rPr>
        <w:t>atbilst</w:t>
      </w:r>
      <w:r w:rsidRPr="00AB0481">
        <w:t xml:space="preserve"> visiem vienotajiem</w:t>
      </w:r>
      <w:r w:rsidRPr="006B40DD">
        <w:t xml:space="preserve"> kritērijiem</w:t>
      </w:r>
      <w:r w:rsidR="006F0E99" w:rsidRPr="006B40DD">
        <w:t xml:space="preserve">, </w:t>
      </w:r>
      <w:r w:rsidR="0019533D" w:rsidRPr="006B40DD">
        <w:t>tai skaitā</w:t>
      </w:r>
      <w:r w:rsidR="006F0E99" w:rsidRPr="006B40DD">
        <w:t xml:space="preserve"> vienotajiem izvēles kritērijiem</w:t>
      </w:r>
      <w:r w:rsidRPr="006B40DD">
        <w:t xml:space="preserve">, </w:t>
      </w:r>
      <w:r w:rsidR="00853F91" w:rsidRPr="006B40DD">
        <w:t xml:space="preserve">specifiskajiem </w:t>
      </w:r>
      <w:r w:rsidRPr="006B40DD">
        <w:t>atbilstības kritērijiem, un atbilstoši kvalitātes kritērijiem saņem pietiekam</w:t>
      </w:r>
      <w:r w:rsidR="00885D30" w:rsidRPr="006B40DD">
        <w:t>u</w:t>
      </w:r>
      <w:r w:rsidRPr="006B40DD">
        <w:t xml:space="preserve"> vērtējumu, lai kvalificētos atbalsta saņemšanai,</w:t>
      </w:r>
      <w:r w:rsidR="0037007A" w:rsidRPr="006B40DD">
        <w:t xml:space="preserve"> </w:t>
      </w:r>
      <w:r w:rsidRPr="006B40DD">
        <w:t>un</w:t>
      </w:r>
      <w:r w:rsidR="00885D30" w:rsidRPr="006B40DD">
        <w:t>,</w:t>
      </w:r>
      <w:r w:rsidRPr="006B40DD">
        <w:t xml:space="preserve"> </w:t>
      </w:r>
      <w:r w:rsidR="00A46A48">
        <w:t>pirms pirmreizējā lēmuma</w:t>
      </w:r>
      <w:r w:rsidR="00761356">
        <w:t xml:space="preserve"> par projekta iesniegumu</w:t>
      </w:r>
      <w:r w:rsidR="001619ED">
        <w:t>,</w:t>
      </w:r>
      <w:r w:rsidR="00A46A48">
        <w:t xml:space="preserve"> </w:t>
      </w:r>
      <w:r w:rsidRPr="006B40DD">
        <w:t>sarindojot projektus atbilstoši saņemtajiem punktiem dilstošā secībā, tiem ir pietiekams finansējums</w:t>
      </w:r>
      <w:r w:rsidR="00867466" w:rsidRPr="006B40DD">
        <w:t>, kā arī tie ir izpildījuši visus</w:t>
      </w:r>
      <w:r w:rsidR="00526DA1">
        <w:t xml:space="preserve"> lēmumā par projekta iesnieguma apstiprināšanu ar nosacījumiem izteiktos</w:t>
      </w:r>
      <w:r w:rsidR="00867466" w:rsidRPr="006B40DD">
        <w:t xml:space="preserve"> nosacījumus (ja attiecināms)</w:t>
      </w:r>
      <w:r w:rsidRPr="006B40DD">
        <w:t xml:space="preserve">. </w:t>
      </w:r>
    </w:p>
    <w:p w14:paraId="3CACA164" w14:textId="77777777" w:rsidR="00E75C7D" w:rsidRDefault="00E75C7D" w:rsidP="006B40DD">
      <w:pPr>
        <w:ind w:firstLine="720"/>
        <w:jc w:val="both"/>
      </w:pPr>
    </w:p>
    <w:p w14:paraId="0DDBC959" w14:textId="4D436EBA" w:rsidR="00100919" w:rsidRDefault="00100919" w:rsidP="00A42605">
      <w:pPr>
        <w:pStyle w:val="ListParagraph"/>
        <w:numPr>
          <w:ilvl w:val="1"/>
          <w:numId w:val="38"/>
        </w:numPr>
        <w:ind w:left="426" w:hanging="426"/>
        <w:jc w:val="both"/>
      </w:pPr>
      <w:r w:rsidRPr="006B40DD">
        <w:t xml:space="preserve">Atbilstoši ES fondu vadības </w:t>
      </w:r>
      <w:r w:rsidRPr="0043268A">
        <w:t>likuma 1</w:t>
      </w:r>
      <w:r w:rsidR="0043268A" w:rsidRPr="0043268A">
        <w:t>2</w:t>
      </w:r>
      <w:r w:rsidRPr="0043268A">
        <w:t>.panta</w:t>
      </w:r>
      <w:r w:rsidR="005A2A9D" w:rsidRPr="006B40DD">
        <w:t xml:space="preserve"> </w:t>
      </w:r>
      <w:r w:rsidR="005C03BA">
        <w:t>trešās</w:t>
      </w:r>
      <w:r w:rsidR="005A2A9D" w:rsidRPr="006B40DD">
        <w:t xml:space="preserve"> daļas 2</w:t>
      </w:r>
      <w:r w:rsidR="005C03BA">
        <w:t>.punktam</w:t>
      </w:r>
      <w:r w:rsidRPr="006B40DD">
        <w:t xml:space="preserve"> sadarbības iestāde pirms projekta iesnieguma iesniegšanas sadarbības iestādē nodrošina konsultācijas projektu iesniedzējiem par projektu iesniegumu iesniegšanu.</w:t>
      </w:r>
    </w:p>
    <w:p w14:paraId="3DAE9A6B" w14:textId="77777777" w:rsidR="00E75C7D" w:rsidRPr="006B40DD" w:rsidRDefault="00E75C7D" w:rsidP="00E75C7D">
      <w:pPr>
        <w:pStyle w:val="ListParagraph"/>
        <w:ind w:left="426"/>
        <w:jc w:val="both"/>
      </w:pPr>
    </w:p>
    <w:p w14:paraId="7735A2BA" w14:textId="3F6F78F8" w:rsidR="00F658B6" w:rsidRPr="006B40DD" w:rsidRDefault="00F658B6" w:rsidP="00A42605">
      <w:pPr>
        <w:pStyle w:val="ListParagraph"/>
        <w:numPr>
          <w:ilvl w:val="1"/>
          <w:numId w:val="38"/>
        </w:numPr>
        <w:ind w:left="426" w:hanging="426"/>
        <w:jc w:val="both"/>
      </w:pPr>
      <w:r w:rsidRPr="006B40DD">
        <w:t xml:space="preserve">Atbilstoši ES fondu vadības </w:t>
      </w:r>
      <w:r w:rsidRPr="0043268A">
        <w:t xml:space="preserve">likuma </w:t>
      </w:r>
      <w:r w:rsidR="00EA3ACE" w:rsidRPr="0043268A">
        <w:t>29</w:t>
      </w:r>
      <w:r w:rsidRPr="0043268A">
        <w:t>.pantam projekta</w:t>
      </w:r>
      <w:r w:rsidRPr="006B40DD">
        <w:t xml:space="preserve"> iesniegums pēc tā iesniegšanas līdz lēmuma pieņemšanai par tā apstiprināšanu, apstiprināšanu ar nosacījumu vai noraidīšanu nav precizējams. Līdz ar to papildu informācijas pieprasīšana</w:t>
      </w:r>
      <w:r w:rsidR="00F27BB4" w:rsidRPr="006B40DD">
        <w:t xml:space="preserve"> vai iesniegšana</w:t>
      </w:r>
      <w:r w:rsidR="00401B3C" w:rsidRPr="006B40DD">
        <w:t xml:space="preserve"> līdz</w:t>
      </w:r>
      <w:r w:rsidR="000E5770" w:rsidRPr="006B40DD">
        <w:t xml:space="preserve"> pirmreizējā</w:t>
      </w:r>
      <w:r w:rsidR="00401B3C" w:rsidRPr="006B40DD">
        <w:t xml:space="preserve"> lēmuma pieņemšanai par projekta apstiprināšanu, apstiprināšanu ar nosacījumu vai noraidīšanu</w:t>
      </w:r>
      <w:r w:rsidRPr="006B40DD">
        <w:t xml:space="preserve"> ir interpretējama kā projekta iesnieguma precizēšana.</w:t>
      </w:r>
    </w:p>
    <w:p w14:paraId="5FB0B6EC" w14:textId="77777777" w:rsidR="00607499" w:rsidRPr="006B40DD" w:rsidRDefault="00607499" w:rsidP="006B40DD">
      <w:pPr>
        <w:jc w:val="both"/>
      </w:pPr>
    </w:p>
    <w:p w14:paraId="19667798" w14:textId="77777777" w:rsidR="00511119" w:rsidRPr="006B40DD" w:rsidRDefault="00511119" w:rsidP="006B40DD">
      <w:pPr>
        <w:jc w:val="both"/>
      </w:pPr>
    </w:p>
    <w:p w14:paraId="0B06BF5D" w14:textId="77777777" w:rsidR="00607499" w:rsidRPr="006B40DD" w:rsidRDefault="00607499" w:rsidP="006B40DD">
      <w:pPr>
        <w:pStyle w:val="Heading2"/>
        <w:numPr>
          <w:ilvl w:val="1"/>
          <w:numId w:val="4"/>
        </w:numPr>
        <w:jc w:val="center"/>
        <w:rPr>
          <w:b/>
        </w:rPr>
      </w:pPr>
      <w:bookmarkStart w:id="159" w:name="_Toc124845773"/>
      <w:bookmarkStart w:id="160" w:name="_Toc123624942"/>
      <w:r w:rsidRPr="006B40DD">
        <w:rPr>
          <w:b/>
        </w:rPr>
        <w:t>Ierobežota projektu iesniegumu atlase</w:t>
      </w:r>
      <w:bookmarkEnd w:id="159"/>
      <w:bookmarkEnd w:id="160"/>
    </w:p>
    <w:p w14:paraId="1CE80EA8" w14:textId="77777777" w:rsidR="001F6E16" w:rsidRPr="006B40DD" w:rsidRDefault="001F6E16" w:rsidP="006B40DD"/>
    <w:p w14:paraId="6A8FC980" w14:textId="2C6111A0" w:rsidR="00853F91" w:rsidRDefault="00607499" w:rsidP="00A42605">
      <w:pPr>
        <w:pStyle w:val="ListParagraph"/>
        <w:numPr>
          <w:ilvl w:val="1"/>
          <w:numId w:val="38"/>
        </w:numPr>
        <w:ind w:left="426" w:hanging="426"/>
        <w:jc w:val="both"/>
      </w:pPr>
      <w:r w:rsidRPr="006B40DD">
        <w:t xml:space="preserve">Ierobežotas projektu iesniegumu atlases gadījumā iepriekš ir zināms </w:t>
      </w:r>
      <w:r w:rsidR="004F257A" w:rsidRPr="006B40DD">
        <w:t xml:space="preserve">noteikts </w:t>
      </w:r>
      <w:r w:rsidRPr="006B40DD">
        <w:t>ES fond</w:t>
      </w:r>
      <w:r w:rsidR="000F7CAA" w:rsidRPr="006B40DD">
        <w:t>u</w:t>
      </w:r>
      <w:r w:rsidRPr="006B40DD">
        <w:t xml:space="preserve"> projektu iesniedzēju loks, kurus uzaicina iesniegt projekta iesniegumu. Potenciālo ES fondu projektu iesniedzēju loks un prioritāri īstenojamie ES fondu projekti </w:t>
      </w:r>
      <w:r w:rsidR="004528FD" w:rsidRPr="006B40DD">
        <w:t xml:space="preserve">tiek </w:t>
      </w:r>
      <w:r w:rsidRPr="006B40DD">
        <w:t xml:space="preserve">noteikti valdības apstiprinātajās nozares stratēģijās/ pamatnostādnēs, </w:t>
      </w:r>
      <w:r w:rsidR="00440ADA" w:rsidRPr="006B40DD">
        <w:t xml:space="preserve">plānošanas reģionu teritorijas attīstības plānošanas dokumentos, </w:t>
      </w:r>
      <w:r w:rsidRPr="006B40DD">
        <w:t xml:space="preserve">kā arī </w:t>
      </w:r>
      <w:r w:rsidR="00647224">
        <w:t>programmā</w:t>
      </w:r>
      <w:r w:rsidR="000F7CAA" w:rsidRPr="006B40DD">
        <w:t>,</w:t>
      </w:r>
      <w:r w:rsidRPr="006B40DD">
        <w:t xml:space="preserve"> </w:t>
      </w:r>
      <w:r w:rsidR="004528FD" w:rsidRPr="006B40DD">
        <w:t xml:space="preserve">un MK noteikumos par </w:t>
      </w:r>
      <w:r w:rsidR="005A35DC" w:rsidRPr="006B40DD">
        <w:t>SAM</w:t>
      </w:r>
      <w:r w:rsidR="004528FD" w:rsidRPr="006B40DD">
        <w:t xml:space="preserve"> īstenošanu</w:t>
      </w:r>
      <w:r w:rsidRPr="006B40DD">
        <w:t xml:space="preserve">. </w:t>
      </w:r>
      <w:r w:rsidR="00853F91" w:rsidRPr="006B40DD">
        <w:t>Pirms projekta iesniedzēja iekļaušanas ierobežotas projektu iesniegumu atlases projektu iesniedzēju sarakstā atbildīg</w:t>
      </w:r>
      <w:r w:rsidR="00E622AF">
        <w:t>ai</w:t>
      </w:r>
      <w:r w:rsidR="00853F91" w:rsidRPr="006B40DD">
        <w:t xml:space="preserve"> iestāde</w:t>
      </w:r>
      <w:r w:rsidR="004F257A" w:rsidRPr="006B40DD">
        <w:t>i ir ieteicams</w:t>
      </w:r>
      <w:r w:rsidR="00853F91" w:rsidRPr="006B40DD">
        <w:t xml:space="preserve"> pārliecinā</w:t>
      </w:r>
      <w:r w:rsidR="004F257A" w:rsidRPr="006B40DD">
        <w:t>ties</w:t>
      </w:r>
      <w:r w:rsidR="00853F91" w:rsidRPr="006B40DD">
        <w:t xml:space="preserve">, ka projekta iesniedzējam ir pietiekama finanšu kapacitāte projekta īstenošanai, lai mazinātu risku par kavējumiem projektu īstenošanā un finansējuma saņēmēja nespēju nodrošināt nepieciešamo publiskā vai privātā līdzfinansējuma apjomu, </w:t>
      </w:r>
      <w:r w:rsidR="0019533D" w:rsidRPr="006B40DD">
        <w:t>tai skaitā</w:t>
      </w:r>
      <w:r w:rsidR="00853F91" w:rsidRPr="006B40DD">
        <w:t xml:space="preserve"> </w:t>
      </w:r>
      <w:r w:rsidR="005435E3" w:rsidRPr="006B40DD">
        <w:t xml:space="preserve">izmaksu </w:t>
      </w:r>
      <w:r w:rsidR="00853F91" w:rsidRPr="006B40DD">
        <w:t>sadārdzinājuma gadījumā.</w:t>
      </w:r>
    </w:p>
    <w:p w14:paraId="1469CA1B" w14:textId="77777777" w:rsidR="005271EA" w:rsidRPr="006B40DD" w:rsidRDefault="005271EA" w:rsidP="005271EA">
      <w:pPr>
        <w:pStyle w:val="ListParagraph"/>
        <w:ind w:left="426"/>
        <w:jc w:val="both"/>
      </w:pPr>
    </w:p>
    <w:p w14:paraId="0D86FB88" w14:textId="15FCAAA2" w:rsidR="00607499" w:rsidRPr="006B40DD" w:rsidRDefault="00607499" w:rsidP="00A42605">
      <w:pPr>
        <w:pStyle w:val="ListParagraph"/>
        <w:numPr>
          <w:ilvl w:val="1"/>
          <w:numId w:val="38"/>
        </w:numPr>
        <w:ind w:left="426" w:hanging="426"/>
        <w:jc w:val="both"/>
      </w:pPr>
      <w:r w:rsidRPr="006B40DD">
        <w:t xml:space="preserve">Tādējādi ierobežotas projektu iesniegumu atlases izvēli pamato fakts, ka tiek efektīvi izlietoti ES fondu projektu iesniedzēju un vērtētāju resursi. Īstenojot ierobežotu projektu iesniegumu atlasi, apstiprina un finansē visus </w:t>
      </w:r>
      <w:r w:rsidR="00885D30" w:rsidRPr="006B40DD">
        <w:t>ES</w:t>
      </w:r>
      <w:r w:rsidRPr="006B40DD">
        <w:t xml:space="preserve"> fond</w:t>
      </w:r>
      <w:r w:rsidR="003B6F3F" w:rsidRPr="006B40DD">
        <w:t>u</w:t>
      </w:r>
      <w:r w:rsidRPr="006B40DD">
        <w:t xml:space="preserve"> projektu iesniegumus:</w:t>
      </w:r>
    </w:p>
    <w:p w14:paraId="0E6C423D" w14:textId="45B5DD7F" w:rsidR="00607499" w:rsidRPr="006B40DD" w:rsidRDefault="00607499" w:rsidP="006B40DD">
      <w:pPr>
        <w:numPr>
          <w:ilvl w:val="0"/>
          <w:numId w:val="12"/>
        </w:numPr>
        <w:autoSpaceDE w:val="0"/>
        <w:autoSpaceDN w:val="0"/>
        <w:ind w:left="1276"/>
        <w:jc w:val="both"/>
      </w:pPr>
      <w:r w:rsidRPr="006B40DD">
        <w:t>kuru projekta iesniedzēji neatbilst nevienam no izslēgšanas noteikumiem</w:t>
      </w:r>
      <w:r w:rsidR="009D2D01" w:rsidRPr="006B40DD">
        <w:rPr>
          <w:rStyle w:val="FootnoteReference"/>
        </w:rPr>
        <w:footnoteReference w:id="16"/>
      </w:r>
      <w:r w:rsidR="009D2D01" w:rsidRPr="006B40DD">
        <w:rPr>
          <w:vertAlign w:val="superscript"/>
        </w:rPr>
        <w:t xml:space="preserve"> </w:t>
      </w:r>
      <w:r w:rsidRPr="006B40DD">
        <w:t xml:space="preserve"> un,</w:t>
      </w:r>
    </w:p>
    <w:p w14:paraId="6A35C99E" w14:textId="72195E4F" w:rsidR="00607499" w:rsidRPr="00632294" w:rsidRDefault="00607499" w:rsidP="006B40DD">
      <w:pPr>
        <w:numPr>
          <w:ilvl w:val="0"/>
          <w:numId w:val="12"/>
        </w:numPr>
        <w:autoSpaceDE w:val="0"/>
        <w:autoSpaceDN w:val="0"/>
        <w:ind w:left="1276"/>
        <w:jc w:val="both"/>
      </w:pPr>
      <w:r w:rsidRPr="00632294">
        <w:t>kuri atbilst vienotajiem</w:t>
      </w:r>
      <w:r w:rsidR="00093834" w:rsidRPr="00632294">
        <w:t xml:space="preserve"> kritērijiem</w:t>
      </w:r>
      <w:r w:rsidR="00D141D3" w:rsidRPr="00632294">
        <w:t>, vienotajiem izvēles kritērijiem</w:t>
      </w:r>
      <w:r w:rsidRPr="00632294">
        <w:t xml:space="preserve">, </w:t>
      </w:r>
      <w:r w:rsidR="00853F91" w:rsidRPr="00632294">
        <w:t xml:space="preserve">specifiskajiem </w:t>
      </w:r>
      <w:r w:rsidR="00885D30" w:rsidRPr="00632294">
        <w:t xml:space="preserve">atbilstības </w:t>
      </w:r>
      <w:r w:rsidRPr="00632294">
        <w:t>kritērijiem</w:t>
      </w:r>
      <w:r w:rsidR="00D141D3" w:rsidRPr="00632294">
        <w:t xml:space="preserve"> un</w:t>
      </w:r>
      <w:r w:rsidRPr="00632294">
        <w:t xml:space="preserve"> saņem pietiekamu vērtējumu atbilstoši kvalitātes kritērijiem</w:t>
      </w:r>
      <w:r w:rsidR="00853F91" w:rsidRPr="00632294">
        <w:t xml:space="preserve"> (ja attiecināms)</w:t>
      </w:r>
      <w:r w:rsidRPr="00632294">
        <w:t>.</w:t>
      </w:r>
      <w:r w:rsidR="00D91ABC" w:rsidRPr="00632294">
        <w:t xml:space="preserve"> Ierobežotas projektu</w:t>
      </w:r>
      <w:r w:rsidR="000F7CAA" w:rsidRPr="00632294">
        <w:t xml:space="preserve"> iesniegumu</w:t>
      </w:r>
      <w:r w:rsidR="00D91ABC" w:rsidRPr="00632294">
        <w:t xml:space="preserve"> atlases gadījumā visi kritēriji ir precizējami</w:t>
      </w:r>
      <w:r w:rsidR="00E402DE" w:rsidRPr="00632294">
        <w:t xml:space="preserve"> (izņemot </w:t>
      </w:r>
      <w:r w:rsidR="00E21F48">
        <w:t xml:space="preserve">šīs metodikas 3.pielikumā ietverto </w:t>
      </w:r>
      <w:r w:rsidR="00E402DE" w:rsidRPr="00632294">
        <w:t>vienoto izvēles kritēriju Nr.1</w:t>
      </w:r>
      <w:r w:rsidR="00E402DE" w:rsidRPr="00632294">
        <w:rPr>
          <w:rStyle w:val="FootnoteReference"/>
        </w:rPr>
        <w:footnoteReference w:id="17"/>
      </w:r>
      <w:r w:rsidR="00E402DE" w:rsidRPr="00632294">
        <w:t>)</w:t>
      </w:r>
      <w:r w:rsidR="008F3A6F" w:rsidRPr="00632294">
        <w:t>.</w:t>
      </w:r>
    </w:p>
    <w:p w14:paraId="21D2F9EE" w14:textId="77777777" w:rsidR="005271EA" w:rsidRPr="00632294" w:rsidRDefault="005271EA" w:rsidP="006B40DD">
      <w:pPr>
        <w:ind w:firstLine="720"/>
        <w:jc w:val="both"/>
      </w:pPr>
    </w:p>
    <w:p w14:paraId="14899F81" w14:textId="2BB65DA9" w:rsidR="00100919" w:rsidRPr="0043268A" w:rsidRDefault="00100919" w:rsidP="00A42605">
      <w:pPr>
        <w:pStyle w:val="ListParagraph"/>
        <w:numPr>
          <w:ilvl w:val="1"/>
          <w:numId w:val="38"/>
        </w:numPr>
        <w:ind w:left="426" w:hanging="426"/>
        <w:jc w:val="both"/>
      </w:pPr>
      <w:r w:rsidRPr="00632294">
        <w:t xml:space="preserve">Atbilstoši ES fondu vadības likuma </w:t>
      </w:r>
      <w:r w:rsidR="00AD6EA6" w:rsidRPr="00632294">
        <w:t>1</w:t>
      </w:r>
      <w:r w:rsidR="00AD6EA6">
        <w:t>2</w:t>
      </w:r>
      <w:r w:rsidRPr="00632294">
        <w:t xml:space="preserve">.panta </w:t>
      </w:r>
      <w:r w:rsidR="004414A5">
        <w:t xml:space="preserve">trešās daļas 2.punktam </w:t>
      </w:r>
      <w:r w:rsidRPr="00632294">
        <w:t xml:space="preserve">sadarbības iestāde </w:t>
      </w:r>
      <w:r w:rsidR="00C627F2" w:rsidRPr="00632294">
        <w:t xml:space="preserve">pēc uzaicinājuma nosūtīšanas un </w:t>
      </w:r>
      <w:r w:rsidR="00C627F2" w:rsidRPr="0043268A">
        <w:t xml:space="preserve">līdz </w:t>
      </w:r>
      <w:r w:rsidRPr="0043268A">
        <w:t xml:space="preserve"> projekta iesnieguma </w:t>
      </w:r>
      <w:r w:rsidR="004107A9" w:rsidRPr="0043268A">
        <w:t xml:space="preserve">iesniegšanai </w:t>
      </w:r>
      <w:r w:rsidRPr="0043268A">
        <w:t xml:space="preserve">sadarbības iestādē nodrošina konsultācijas projektu iesniedzējiem par projektu iesniegumu iesniegšanu. Atbilstoši ES fondu vadības likuma </w:t>
      </w:r>
      <w:r w:rsidR="00EA3ACE" w:rsidRPr="0043268A">
        <w:t>29</w:t>
      </w:r>
      <w:r w:rsidRPr="0043268A">
        <w:t>.pantam projekta iesniegums pēc tā iesniegšanas līdz lēmuma pieņemšanai par tā apstiprināšanu, apstiprināšanu ar nosacījumu vai noraidīšanu ir precizējams, ja projektu iesniegumu atlases nolikums paredz “konsul</w:t>
      </w:r>
      <w:r w:rsidR="0078522B" w:rsidRPr="0043268A">
        <w:t>t</w:t>
      </w:r>
      <w:r w:rsidRPr="0043268A">
        <w:t>ē vispirms” principa piemērošanu – t.i., ir pieļaujama papildu informācijas pieprasīšana un iesniegšana līdz pirmreizējā lēmuma pieņemšanai par projekta apstiprināšanu, apstiprināšanu ar nosacījumu vai noraidīšanu</w:t>
      </w:r>
      <w:r w:rsidR="00221C07" w:rsidRPr="0043268A">
        <w:t xml:space="preserve">, </w:t>
      </w:r>
      <w:r w:rsidR="00D61A7E">
        <w:t>tai skaitā</w:t>
      </w:r>
      <w:r w:rsidR="00221C07" w:rsidRPr="0043268A">
        <w:t xml:space="preserve"> rakstiskas izmaiņas/ precizējumi jau iesniegtā projekta iesnieguma tekstā pēc projekta iesnieguma iesniegšanas</w:t>
      </w:r>
      <w:r w:rsidR="00C164BD">
        <w:t xml:space="preserve">, </w:t>
      </w:r>
      <w:r w:rsidR="00C164BD" w:rsidRPr="00C164BD">
        <w:t>nemainot projekta iesnieguma būtību</w:t>
      </w:r>
      <w:r w:rsidRPr="0043268A">
        <w:t xml:space="preserve">. </w:t>
      </w:r>
    </w:p>
    <w:p w14:paraId="12EFC093" w14:textId="77777777" w:rsidR="005271EA" w:rsidRPr="0043268A" w:rsidRDefault="005271EA" w:rsidP="005271EA">
      <w:pPr>
        <w:pStyle w:val="ListParagraph"/>
        <w:ind w:left="426"/>
        <w:jc w:val="both"/>
      </w:pPr>
    </w:p>
    <w:p w14:paraId="760A3A8D" w14:textId="41598BFB" w:rsidR="00F658B6" w:rsidRPr="00632294" w:rsidRDefault="00100919" w:rsidP="00A42605">
      <w:pPr>
        <w:pStyle w:val="ListParagraph"/>
        <w:numPr>
          <w:ilvl w:val="1"/>
          <w:numId w:val="38"/>
        </w:numPr>
        <w:ind w:left="426" w:hanging="426"/>
        <w:jc w:val="both"/>
      </w:pPr>
      <w:r w:rsidRPr="0043268A">
        <w:t>Ja projektu iesniegumu atlases nolikums neparedz “konsul</w:t>
      </w:r>
      <w:r w:rsidR="0078522B" w:rsidRPr="0043268A">
        <w:t>t</w:t>
      </w:r>
      <w:r w:rsidRPr="0043268A">
        <w:t xml:space="preserve">ē vispirms” principa piemērošanu, atbilstoši ES fondu vadības likuma </w:t>
      </w:r>
      <w:r w:rsidR="00EA3ACE" w:rsidRPr="0043268A">
        <w:t>29</w:t>
      </w:r>
      <w:r w:rsidRPr="0043268A">
        <w:t>.pantam projekta iesniegums pēc tā iesniegšanas līdz lēmuma pieņemšanai par tā apstiprināšanu, apstiprināšanu ar nosacījumu vai noraidīšanu nav precizējams – t.i., papildu informācijas</w:t>
      </w:r>
      <w:r w:rsidRPr="00632294">
        <w:t xml:space="preserve"> pieprasīšana un iesniegšana līdz pirmreizējā lēmuma pieņemšanai par projekta apstiprināšanu, apstiprināšanu ar nosacījumu vai noraidīšanu</w:t>
      </w:r>
      <w:r w:rsidR="002057FA" w:rsidRPr="00632294">
        <w:t xml:space="preserve">, </w:t>
      </w:r>
      <w:r w:rsidR="00D61A7E">
        <w:t>tai skaitā</w:t>
      </w:r>
      <w:r w:rsidR="002057FA" w:rsidRPr="00632294">
        <w:t xml:space="preserve"> rakstiskas izmaiņas/ precizējumi jau iesniegtā projekta iesnieguma tekstā pēc projekta iesnieguma iesniegšanas</w:t>
      </w:r>
      <w:r w:rsidRPr="00632294">
        <w:t xml:space="preserve"> ir interpretējama kā projekta iesnieguma precizēšana.</w:t>
      </w:r>
    </w:p>
    <w:p w14:paraId="0643055E" w14:textId="0DD4F3B1" w:rsidR="003946D2" w:rsidRPr="006B40DD" w:rsidRDefault="00F658B6" w:rsidP="006B40DD">
      <w:pPr>
        <w:jc w:val="both"/>
      </w:pPr>
      <w:r w:rsidRPr="006B40DD">
        <w:t xml:space="preserve"> </w:t>
      </w:r>
    </w:p>
    <w:p w14:paraId="5431A5CA" w14:textId="77777777" w:rsidR="003946D2" w:rsidRPr="006B40DD" w:rsidRDefault="003946D2" w:rsidP="006B40DD">
      <w:pPr>
        <w:ind w:firstLine="720"/>
        <w:jc w:val="both"/>
      </w:pPr>
    </w:p>
    <w:p w14:paraId="3B582713" w14:textId="77777777" w:rsidR="00444143" w:rsidRPr="006B40DD" w:rsidRDefault="00444143" w:rsidP="006B40DD">
      <w:pPr>
        <w:pStyle w:val="Heading1"/>
        <w:numPr>
          <w:ilvl w:val="0"/>
          <w:numId w:val="4"/>
        </w:numPr>
      </w:pPr>
      <w:bookmarkStart w:id="161" w:name="_Projektu_iesniegumu_vērtēšana"/>
      <w:bookmarkStart w:id="162" w:name="_Toc124845774"/>
      <w:bookmarkStart w:id="163" w:name="_Toc123624943"/>
      <w:bookmarkEnd w:id="161"/>
      <w:r w:rsidRPr="006B40DD">
        <w:lastRenderedPageBreak/>
        <w:t>Projektu iesniegumu vērtēšana atklātas projektu iesniegumu atlases gadījumā</w:t>
      </w:r>
      <w:bookmarkEnd w:id="162"/>
      <w:bookmarkEnd w:id="163"/>
    </w:p>
    <w:p w14:paraId="3FDFDC51" w14:textId="77777777" w:rsidR="00444143" w:rsidRPr="006B40DD" w:rsidRDefault="00444143" w:rsidP="006B40DD">
      <w:pPr>
        <w:jc w:val="both"/>
      </w:pPr>
    </w:p>
    <w:p w14:paraId="0A13F628" w14:textId="41463AD4" w:rsidR="00444143" w:rsidRDefault="00444143" w:rsidP="00A42605">
      <w:pPr>
        <w:pStyle w:val="ListParagraph"/>
        <w:numPr>
          <w:ilvl w:val="1"/>
          <w:numId w:val="38"/>
        </w:numPr>
        <w:ind w:left="426" w:hanging="426"/>
        <w:jc w:val="both"/>
      </w:pPr>
      <w:r w:rsidRPr="006B40DD">
        <w:t>SAM projektu iesniegumus vērtē atbilstoši nolikumam un tam pievienotajiem projektu iesniegumu vērtēšanas  kritērijiem, izmantojot kritēriju  piemērošanas metodikā noteikto.</w:t>
      </w:r>
    </w:p>
    <w:p w14:paraId="3E4BC097" w14:textId="77777777" w:rsidR="005271EA" w:rsidRPr="006B40DD" w:rsidRDefault="005271EA" w:rsidP="005271EA">
      <w:pPr>
        <w:pStyle w:val="ListParagraph"/>
        <w:ind w:left="426"/>
        <w:jc w:val="both"/>
      </w:pPr>
    </w:p>
    <w:p w14:paraId="67B90C75" w14:textId="0EF71360" w:rsidR="00444143" w:rsidRDefault="00444143" w:rsidP="00A42605">
      <w:pPr>
        <w:pStyle w:val="ListParagraph"/>
        <w:numPr>
          <w:ilvl w:val="1"/>
          <w:numId w:val="38"/>
        </w:numPr>
        <w:ind w:left="426" w:hanging="426"/>
        <w:jc w:val="both"/>
      </w:pPr>
      <w:r w:rsidRPr="006B40DD">
        <w:t>Projekta iesniegumu vispirms vērtē sadarbības iestāde, izvērtējot projekta iesniedzēja atbilstību izslēgšanas noteikumiem</w:t>
      </w:r>
      <w:r w:rsidRPr="006B40DD">
        <w:rPr>
          <w:rStyle w:val="FootnoteReference"/>
        </w:rPr>
        <w:footnoteReference w:id="18"/>
      </w:r>
      <w:r w:rsidRPr="006B40DD">
        <w:t xml:space="preserve">. </w:t>
      </w:r>
    </w:p>
    <w:p w14:paraId="37AEF87B" w14:textId="4B769C75" w:rsidR="005271EA" w:rsidRPr="006B40DD" w:rsidRDefault="005271EA" w:rsidP="005271EA">
      <w:pPr>
        <w:jc w:val="both"/>
      </w:pPr>
    </w:p>
    <w:p w14:paraId="411FCCCE" w14:textId="77777777" w:rsidR="00444143" w:rsidRPr="006B40DD" w:rsidRDefault="00444143" w:rsidP="00A42605">
      <w:pPr>
        <w:pStyle w:val="ListParagraph"/>
        <w:numPr>
          <w:ilvl w:val="1"/>
          <w:numId w:val="38"/>
        </w:numPr>
        <w:ind w:left="426" w:hanging="426"/>
        <w:jc w:val="both"/>
      </w:pPr>
      <w:r w:rsidRPr="006B40DD">
        <w:t xml:space="preserve">Projekta iesnieguma atbilstību projektu vērtēšanas kritērijiem vērtē projektu iesniegumu vērtēšanas komisija, vispirms izvērtējot visus neprecizējamos un pēc tam – precizējamos kritērijus šādā secībā: </w:t>
      </w:r>
    </w:p>
    <w:p w14:paraId="7C00CEAD" w14:textId="77777777" w:rsidR="00444143" w:rsidRPr="006B40DD" w:rsidRDefault="00444143" w:rsidP="005271EA">
      <w:pPr>
        <w:numPr>
          <w:ilvl w:val="0"/>
          <w:numId w:val="13"/>
        </w:numPr>
        <w:autoSpaceDE w:val="0"/>
        <w:autoSpaceDN w:val="0"/>
        <w:ind w:left="851"/>
        <w:jc w:val="both"/>
      </w:pPr>
      <w:r w:rsidRPr="006B40DD">
        <w:t xml:space="preserve">vienotie kritēriji (vērtē balsstiesīgie sadarbības iestādes pārstāvji, kas ietverti projektu iesniegumu vērtēšanas komisijā), </w:t>
      </w:r>
    </w:p>
    <w:p w14:paraId="4605CCDE" w14:textId="77777777" w:rsidR="00444143" w:rsidRPr="006B40DD" w:rsidRDefault="00444143" w:rsidP="005271EA">
      <w:pPr>
        <w:numPr>
          <w:ilvl w:val="0"/>
          <w:numId w:val="13"/>
        </w:numPr>
        <w:autoSpaceDE w:val="0"/>
        <w:autoSpaceDN w:val="0"/>
        <w:ind w:left="851"/>
        <w:jc w:val="both"/>
      </w:pPr>
      <w:r w:rsidRPr="006B40DD">
        <w:t>vienotie izvēles kritēriji (vērtē balsstiesīgie sadarbības iestādes pārstāvji, kas ietverti projektu iesniegumu vērtēšanas komisijā),</w:t>
      </w:r>
    </w:p>
    <w:p w14:paraId="67912A9A" w14:textId="77777777" w:rsidR="00444143" w:rsidRPr="006B40DD" w:rsidRDefault="00444143" w:rsidP="005271EA">
      <w:pPr>
        <w:numPr>
          <w:ilvl w:val="0"/>
          <w:numId w:val="13"/>
        </w:numPr>
        <w:autoSpaceDE w:val="0"/>
        <w:autoSpaceDN w:val="0"/>
        <w:ind w:left="851"/>
        <w:jc w:val="both"/>
      </w:pPr>
      <w:r w:rsidRPr="006B40DD">
        <w:t>specifiskie atbilstības kritēriji (vērtē visi balsstiesīgie projektu iesniegumu vērtēšanas komisijas locekļi),</w:t>
      </w:r>
    </w:p>
    <w:p w14:paraId="471C3A80" w14:textId="77777777" w:rsidR="00444143" w:rsidRPr="006B40DD" w:rsidRDefault="00444143" w:rsidP="005271EA">
      <w:pPr>
        <w:numPr>
          <w:ilvl w:val="0"/>
          <w:numId w:val="13"/>
        </w:numPr>
        <w:autoSpaceDE w:val="0"/>
        <w:autoSpaceDN w:val="0"/>
        <w:ind w:left="851"/>
        <w:jc w:val="both"/>
      </w:pPr>
      <w:r w:rsidRPr="006B40DD">
        <w:t xml:space="preserve">kvalitātes kritēriji (vērtē visi balsstiesīgie projektu iesniegumu vērtēšanas komisijas locekļi). </w:t>
      </w:r>
    </w:p>
    <w:p w14:paraId="1DA81EC0" w14:textId="77777777" w:rsidR="005271EA" w:rsidRDefault="005271EA" w:rsidP="006B40DD">
      <w:pPr>
        <w:ind w:firstLine="720"/>
        <w:jc w:val="both"/>
      </w:pPr>
    </w:p>
    <w:p w14:paraId="20FD1133" w14:textId="621150BB" w:rsidR="00444143" w:rsidRDefault="00444143" w:rsidP="00A42605">
      <w:pPr>
        <w:pStyle w:val="ListParagraph"/>
        <w:numPr>
          <w:ilvl w:val="1"/>
          <w:numId w:val="38"/>
        </w:numPr>
        <w:ind w:left="426" w:hanging="426"/>
        <w:jc w:val="both"/>
      </w:pPr>
      <w:r w:rsidRPr="006B40DD">
        <w:t xml:space="preserve">Gadījumā, ja izpildās kāds no izslēgšanas noteikumiem vai tiek konstatēta projekta iesnieguma neatbilstība kritērijam, kuru negatīva vērtējuma gadījumā projekta iesniegumu noraida, </w:t>
      </w:r>
      <w:r w:rsidR="00FE40D7">
        <w:t xml:space="preserve">kā arī </w:t>
      </w:r>
      <w:r w:rsidR="00FE40D7" w:rsidRPr="00FE40D7">
        <w:t>kāds no lēmumā noteiktajiem nosacījumiem</w:t>
      </w:r>
      <w:r w:rsidR="00FE40D7">
        <w:t>, ja projekta iesniegums ir ticis apstiprināts ar nosacījumu,</w:t>
      </w:r>
      <w:r w:rsidR="00FE40D7" w:rsidRPr="00FE40D7">
        <w:t xml:space="preserve"> netiek izpildīts vai netiek izpildīts lēmumā noteiktajā termiņā</w:t>
      </w:r>
      <w:r w:rsidR="00FE40D7">
        <w:t xml:space="preserve">, </w:t>
      </w:r>
      <w:r w:rsidR="00FE40D7" w:rsidRPr="00F1560C">
        <w:t>vai</w:t>
      </w:r>
      <w:r w:rsidR="00FE40D7">
        <w:t>,</w:t>
      </w:r>
      <w:r w:rsidR="00FE40D7" w:rsidRPr="00F1560C">
        <w:t xml:space="preserve"> ja projekta iesniedzēja iesniegtās informācijas dēļ projekta iesniegums neatbilst projektu iesniegumu vērtēšanas kritērijiem</w:t>
      </w:r>
      <w:r w:rsidR="00FE40D7" w:rsidRPr="00FE40D7">
        <w:t xml:space="preserve">, </w:t>
      </w:r>
      <w:r w:rsidRPr="006B40DD">
        <w:t>projekta iesniegumu tālāk nevērtē un sadarbības iestādei, pamatojoties uz vērtēšanas komisijas sniegto atzinumu, ir jāpieņem lēmums par projekta iesnieguma noraidīšanu.</w:t>
      </w:r>
    </w:p>
    <w:p w14:paraId="65039DC5" w14:textId="77777777" w:rsidR="005271EA" w:rsidRPr="006B40DD" w:rsidRDefault="005271EA" w:rsidP="005271EA">
      <w:pPr>
        <w:pStyle w:val="ListParagraph"/>
        <w:ind w:left="426"/>
        <w:jc w:val="both"/>
      </w:pPr>
    </w:p>
    <w:p w14:paraId="27899D0F" w14:textId="257B3C61" w:rsidR="00444143" w:rsidRPr="00632294" w:rsidRDefault="00444143" w:rsidP="00A42605">
      <w:pPr>
        <w:pStyle w:val="ListParagraph"/>
        <w:numPr>
          <w:ilvl w:val="1"/>
          <w:numId w:val="38"/>
        </w:numPr>
        <w:ind w:left="426" w:hanging="426"/>
        <w:jc w:val="both"/>
      </w:pPr>
      <w:r w:rsidRPr="006B40DD">
        <w:t xml:space="preserve">Nolikumā var </w:t>
      </w:r>
      <w:r w:rsidRPr="00632294">
        <w:t>noteikt atšķirīgu projektu iesniegumu vērtēšanas secību</w:t>
      </w:r>
      <w:r w:rsidR="002D0601" w:rsidRPr="00632294">
        <w:t xml:space="preserve"> un vērtēšanas komisijas locekļu iesaisti projektu iesniegumu vērtēšanā</w:t>
      </w:r>
      <w:r w:rsidRPr="00632294">
        <w:t>, pielāgojot to SAM ieviešanas specifikai.</w:t>
      </w:r>
    </w:p>
    <w:p w14:paraId="7C4E62C9" w14:textId="40788B5D" w:rsidR="005271EA" w:rsidRPr="006B40DD" w:rsidRDefault="005271EA" w:rsidP="005271EA">
      <w:pPr>
        <w:jc w:val="both"/>
      </w:pPr>
    </w:p>
    <w:p w14:paraId="7223923F" w14:textId="2F75754F" w:rsidR="00C63359" w:rsidRDefault="00C63359" w:rsidP="00A42605">
      <w:pPr>
        <w:pStyle w:val="ListParagraph"/>
        <w:numPr>
          <w:ilvl w:val="1"/>
          <w:numId w:val="38"/>
        </w:numPr>
        <w:ind w:left="426" w:hanging="426"/>
        <w:jc w:val="both"/>
      </w:pPr>
      <w:r w:rsidRPr="006B40DD">
        <w:t>Atklātas projektu iesniegumu atlases ietvaros projektu iesniegumi tiek apstiprināti</w:t>
      </w:r>
      <w:r w:rsidR="00A46A48">
        <w:t xml:space="preserve"> (</w:t>
      </w:r>
      <w:r w:rsidR="00D61A7E">
        <w:t>tai skaitā</w:t>
      </w:r>
      <w:r w:rsidR="00A46A48">
        <w:t xml:space="preserve"> apstiprināti ar nosacījumu)</w:t>
      </w:r>
      <w:r w:rsidRPr="006B40DD">
        <w:t xml:space="preserve"> prioritārā secībā, ņemot vērā MK noteikumos par SAM </w:t>
      </w:r>
      <w:r w:rsidR="00647224">
        <w:t>īstenošanu</w:t>
      </w:r>
      <w:r w:rsidRPr="006B40DD">
        <w:t xml:space="preserve"> noteikto finansējuma apjomu un nolikumā noteikto projektu iesniegumu rindošanas kārtību. Prioritārā secība tiek veidota, ņemot vērā visus atlases ietvaros vērtēto projektu vērtējumus.</w:t>
      </w:r>
    </w:p>
    <w:p w14:paraId="44A69986" w14:textId="15450AE7" w:rsidR="005271EA" w:rsidRPr="006B40DD" w:rsidRDefault="005271EA" w:rsidP="005271EA">
      <w:pPr>
        <w:jc w:val="both"/>
      </w:pPr>
    </w:p>
    <w:p w14:paraId="2EDAD265" w14:textId="223A1309" w:rsidR="00C63359" w:rsidRPr="001619ED" w:rsidRDefault="00C63359" w:rsidP="00A42605">
      <w:pPr>
        <w:pStyle w:val="ListParagraph"/>
        <w:numPr>
          <w:ilvl w:val="1"/>
          <w:numId w:val="38"/>
        </w:numPr>
        <w:ind w:left="426" w:hanging="426"/>
        <w:jc w:val="both"/>
      </w:pPr>
      <w:r w:rsidRPr="006B40DD">
        <w:t xml:space="preserve">Projektu </w:t>
      </w:r>
      <w:r w:rsidRPr="001619ED">
        <w:t xml:space="preserve">iesniegumu vērtēšanas komisija projekta iesniegumu var sākt vērtēt uzreiz pēc tā saņemšanas, bet nevar pieņemt lēmumu par katru projektu iesniegumu atsevišķi. Atklātas projektu iesniegumu atlases ietvaros sagaida visu </w:t>
      </w:r>
      <w:r w:rsidR="00087040" w:rsidRPr="001619ED">
        <w:t xml:space="preserve">pirmreizējo </w:t>
      </w:r>
      <w:r w:rsidRPr="001619ED">
        <w:t>projekt</w:t>
      </w:r>
      <w:r w:rsidR="001927F0" w:rsidRPr="001619ED">
        <w:t>a</w:t>
      </w:r>
      <w:r w:rsidRPr="001619ED">
        <w:t xml:space="preserve"> iesniegumu vērtēšanas rezultātus un nodrošina vienlaicīgu projektu iesniegumu vērtēšanas rezultātu paziņošanu.</w:t>
      </w:r>
      <w:r w:rsidR="00845964" w:rsidRPr="001619ED">
        <w:t xml:space="preserve"> Nepieciešamības gadījumā atlases nolikumā var atrunāt citādu projektu iesniegumu vērtēšanas rezultātu paziņošanas kārtību.</w:t>
      </w:r>
    </w:p>
    <w:p w14:paraId="5F359FCC" w14:textId="4F171701" w:rsidR="005271EA" w:rsidRPr="001619ED" w:rsidRDefault="005271EA" w:rsidP="005271EA">
      <w:pPr>
        <w:jc w:val="both"/>
      </w:pPr>
    </w:p>
    <w:p w14:paraId="60ED79E5" w14:textId="2F86E80A" w:rsidR="005466BD" w:rsidRPr="001619ED" w:rsidRDefault="00B87913" w:rsidP="00A42605">
      <w:pPr>
        <w:pStyle w:val="ListParagraph"/>
        <w:numPr>
          <w:ilvl w:val="1"/>
          <w:numId w:val="38"/>
        </w:numPr>
        <w:ind w:left="426" w:hanging="426"/>
        <w:jc w:val="both"/>
      </w:pPr>
      <w:r w:rsidRPr="001619ED">
        <w:t>P</w:t>
      </w:r>
      <w:r w:rsidR="005466BD" w:rsidRPr="001619ED">
        <w:t>rojektu iesniegumu vērtēšanas komisij</w:t>
      </w:r>
      <w:r w:rsidR="00DF1B6A">
        <w:t>a</w:t>
      </w:r>
      <w:r w:rsidR="005466BD" w:rsidRPr="001619ED">
        <w:t xml:space="preserve"> specifisko atbilstības kritēriju un  kvalitātes kritēriju vērtēšanai var piesaistīt arī </w:t>
      </w:r>
      <w:r w:rsidR="00B922AD" w:rsidRPr="001619ED">
        <w:t>papildu</w:t>
      </w:r>
      <w:r w:rsidR="00DD43BD">
        <w:t xml:space="preserve"> neatkarīgus</w:t>
      </w:r>
      <w:r w:rsidR="00B922AD" w:rsidRPr="001619ED">
        <w:t xml:space="preserve"> </w:t>
      </w:r>
      <w:r w:rsidR="005466BD" w:rsidRPr="001619ED">
        <w:t>ekspertus</w:t>
      </w:r>
      <w:r w:rsidR="00263636" w:rsidRPr="001619ED">
        <w:t>, kompetento institūciju, jomu pārstāvjus</w:t>
      </w:r>
      <w:r w:rsidR="005466BD" w:rsidRPr="001619ED">
        <w:t xml:space="preserve"> </w:t>
      </w:r>
      <w:r w:rsidR="00DF369B" w:rsidRPr="001619ED">
        <w:t xml:space="preserve">un </w:t>
      </w:r>
      <w:r w:rsidR="005466BD" w:rsidRPr="001619ED">
        <w:t xml:space="preserve">plānošanas reģionu pārstāvjus atbilstoši </w:t>
      </w:r>
      <w:r w:rsidR="008519E9" w:rsidRPr="001619ED">
        <w:t>SAM</w:t>
      </w:r>
      <w:r w:rsidR="005466BD" w:rsidRPr="001619ED">
        <w:t xml:space="preserve"> specifikai, ja nepieciešams</w:t>
      </w:r>
      <w:r w:rsidR="00263636" w:rsidRPr="001619ED">
        <w:t>, definējot t</w:t>
      </w:r>
      <w:r w:rsidR="00501256">
        <w:t>o</w:t>
      </w:r>
      <w:r w:rsidR="00263636" w:rsidRPr="001619ED">
        <w:t xml:space="preserve"> lomu un statusu</w:t>
      </w:r>
      <w:r w:rsidR="00087040" w:rsidRPr="001619ED">
        <w:t xml:space="preserve"> nolikumā</w:t>
      </w:r>
      <w:r w:rsidR="005466BD" w:rsidRPr="001619ED">
        <w:t>.</w:t>
      </w:r>
    </w:p>
    <w:p w14:paraId="655AFF85" w14:textId="77777777" w:rsidR="00444143" w:rsidRPr="001619ED" w:rsidRDefault="00444143" w:rsidP="006B40DD">
      <w:pPr>
        <w:ind w:firstLine="720"/>
        <w:jc w:val="both"/>
      </w:pPr>
    </w:p>
    <w:p w14:paraId="6F097E8F" w14:textId="77777777" w:rsidR="00444143" w:rsidRPr="001619ED" w:rsidRDefault="00444143" w:rsidP="006B40DD">
      <w:pPr>
        <w:jc w:val="both"/>
      </w:pPr>
    </w:p>
    <w:p w14:paraId="124CA6A3" w14:textId="77777777" w:rsidR="008F3A6F" w:rsidRPr="001619ED" w:rsidRDefault="008F3A6F" w:rsidP="006B40DD">
      <w:pPr>
        <w:pStyle w:val="Heading1"/>
        <w:numPr>
          <w:ilvl w:val="0"/>
          <w:numId w:val="4"/>
        </w:numPr>
      </w:pPr>
      <w:bookmarkStart w:id="164" w:name="_Toc124845775"/>
      <w:bookmarkStart w:id="165" w:name="_Toc123624944"/>
      <w:r w:rsidRPr="001619ED">
        <w:t xml:space="preserve">Projektu iesniegumu vērtēšana </w:t>
      </w:r>
      <w:r w:rsidR="00E83CDA" w:rsidRPr="001619ED">
        <w:t>ierobežotas projektu iesniegumu atlases</w:t>
      </w:r>
      <w:r w:rsidRPr="001619ED">
        <w:t xml:space="preserve"> gadījumā</w:t>
      </w:r>
      <w:bookmarkEnd w:id="164"/>
      <w:bookmarkEnd w:id="165"/>
    </w:p>
    <w:p w14:paraId="21A1707E" w14:textId="77777777" w:rsidR="003946D2" w:rsidRPr="006B40DD" w:rsidRDefault="003946D2" w:rsidP="006B40DD">
      <w:pPr>
        <w:jc w:val="both"/>
      </w:pPr>
    </w:p>
    <w:p w14:paraId="49654ADE" w14:textId="27F41D02" w:rsidR="008F3A6F" w:rsidRDefault="008F3A6F" w:rsidP="00A42605">
      <w:pPr>
        <w:pStyle w:val="ListParagraph"/>
        <w:numPr>
          <w:ilvl w:val="1"/>
          <w:numId w:val="38"/>
        </w:numPr>
        <w:ind w:left="426" w:hanging="426"/>
        <w:jc w:val="both"/>
      </w:pPr>
      <w:r w:rsidRPr="006B40DD">
        <w:t xml:space="preserve">Projekta iesniegumu </w:t>
      </w:r>
      <w:r w:rsidR="001727CF" w:rsidRPr="006B40DD">
        <w:t xml:space="preserve">vispirms </w:t>
      </w:r>
      <w:r w:rsidRPr="006B40DD">
        <w:t>vērtē</w:t>
      </w:r>
      <w:r w:rsidR="001727CF" w:rsidRPr="006B40DD">
        <w:t xml:space="preserve"> sadarbības iestāde</w:t>
      </w:r>
      <w:r w:rsidR="008519E9">
        <w:t>,</w:t>
      </w:r>
      <w:r w:rsidRPr="006B40DD">
        <w:t xml:space="preserve"> izvērtējot projekta iesniedzēja atbilstību izslēgšanas noteikumiem</w:t>
      </w:r>
      <w:r w:rsidR="00363D01" w:rsidRPr="006B40DD">
        <w:rPr>
          <w:rStyle w:val="FootnoteReference"/>
        </w:rPr>
        <w:footnoteReference w:id="19"/>
      </w:r>
      <w:r w:rsidRPr="006B40DD">
        <w:t xml:space="preserve">. </w:t>
      </w:r>
    </w:p>
    <w:p w14:paraId="0602BD21" w14:textId="77777777" w:rsidR="005271EA" w:rsidRPr="006B40DD" w:rsidRDefault="005271EA" w:rsidP="005271EA">
      <w:pPr>
        <w:pStyle w:val="ListParagraph"/>
        <w:ind w:left="426"/>
        <w:jc w:val="both"/>
      </w:pPr>
    </w:p>
    <w:p w14:paraId="0FC3D737" w14:textId="41382525" w:rsidR="00363D01" w:rsidRPr="006B40DD" w:rsidRDefault="00363D01" w:rsidP="00A42605">
      <w:pPr>
        <w:pStyle w:val="ListParagraph"/>
        <w:numPr>
          <w:ilvl w:val="1"/>
          <w:numId w:val="38"/>
        </w:numPr>
        <w:ind w:left="426" w:hanging="426"/>
        <w:jc w:val="both"/>
      </w:pPr>
      <w:r w:rsidRPr="006B40DD">
        <w:t xml:space="preserve">Projekta iesnieguma atbilstību projektu vērtēšanas kritērijiem vērtē projektu iesniegumu vērtēšanas komisija, vispirms izvērtējot visus neprecizējamos un pēc tam – precizējamos kritērijus šādā secībā: </w:t>
      </w:r>
    </w:p>
    <w:p w14:paraId="46233C8B" w14:textId="14E01352" w:rsidR="00DF321F" w:rsidRDefault="003C37AF" w:rsidP="00A42605">
      <w:pPr>
        <w:numPr>
          <w:ilvl w:val="0"/>
          <w:numId w:val="36"/>
        </w:numPr>
        <w:autoSpaceDE w:val="0"/>
        <w:autoSpaceDN w:val="0"/>
        <w:ind w:left="1418"/>
        <w:jc w:val="both"/>
      </w:pPr>
      <w:r>
        <w:t>v</w:t>
      </w:r>
      <w:r w:rsidR="00DF321F">
        <w:t>ienotais izvēles kritērijs Nr.1</w:t>
      </w:r>
      <w:r>
        <w:rPr>
          <w:rStyle w:val="FootnoteReference"/>
        </w:rPr>
        <w:footnoteReference w:id="20"/>
      </w:r>
      <w:r w:rsidR="009108CE">
        <w:t>;</w:t>
      </w:r>
      <w:r w:rsidR="009108CE">
        <w:rPr>
          <w:rStyle w:val="FootnoteReference"/>
        </w:rPr>
        <w:footnoteReference w:id="21"/>
      </w:r>
      <w:r w:rsidR="00DF321F">
        <w:t xml:space="preserve"> (ja attiecināms) </w:t>
      </w:r>
      <w:r w:rsidR="00DF321F" w:rsidRPr="006B40DD">
        <w:t>(vērtē balsstiesīgie sadarbības iestādes pārstāvji, kas ietverti projektu iesniegumu vērtēšanas komisijā)</w:t>
      </w:r>
      <w:r w:rsidR="00DF321F">
        <w:t>;</w:t>
      </w:r>
    </w:p>
    <w:p w14:paraId="672403D6" w14:textId="505ACACF" w:rsidR="00363D01" w:rsidRPr="006B40DD" w:rsidRDefault="00363D01" w:rsidP="00A42605">
      <w:pPr>
        <w:numPr>
          <w:ilvl w:val="0"/>
          <w:numId w:val="36"/>
        </w:numPr>
        <w:autoSpaceDE w:val="0"/>
        <w:autoSpaceDN w:val="0"/>
        <w:ind w:left="1418"/>
        <w:jc w:val="both"/>
      </w:pPr>
      <w:r w:rsidRPr="006B40DD">
        <w:t xml:space="preserve">vienotie kritēriji (vērtē balsstiesīgie sadarbības iestādes pārstāvji, kas ietverti projektu iesniegumu vērtēšanas komisijā), </w:t>
      </w:r>
    </w:p>
    <w:p w14:paraId="6BB4250C" w14:textId="77777777" w:rsidR="00363D01" w:rsidRPr="006B40DD" w:rsidRDefault="00363D01" w:rsidP="00A42605">
      <w:pPr>
        <w:numPr>
          <w:ilvl w:val="0"/>
          <w:numId w:val="36"/>
        </w:numPr>
        <w:autoSpaceDE w:val="0"/>
        <w:autoSpaceDN w:val="0"/>
        <w:ind w:left="1418"/>
        <w:jc w:val="both"/>
      </w:pPr>
      <w:r w:rsidRPr="006B40DD">
        <w:t>vienotie izvēles kritēriji (vērtē balsstiesīgie sadarbības iestādes pārstāvji, kas ietverti projektu iesniegumu vērtēšanas komisijā),</w:t>
      </w:r>
    </w:p>
    <w:p w14:paraId="78FE244F" w14:textId="77777777" w:rsidR="00363D01" w:rsidRPr="006B40DD" w:rsidRDefault="00363D01" w:rsidP="00A42605">
      <w:pPr>
        <w:numPr>
          <w:ilvl w:val="0"/>
          <w:numId w:val="36"/>
        </w:numPr>
        <w:autoSpaceDE w:val="0"/>
        <w:autoSpaceDN w:val="0"/>
        <w:ind w:left="1418"/>
        <w:jc w:val="both"/>
      </w:pPr>
      <w:r w:rsidRPr="006B40DD">
        <w:t>specifiskie atbilstības kritēriji (vērtē visi balsstiesīgie projektu iesniegumu vērtēšanas komisijas locekļi),</w:t>
      </w:r>
    </w:p>
    <w:p w14:paraId="48C3DAB8" w14:textId="63A9B350" w:rsidR="00363D01" w:rsidRDefault="00363D01" w:rsidP="00A42605">
      <w:pPr>
        <w:numPr>
          <w:ilvl w:val="0"/>
          <w:numId w:val="36"/>
        </w:numPr>
        <w:autoSpaceDE w:val="0"/>
        <w:autoSpaceDN w:val="0"/>
        <w:ind w:left="1418"/>
        <w:jc w:val="both"/>
      </w:pPr>
      <w:r w:rsidRPr="006B40DD">
        <w:t xml:space="preserve">kvalitātes kritēriji (vērtē visi balsstiesīgie projektu iesniegumu vērtēšanas komisijas locekļi). </w:t>
      </w:r>
    </w:p>
    <w:p w14:paraId="0050E519" w14:textId="77777777" w:rsidR="005271EA" w:rsidRPr="006B40DD" w:rsidRDefault="005271EA" w:rsidP="005271EA">
      <w:pPr>
        <w:autoSpaceDE w:val="0"/>
        <w:autoSpaceDN w:val="0"/>
        <w:ind w:left="1418"/>
        <w:jc w:val="both"/>
      </w:pPr>
    </w:p>
    <w:p w14:paraId="67521F46" w14:textId="01E11A8D" w:rsidR="009C79EE" w:rsidRPr="006B40DD" w:rsidRDefault="009C79EE" w:rsidP="00A42605">
      <w:pPr>
        <w:pStyle w:val="ListParagraph"/>
        <w:numPr>
          <w:ilvl w:val="1"/>
          <w:numId w:val="38"/>
        </w:numPr>
        <w:ind w:left="426" w:hanging="426"/>
        <w:jc w:val="both"/>
      </w:pPr>
      <w:r w:rsidRPr="006B40DD">
        <w:t xml:space="preserve">Nolikumā var </w:t>
      </w:r>
      <w:r w:rsidRPr="00632294">
        <w:t>noteikt atšķirīgu projektu iesniegumu vērtēšanas secību</w:t>
      </w:r>
      <w:r w:rsidR="002D0601" w:rsidRPr="00632294">
        <w:t xml:space="preserve"> un vērtēšanas komisijas locekļu iesaisti projektu iesniegumu vērtēšanā</w:t>
      </w:r>
      <w:r w:rsidRPr="00632294">
        <w:t>,</w:t>
      </w:r>
      <w:r w:rsidRPr="006B40DD">
        <w:t xml:space="preserve"> pielāgojot to SAM ieviešanas specifikai.</w:t>
      </w:r>
    </w:p>
    <w:p w14:paraId="7373848D" w14:textId="468CDBD6" w:rsidR="004D23B2" w:rsidRPr="006B40DD" w:rsidRDefault="004D23B2" w:rsidP="005271EA">
      <w:pPr>
        <w:ind w:left="426" w:hanging="426"/>
        <w:jc w:val="both"/>
      </w:pPr>
    </w:p>
    <w:p w14:paraId="4DF61039" w14:textId="25E2442F" w:rsidR="008F3A6F" w:rsidRDefault="00E34E56" w:rsidP="00A42605">
      <w:pPr>
        <w:pStyle w:val="ListParagraph"/>
        <w:numPr>
          <w:ilvl w:val="1"/>
          <w:numId w:val="38"/>
        </w:numPr>
        <w:ind w:left="426" w:hanging="426"/>
        <w:jc w:val="both"/>
      </w:pPr>
      <w:r w:rsidRPr="006B40DD">
        <w:t>Projekta iesniegums ir precizējams attiecībā uz v</w:t>
      </w:r>
      <w:r w:rsidR="008F3A6F" w:rsidRPr="006B40DD">
        <w:t>isi</w:t>
      </w:r>
      <w:r w:rsidRPr="006B40DD">
        <w:t>em</w:t>
      </w:r>
      <w:r w:rsidR="008F3A6F" w:rsidRPr="006B40DD">
        <w:t xml:space="preserve"> kritēriji</w:t>
      </w:r>
      <w:r w:rsidRPr="006B40DD">
        <w:t>em</w:t>
      </w:r>
      <w:r w:rsidR="008F3A6F" w:rsidRPr="006B40DD">
        <w:t xml:space="preserve"> </w:t>
      </w:r>
      <w:r w:rsidR="00E402DE" w:rsidRPr="006B40DD">
        <w:t>(izņemot vienoto izvēles kritēriju Nr.1</w:t>
      </w:r>
      <w:r w:rsidR="00E402DE" w:rsidRPr="006B40DD">
        <w:rPr>
          <w:rStyle w:val="FootnoteReference"/>
        </w:rPr>
        <w:footnoteReference w:id="22"/>
      </w:r>
      <w:r w:rsidR="00E402DE" w:rsidRPr="006B40DD">
        <w:t>)</w:t>
      </w:r>
      <w:r w:rsidR="008F3A6F" w:rsidRPr="006B40DD">
        <w:t xml:space="preserve">, attiecīgi </w:t>
      </w:r>
      <w:r w:rsidR="006F0E99" w:rsidRPr="006B40DD">
        <w:t>projekta iesniedzējam</w:t>
      </w:r>
      <w:r w:rsidR="008F3A6F" w:rsidRPr="006B40DD">
        <w:t xml:space="preserve"> ir iespējas projekt</w:t>
      </w:r>
      <w:r w:rsidR="008B7448">
        <w:t>a iesniegum</w:t>
      </w:r>
      <w:r w:rsidR="008F3A6F" w:rsidRPr="006B40DD">
        <w:t xml:space="preserve">u precizēt </w:t>
      </w:r>
      <w:r w:rsidR="00B721D8" w:rsidRPr="006B40DD">
        <w:t>vienu reizi</w:t>
      </w:r>
      <w:r w:rsidR="008F3A6F" w:rsidRPr="006B40DD">
        <w:t>. Ja kāds no lēmumā noteiktajiem nosacījumiem netiek izpildīts vai netiek izpildīts lēmumā noteiktajā termiņā</w:t>
      </w:r>
      <w:r w:rsidR="00FE40D7">
        <w:t xml:space="preserve">, </w:t>
      </w:r>
      <w:r w:rsidR="00F1560C" w:rsidRPr="00F1560C">
        <w:t>vai ja projekta iesniedzēja iesniegtās informācijas dēļ projekta iesniegums neatbilst projektu iesniegumu vērtēšanas kritērijiem</w:t>
      </w:r>
      <w:r w:rsidR="008F3A6F" w:rsidRPr="006B40DD">
        <w:t>,</w:t>
      </w:r>
      <w:r w:rsidR="009B48CA" w:rsidRPr="006B40DD">
        <w:t xml:space="preserve"> sadarbības iestāde</w:t>
      </w:r>
      <w:r w:rsidR="00612C52" w:rsidRPr="006B40DD">
        <w:t xml:space="preserve"> </w:t>
      </w:r>
      <w:r w:rsidR="00D34BA8" w:rsidRPr="006B40DD">
        <w:t xml:space="preserve">izdod atzinumu par nosacījumu neizpildi, attiecīgi projekta iesniegums </w:t>
      </w:r>
      <w:r w:rsidR="00E20179" w:rsidRPr="006B40DD">
        <w:t>tiek noraidīts</w:t>
      </w:r>
      <w:r w:rsidR="009B48CA" w:rsidRPr="006B40DD">
        <w:t xml:space="preserve">. </w:t>
      </w:r>
    </w:p>
    <w:p w14:paraId="2C2DBFE2" w14:textId="4D295A6D" w:rsidR="005271EA" w:rsidRPr="006B40DD" w:rsidRDefault="005271EA" w:rsidP="005271EA">
      <w:pPr>
        <w:jc w:val="both"/>
      </w:pPr>
    </w:p>
    <w:p w14:paraId="6E5D150E" w14:textId="115F6015" w:rsidR="00A1360E" w:rsidRDefault="00E47099" w:rsidP="00A42605">
      <w:pPr>
        <w:pStyle w:val="ListParagraph"/>
        <w:numPr>
          <w:ilvl w:val="1"/>
          <w:numId w:val="38"/>
        </w:numPr>
        <w:ind w:left="426" w:hanging="426"/>
        <w:jc w:val="both"/>
      </w:pPr>
      <w:r w:rsidRPr="006B40DD">
        <w:t>Ierobežotas projektu iesniegumu atlases ietvaros var apstiprināt un finansēt visus ES fonda projektu iesniegumus</w:t>
      </w:r>
      <w:r w:rsidR="00C0024E" w:rsidRPr="006B40DD">
        <w:t>, par kuriem sadarbības iestāde ir pieņēmusi lēmumu par projekta iesnieguma apstiprināšanu</w:t>
      </w:r>
      <w:r w:rsidRPr="006B40DD">
        <w:t>.</w:t>
      </w:r>
      <w:r w:rsidR="00454882" w:rsidRPr="006B40DD">
        <w:t xml:space="preserve"> </w:t>
      </w:r>
      <w:r w:rsidR="00D34BA8" w:rsidRPr="006B40DD">
        <w:t>P</w:t>
      </w:r>
      <w:r w:rsidR="00C306BE" w:rsidRPr="006B40DD">
        <w:t>rojektu iesniegumu vērtēšanas komisija projekta iesniegumu var sākt vērtēt uzreiz pēc tā saņemšanas</w:t>
      </w:r>
      <w:r w:rsidR="00A85ABA" w:rsidRPr="006B40DD">
        <w:t xml:space="preserve"> un  </w:t>
      </w:r>
      <w:r w:rsidR="00A1360E" w:rsidRPr="006B40DD">
        <w:t>pieņemt lēmumu par katru projektu</w:t>
      </w:r>
      <w:r w:rsidR="00EA4F7F" w:rsidRPr="006B40DD">
        <w:t xml:space="preserve"> </w:t>
      </w:r>
      <w:r w:rsidR="00E20179" w:rsidRPr="006B40DD">
        <w:t xml:space="preserve">iesniegumu </w:t>
      </w:r>
      <w:r w:rsidR="00EA4F7F" w:rsidRPr="006B40DD">
        <w:t>atsevišķi</w:t>
      </w:r>
      <w:r w:rsidR="00A1360E" w:rsidRPr="006B40DD">
        <w:t xml:space="preserve">, nesagaidot visu projektu </w:t>
      </w:r>
      <w:r w:rsidR="00E20179" w:rsidRPr="006B40DD">
        <w:t xml:space="preserve">iesniegumu </w:t>
      </w:r>
      <w:r w:rsidR="00A1360E" w:rsidRPr="006B40DD">
        <w:t>vērtēšanas rezultātus</w:t>
      </w:r>
      <w:r w:rsidR="006B1A34" w:rsidRPr="006B40DD">
        <w:t xml:space="preserve">, ja vien </w:t>
      </w:r>
      <w:r w:rsidR="004D23B2" w:rsidRPr="006B40DD">
        <w:t>nolikums</w:t>
      </w:r>
      <w:r w:rsidR="006B1A34" w:rsidRPr="006B40DD">
        <w:t xml:space="preserve"> neparedz vienlaicīgu projektu iesniegumu vērtēšanu</w:t>
      </w:r>
      <w:r w:rsidR="00A1360E" w:rsidRPr="006B40DD">
        <w:t>.</w:t>
      </w:r>
    </w:p>
    <w:p w14:paraId="6F6B2417" w14:textId="5AC381BD" w:rsidR="005271EA" w:rsidRPr="006B40DD" w:rsidRDefault="005271EA" w:rsidP="005271EA">
      <w:pPr>
        <w:jc w:val="both"/>
      </w:pPr>
    </w:p>
    <w:p w14:paraId="56DE4BE7" w14:textId="612B65A5" w:rsidR="005466BD" w:rsidRPr="006B40DD" w:rsidRDefault="00DD43BD" w:rsidP="00A42605">
      <w:pPr>
        <w:pStyle w:val="ListParagraph"/>
        <w:numPr>
          <w:ilvl w:val="1"/>
          <w:numId w:val="38"/>
        </w:numPr>
        <w:ind w:left="426"/>
        <w:jc w:val="both"/>
      </w:pPr>
      <w:r w:rsidRPr="00DD43BD">
        <w:t>Projektu iesniegumu vērtēšanas komisija</w:t>
      </w:r>
      <w:r w:rsidR="005466BD" w:rsidRPr="006B40DD">
        <w:t xml:space="preserve"> specifisko atbilstības kritēriju un  kvalitātes kritēriju vērtēšanai var piesaistīt arī </w:t>
      </w:r>
      <w:r>
        <w:t xml:space="preserve">papildu </w:t>
      </w:r>
      <w:r w:rsidR="005466BD" w:rsidRPr="006B40DD">
        <w:t>neatkarīgus ekspertus</w:t>
      </w:r>
      <w:r>
        <w:t xml:space="preserve">, kompetento institūciju, jomu </w:t>
      </w:r>
      <w:r>
        <w:lastRenderedPageBreak/>
        <w:t>pārstāvjus</w:t>
      </w:r>
      <w:r w:rsidR="005466BD" w:rsidRPr="006B40DD">
        <w:t xml:space="preserve"> un plānošanas reģionu pārstāvjus atbilstoši </w:t>
      </w:r>
      <w:r w:rsidR="008519E9">
        <w:t>SAM</w:t>
      </w:r>
      <w:r w:rsidR="005466BD" w:rsidRPr="006B40DD">
        <w:t xml:space="preserve"> specifikai, ja nepieciešams</w:t>
      </w:r>
      <w:r w:rsidR="00501256">
        <w:t>, definējot to lomu un statusu nolikumā</w:t>
      </w:r>
      <w:r w:rsidR="005466BD" w:rsidRPr="006B40DD">
        <w:t>.</w:t>
      </w:r>
    </w:p>
    <w:p w14:paraId="4A5A9532" w14:textId="77777777" w:rsidR="005466BD" w:rsidRPr="006B40DD" w:rsidRDefault="005466BD" w:rsidP="006B40DD">
      <w:pPr>
        <w:ind w:firstLine="720"/>
        <w:jc w:val="both"/>
      </w:pPr>
    </w:p>
    <w:p w14:paraId="36708B2F" w14:textId="0A2D8D9E" w:rsidR="003946D2" w:rsidRPr="006B40DD" w:rsidRDefault="003946D2" w:rsidP="006B40DD">
      <w:pPr>
        <w:ind w:firstLine="720"/>
        <w:jc w:val="both"/>
      </w:pPr>
    </w:p>
    <w:p w14:paraId="169860D8" w14:textId="11E3E473" w:rsidR="002D54B0" w:rsidRPr="006B40DD" w:rsidRDefault="00CE4041" w:rsidP="006B40DD">
      <w:pPr>
        <w:pStyle w:val="Heading1"/>
      </w:pPr>
      <w:bookmarkStart w:id="166" w:name="_Toc124845776"/>
      <w:bookmarkStart w:id="167" w:name="_Toc123624945"/>
      <w:r w:rsidRPr="006B40DD">
        <w:t>5</w:t>
      </w:r>
      <w:r w:rsidR="00C42673" w:rsidRPr="006B40DD">
        <w:t>.</w:t>
      </w:r>
      <w:r w:rsidR="0000265A" w:rsidRPr="006B40DD">
        <w:t xml:space="preserve"> </w:t>
      </w:r>
      <w:r w:rsidR="002D54B0" w:rsidRPr="006B40DD">
        <w:t xml:space="preserve">Izslēgšanas </w:t>
      </w:r>
      <w:r w:rsidR="00EE50E0" w:rsidRPr="006B40DD">
        <w:t>noteikumi</w:t>
      </w:r>
      <w:bookmarkEnd w:id="166"/>
      <w:bookmarkEnd w:id="167"/>
    </w:p>
    <w:p w14:paraId="6EC7FEFB" w14:textId="77777777" w:rsidR="00BA23F8" w:rsidRPr="006B40DD" w:rsidRDefault="00BA23F8" w:rsidP="006B40DD"/>
    <w:p w14:paraId="098DCC16" w14:textId="2C4B9A0A" w:rsidR="00C279D4" w:rsidRDefault="00C279D4" w:rsidP="00A42605">
      <w:pPr>
        <w:pStyle w:val="ListParagraph"/>
        <w:numPr>
          <w:ilvl w:val="1"/>
          <w:numId w:val="38"/>
        </w:numPr>
        <w:ind w:left="426" w:hanging="426"/>
        <w:jc w:val="both"/>
        <w:rPr>
          <w:bCs/>
          <w:szCs w:val="28"/>
        </w:rPr>
      </w:pPr>
      <w:r w:rsidRPr="006B40DD">
        <w:t xml:space="preserve">Projekta </w:t>
      </w:r>
      <w:r w:rsidR="00792354" w:rsidRPr="006B40DD">
        <w:t>iesniedzēja</w:t>
      </w:r>
      <w:r w:rsidR="00454882" w:rsidRPr="006B40DD">
        <w:rPr>
          <w:rStyle w:val="FootnoteReference"/>
        </w:rPr>
        <w:footnoteReference w:id="23"/>
      </w:r>
      <w:r w:rsidR="00792354" w:rsidRPr="006B40DD">
        <w:t xml:space="preserve"> </w:t>
      </w:r>
      <w:r w:rsidRPr="006B40DD">
        <w:t xml:space="preserve">atbilstība izslēgšanas noteikumiem vērtējama ar </w:t>
      </w:r>
      <w:r w:rsidR="00DF2D75" w:rsidRPr="006B40DD">
        <w:t>“jā” vai “</w:t>
      </w:r>
      <w:r w:rsidRPr="006B40DD">
        <w:t>nē”</w:t>
      </w:r>
      <w:r w:rsidR="00B23B67" w:rsidRPr="006B40DD">
        <w:t>.</w:t>
      </w:r>
      <w:r w:rsidRPr="006B40DD">
        <w:t xml:space="preserve"> Ja projekta iesniegums saņem vērtējumu </w:t>
      </w:r>
      <w:r w:rsidR="00DF2D75" w:rsidRPr="006B40DD">
        <w:t>“</w:t>
      </w:r>
      <w:r w:rsidRPr="006B40DD">
        <w:t xml:space="preserve">jā” kādā no izslēgšanas noteikumiem, </w:t>
      </w:r>
      <w:r w:rsidRPr="00B44D14">
        <w:rPr>
          <w:bCs/>
          <w:szCs w:val="28"/>
        </w:rPr>
        <w:t xml:space="preserve">sadarbības iestāde neveic projekta iesnieguma tālāku vērtēšanu. </w:t>
      </w:r>
    </w:p>
    <w:p w14:paraId="6B61312B" w14:textId="77777777" w:rsidR="00B44D14" w:rsidRPr="00B44D14" w:rsidRDefault="00B44D14" w:rsidP="00B44D14">
      <w:pPr>
        <w:pStyle w:val="ListParagraph"/>
        <w:ind w:left="426"/>
        <w:jc w:val="both"/>
        <w:rPr>
          <w:bCs/>
          <w:szCs w:val="28"/>
        </w:rPr>
      </w:pPr>
    </w:p>
    <w:p w14:paraId="1FDB26DC" w14:textId="367BE4EA" w:rsidR="00DA12FD" w:rsidRPr="001619ED" w:rsidRDefault="00A35757" w:rsidP="00A42605">
      <w:pPr>
        <w:pStyle w:val="ListParagraph"/>
        <w:numPr>
          <w:ilvl w:val="1"/>
          <w:numId w:val="38"/>
        </w:numPr>
        <w:ind w:left="426" w:hanging="426"/>
        <w:jc w:val="both"/>
        <w:rPr>
          <w:bCs/>
          <w:szCs w:val="28"/>
        </w:rPr>
      </w:pPr>
      <w:r w:rsidRPr="00B44D14">
        <w:rPr>
          <w:bCs/>
          <w:szCs w:val="28"/>
        </w:rPr>
        <w:t xml:space="preserve">Izslēgšanas </w:t>
      </w:r>
      <w:r w:rsidR="00EE50E0" w:rsidRPr="00B44D14">
        <w:rPr>
          <w:bCs/>
          <w:szCs w:val="28"/>
        </w:rPr>
        <w:t xml:space="preserve">noteikumi </w:t>
      </w:r>
      <w:r w:rsidR="00967D6F" w:rsidRPr="00B44D14">
        <w:rPr>
          <w:bCs/>
          <w:szCs w:val="28"/>
        </w:rPr>
        <w:t xml:space="preserve">ir definēti </w:t>
      </w:r>
      <w:r w:rsidR="0089765F" w:rsidRPr="00B44D14">
        <w:rPr>
          <w:bCs/>
          <w:szCs w:val="28"/>
        </w:rPr>
        <w:t xml:space="preserve">ES fondu </w:t>
      </w:r>
      <w:r w:rsidR="008231F8" w:rsidRPr="00B44D14">
        <w:rPr>
          <w:bCs/>
          <w:szCs w:val="28"/>
        </w:rPr>
        <w:t xml:space="preserve">vadības </w:t>
      </w:r>
      <w:r w:rsidR="008231F8" w:rsidRPr="003A2801">
        <w:rPr>
          <w:bCs/>
          <w:szCs w:val="28"/>
        </w:rPr>
        <w:t>likum</w:t>
      </w:r>
      <w:r w:rsidR="002C1F84" w:rsidRPr="003A2801">
        <w:rPr>
          <w:bCs/>
          <w:szCs w:val="28"/>
        </w:rPr>
        <w:t xml:space="preserve">a </w:t>
      </w:r>
      <w:r w:rsidR="00461C9C" w:rsidRPr="003A2801">
        <w:rPr>
          <w:bCs/>
          <w:szCs w:val="28"/>
        </w:rPr>
        <w:t>2</w:t>
      </w:r>
      <w:r w:rsidR="00EA3ACE" w:rsidRPr="003A2801">
        <w:rPr>
          <w:bCs/>
          <w:szCs w:val="28"/>
        </w:rPr>
        <w:t>2</w:t>
      </w:r>
      <w:r w:rsidR="002C1F84" w:rsidRPr="003A2801">
        <w:rPr>
          <w:bCs/>
          <w:szCs w:val="28"/>
        </w:rPr>
        <w:t>.</w:t>
      </w:r>
      <w:r w:rsidR="001A2053" w:rsidRPr="003A2801">
        <w:rPr>
          <w:bCs/>
          <w:szCs w:val="28"/>
        </w:rPr>
        <w:t xml:space="preserve"> un </w:t>
      </w:r>
      <w:r w:rsidR="00461C9C" w:rsidRPr="003A2801">
        <w:rPr>
          <w:bCs/>
          <w:szCs w:val="28"/>
        </w:rPr>
        <w:t>2</w:t>
      </w:r>
      <w:r w:rsidR="00EA3ACE" w:rsidRPr="003A2801">
        <w:rPr>
          <w:bCs/>
          <w:szCs w:val="28"/>
        </w:rPr>
        <w:t>6</w:t>
      </w:r>
      <w:r w:rsidR="001A2053" w:rsidRPr="003A2801">
        <w:rPr>
          <w:bCs/>
          <w:szCs w:val="28"/>
        </w:rPr>
        <w:t>.</w:t>
      </w:r>
      <w:r w:rsidR="002C1F84" w:rsidRPr="003A2801">
        <w:rPr>
          <w:bCs/>
          <w:szCs w:val="28"/>
        </w:rPr>
        <w:t>pantā</w:t>
      </w:r>
      <w:r w:rsidR="004B28FA" w:rsidRPr="003A2801">
        <w:rPr>
          <w:bCs/>
          <w:szCs w:val="28"/>
        </w:rPr>
        <w:t>,</w:t>
      </w:r>
      <w:r w:rsidR="008231F8" w:rsidRPr="00B44D14">
        <w:rPr>
          <w:bCs/>
          <w:szCs w:val="28"/>
        </w:rPr>
        <w:t xml:space="preserve"> </w:t>
      </w:r>
      <w:r w:rsidR="00967D6F" w:rsidRPr="00B44D14">
        <w:rPr>
          <w:bCs/>
          <w:szCs w:val="28"/>
        </w:rPr>
        <w:t xml:space="preserve">un tie </w:t>
      </w:r>
      <w:r w:rsidR="00B07F29" w:rsidRPr="00B44D14">
        <w:rPr>
          <w:bCs/>
          <w:szCs w:val="28"/>
          <w:u w:val="single"/>
        </w:rPr>
        <w:t xml:space="preserve">informatīvos </w:t>
      </w:r>
      <w:r w:rsidR="00B07F29" w:rsidRPr="001619ED">
        <w:rPr>
          <w:bCs/>
          <w:szCs w:val="28"/>
          <w:u w:val="single"/>
        </w:rPr>
        <w:t>nolūkos</w:t>
      </w:r>
      <w:r w:rsidR="000906FB" w:rsidRPr="001619ED">
        <w:rPr>
          <w:bCs/>
          <w:szCs w:val="28"/>
        </w:rPr>
        <w:t>, lai demonstrētu</w:t>
      </w:r>
      <w:r w:rsidR="002A28EF" w:rsidRPr="001619ED">
        <w:rPr>
          <w:bCs/>
          <w:szCs w:val="28"/>
        </w:rPr>
        <w:t xml:space="preserve"> vērtēšanas</w:t>
      </w:r>
      <w:r w:rsidR="000906FB" w:rsidRPr="001619ED">
        <w:rPr>
          <w:bCs/>
          <w:szCs w:val="28"/>
        </w:rPr>
        <w:t xml:space="preserve"> procesu,</w:t>
      </w:r>
      <w:r w:rsidR="00B07F29" w:rsidRPr="001619ED">
        <w:rPr>
          <w:bCs/>
          <w:szCs w:val="28"/>
        </w:rPr>
        <w:t xml:space="preserve"> </w:t>
      </w:r>
      <w:r w:rsidR="00967D6F" w:rsidRPr="001619ED">
        <w:rPr>
          <w:bCs/>
          <w:szCs w:val="28"/>
        </w:rPr>
        <w:t xml:space="preserve">ir </w:t>
      </w:r>
      <w:r w:rsidRPr="001619ED">
        <w:rPr>
          <w:bCs/>
          <w:szCs w:val="28"/>
        </w:rPr>
        <w:t xml:space="preserve">iekļauti šīs metodikas </w:t>
      </w:r>
      <w:hyperlink w:anchor="_1.Pielikums" w:history="1">
        <w:r w:rsidRPr="001619ED">
          <w:rPr>
            <w:rStyle w:val="Hyperlink"/>
            <w:bCs/>
            <w:szCs w:val="28"/>
          </w:rPr>
          <w:t>1.pielikumā</w:t>
        </w:r>
      </w:hyperlink>
      <w:r w:rsidRPr="001619ED">
        <w:rPr>
          <w:bCs/>
          <w:szCs w:val="28"/>
        </w:rPr>
        <w:t>.</w:t>
      </w:r>
    </w:p>
    <w:p w14:paraId="04CB9CCB" w14:textId="1CDB2FCE" w:rsidR="00B44D14" w:rsidRPr="001619ED" w:rsidRDefault="00B44D14" w:rsidP="00B44D14">
      <w:pPr>
        <w:jc w:val="both"/>
        <w:rPr>
          <w:bCs/>
          <w:szCs w:val="28"/>
        </w:rPr>
      </w:pPr>
    </w:p>
    <w:p w14:paraId="441C04AF" w14:textId="53599F1E" w:rsidR="006D27C9" w:rsidRPr="001619ED" w:rsidRDefault="006D27C9" w:rsidP="00A42605">
      <w:pPr>
        <w:pStyle w:val="ListParagraph"/>
        <w:numPr>
          <w:ilvl w:val="1"/>
          <w:numId w:val="38"/>
        </w:numPr>
        <w:ind w:left="426" w:hanging="426"/>
        <w:jc w:val="both"/>
        <w:rPr>
          <w:sz w:val="22"/>
          <w:szCs w:val="22"/>
          <w:lang w:eastAsia="lv-LV"/>
        </w:rPr>
      </w:pPr>
      <w:r w:rsidRPr="001619ED">
        <w:t>Jāņem vērā, ka, papildus ES fondu vadības likumā noteiktajam, projekta iesniedzējs un sadarbības partneris, ja attiecināms, tiek pārbaudīt</w:t>
      </w:r>
      <w:r w:rsidR="00970A3A" w:rsidRPr="001619ED">
        <w:t>s</w:t>
      </w:r>
      <w:r w:rsidRPr="001619ED">
        <w:t xml:space="preserve"> saskaņā ar Starptautisko un Latvijas Republikas nacionālo sankciju likuma 11.</w:t>
      </w:r>
      <w:r w:rsidRPr="001619ED">
        <w:rPr>
          <w:vertAlign w:val="superscript"/>
        </w:rPr>
        <w:t>2</w:t>
      </w:r>
      <w:r w:rsidRPr="001619ED">
        <w:t xml:space="preserve"> pantā noteikto kārtību. </w:t>
      </w:r>
    </w:p>
    <w:p w14:paraId="41F61FEF" w14:textId="77777777" w:rsidR="003B442E" w:rsidRPr="001619ED" w:rsidRDefault="003B442E" w:rsidP="003B442E">
      <w:pPr>
        <w:pStyle w:val="ListParagraph"/>
        <w:rPr>
          <w:sz w:val="22"/>
          <w:szCs w:val="22"/>
          <w:lang w:eastAsia="lv-LV"/>
        </w:rPr>
      </w:pPr>
    </w:p>
    <w:p w14:paraId="5BF31973" w14:textId="4AE5FCF8" w:rsidR="003B442E" w:rsidRDefault="003B442E" w:rsidP="00A42605">
      <w:pPr>
        <w:pStyle w:val="ListParagraph"/>
        <w:numPr>
          <w:ilvl w:val="1"/>
          <w:numId w:val="38"/>
        </w:numPr>
        <w:ind w:left="426" w:hanging="426"/>
        <w:jc w:val="both"/>
        <w:rPr>
          <w:rFonts w:eastAsia="Calibri"/>
        </w:rPr>
      </w:pPr>
      <w:r w:rsidRPr="001619ED">
        <w:rPr>
          <w:rFonts w:eastAsia="Calibri"/>
        </w:rPr>
        <w:t xml:space="preserve">Projekta iesniedzējs un sadarbības partneris, ja tāds projektā paredzēts, uz </w:t>
      </w:r>
      <w:r w:rsidR="0070089D" w:rsidRPr="001619ED">
        <w:rPr>
          <w:rFonts w:eastAsia="Calibri"/>
        </w:rPr>
        <w:t xml:space="preserve">atbalsta piešķiršanas brīdi un </w:t>
      </w:r>
      <w:r w:rsidRPr="001619ED">
        <w:rPr>
          <w:rFonts w:eastAsia="Calibri"/>
        </w:rPr>
        <w:t xml:space="preserve">līguma vai vienošanās </w:t>
      </w:r>
      <w:r w:rsidR="00BA2F44">
        <w:rPr>
          <w:rFonts w:eastAsia="Calibri"/>
        </w:rPr>
        <w:t xml:space="preserve">par projekta īstenošanu </w:t>
      </w:r>
      <w:r w:rsidRPr="001619ED">
        <w:rPr>
          <w:rFonts w:eastAsia="Calibri"/>
        </w:rPr>
        <w:t>noslēgšanas brīdi tiek pārbaudīts atbilstoši Starptautisko un Latvijas Republikas nacionālo sankciju likuma 11.</w:t>
      </w:r>
      <w:r w:rsidRPr="001619ED">
        <w:rPr>
          <w:rFonts w:eastAsia="Calibri"/>
          <w:vertAlign w:val="superscript"/>
        </w:rPr>
        <w:t xml:space="preserve">2 </w:t>
      </w:r>
      <w:r w:rsidRPr="001619ED">
        <w:rPr>
          <w:rFonts w:eastAsia="Calibri"/>
        </w:rPr>
        <w:t xml:space="preserve">pantā noteiktajai kārtībai, veicot pārbaudes Finanšu izlūkošanas dienesta </w:t>
      </w:r>
      <w:r w:rsidR="008244B1">
        <w:rPr>
          <w:rFonts w:eastAsia="Calibri"/>
        </w:rPr>
        <w:t>tīmekļa vietnē</w:t>
      </w:r>
      <w:r w:rsidRPr="001619ED">
        <w:rPr>
          <w:rFonts w:eastAsia="Calibri"/>
        </w:rPr>
        <w:t xml:space="preserve"> izveidotajā sankciju pārbaužu </w:t>
      </w:r>
      <w:hyperlink r:id="rId13" w:history="1">
        <w:r w:rsidRPr="001619ED">
          <w:rPr>
            <w:rFonts w:eastAsia="Calibri"/>
            <w:color w:val="0563C1"/>
            <w:u w:val="single"/>
          </w:rPr>
          <w:t>rīkā</w:t>
        </w:r>
      </w:hyperlink>
      <w:r w:rsidRPr="001619ED">
        <w:rPr>
          <w:rFonts w:eastAsia="Calibri"/>
        </w:rPr>
        <w:t xml:space="preserve">, OFAC </w:t>
      </w:r>
      <w:hyperlink r:id="rId14" w:history="1">
        <w:r w:rsidRPr="001619ED">
          <w:rPr>
            <w:rFonts w:eastAsia="Calibri"/>
            <w:color w:val="0563C1"/>
            <w:u w:val="single"/>
          </w:rPr>
          <w:t>meklētājā</w:t>
        </w:r>
      </w:hyperlink>
      <w:r w:rsidRPr="001619ED">
        <w:rPr>
          <w:rFonts w:eastAsia="Calibri"/>
        </w:rPr>
        <w:t xml:space="preserve">, un Eiropas sankciju </w:t>
      </w:r>
      <w:hyperlink r:id="rId15" w:history="1">
        <w:r w:rsidRPr="001619ED">
          <w:rPr>
            <w:rFonts w:eastAsia="Calibri"/>
            <w:color w:val="0563C1"/>
            <w:u w:val="single"/>
          </w:rPr>
          <w:t>sarakstos</w:t>
        </w:r>
      </w:hyperlink>
      <w:r w:rsidRPr="001619ED">
        <w:rPr>
          <w:rFonts w:eastAsia="Calibri"/>
        </w:rPr>
        <w:t xml:space="preserve">. </w:t>
      </w:r>
    </w:p>
    <w:p w14:paraId="0ECB598F" w14:textId="77777777" w:rsidR="004507DD" w:rsidRPr="004507DD" w:rsidRDefault="004507DD" w:rsidP="00DD5440">
      <w:pPr>
        <w:jc w:val="both"/>
        <w:rPr>
          <w:rFonts w:eastAsia="Calibri"/>
        </w:rPr>
      </w:pPr>
    </w:p>
    <w:p w14:paraId="182433D6" w14:textId="62274354" w:rsidR="003B442E" w:rsidRPr="001619ED" w:rsidRDefault="003B442E" w:rsidP="00A42605">
      <w:pPr>
        <w:pStyle w:val="ListParagraph"/>
        <w:numPr>
          <w:ilvl w:val="1"/>
          <w:numId w:val="38"/>
        </w:numPr>
        <w:ind w:left="426" w:hanging="426"/>
        <w:jc w:val="both"/>
        <w:rPr>
          <w:rFonts w:eastAsia="Calibri"/>
        </w:rPr>
      </w:pPr>
      <w:r w:rsidRPr="001619ED">
        <w:rPr>
          <w:rFonts w:eastAsia="Calibri"/>
        </w:rPr>
        <w:t xml:space="preserve">Sadarbības iestāde </w:t>
      </w:r>
      <w:r w:rsidR="00F30732" w:rsidRPr="001619ED">
        <w:rPr>
          <w:rFonts w:eastAsia="Calibri"/>
        </w:rPr>
        <w:t xml:space="preserve">šīs metodikas </w:t>
      </w:r>
      <w:del w:id="168" w:author="Anna Pukse " w:date="2023-01-17T11:04:00Z">
        <w:r w:rsidR="00F30732" w:rsidRPr="001619ED">
          <w:rPr>
            <w:rFonts w:eastAsia="Calibri"/>
          </w:rPr>
          <w:delText>61.</w:delText>
        </w:r>
      </w:del>
      <w:ins w:id="169" w:author="Anna Pukse " w:date="2023-01-17T11:04:00Z">
        <w:r w:rsidR="006D6F22">
          <w:rPr>
            <w:rFonts w:eastAsia="Calibri"/>
          </w:rPr>
          <w:t xml:space="preserve">iepriekšējā </w:t>
        </w:r>
      </w:ins>
      <w:r w:rsidR="00F30732" w:rsidRPr="001619ED">
        <w:rPr>
          <w:rFonts w:eastAsia="Calibri"/>
        </w:rPr>
        <w:t xml:space="preserve">punktā minētās pārbaudes </w:t>
      </w:r>
      <w:r w:rsidRPr="001619ED">
        <w:rPr>
          <w:rFonts w:eastAsia="Calibri"/>
        </w:rPr>
        <w:t>laikā var lūgt kompetento iestāžu (Latvijas Republikas Ārlietu ministrijas, Valsts drošības dienesta, Finanšu izlūkošanas dienesta u.c.) viedokli, nepieciešamības gadījumā par attiecīgo laika periodu pagarinot projekta iesnieguma vērtēšanas termiņu.</w:t>
      </w:r>
    </w:p>
    <w:p w14:paraId="2A1258AB" w14:textId="77777777" w:rsidR="003B442E" w:rsidRPr="001619ED" w:rsidRDefault="003B442E" w:rsidP="003B442E">
      <w:pPr>
        <w:pStyle w:val="ListParagraph"/>
        <w:ind w:left="426"/>
        <w:jc w:val="both"/>
        <w:rPr>
          <w:rFonts w:eastAsia="Calibri"/>
        </w:rPr>
      </w:pPr>
    </w:p>
    <w:p w14:paraId="303A26FA" w14:textId="3DAAB5E0" w:rsidR="003B442E" w:rsidRPr="00DD5440" w:rsidRDefault="003B442E" w:rsidP="00A42605">
      <w:pPr>
        <w:pStyle w:val="ListParagraph"/>
        <w:numPr>
          <w:ilvl w:val="1"/>
          <w:numId w:val="38"/>
        </w:numPr>
        <w:ind w:left="426" w:hanging="426"/>
        <w:jc w:val="both"/>
        <w:rPr>
          <w:sz w:val="22"/>
          <w:szCs w:val="22"/>
          <w:lang w:eastAsia="lv-LV"/>
        </w:rPr>
      </w:pPr>
      <w:r w:rsidRPr="001619ED">
        <w:rPr>
          <w:rFonts w:eastAsia="Calibri"/>
        </w:rPr>
        <w:t xml:space="preserve">Gadījumos, ja sankcijas konstatētas sadarbības partnerim, </w:t>
      </w:r>
      <w:r w:rsidR="00F30732" w:rsidRPr="001619ED">
        <w:rPr>
          <w:rFonts w:eastAsia="Calibri"/>
        </w:rPr>
        <w:t xml:space="preserve">finansējuma saņēmējam tiek dota iespēja </w:t>
      </w:r>
      <w:r w:rsidRPr="001619ED">
        <w:rPr>
          <w:rFonts w:eastAsia="Calibri"/>
        </w:rPr>
        <w:t>nomainīt projekta iesniegumā norādīto sadarbības partneri</w:t>
      </w:r>
      <w:r w:rsidR="00F30732" w:rsidRPr="001619ED">
        <w:rPr>
          <w:rFonts w:eastAsia="Calibri"/>
        </w:rPr>
        <w:t>, ja vien tas būtiski neietekmē projekta īstenošanas iespējas</w:t>
      </w:r>
      <w:r w:rsidRPr="001619ED">
        <w:rPr>
          <w:rFonts w:eastAsia="Calibri"/>
        </w:rPr>
        <w:t>.</w:t>
      </w:r>
    </w:p>
    <w:p w14:paraId="356E889C" w14:textId="77777777" w:rsidR="00F55213" w:rsidRPr="006B40DD" w:rsidRDefault="00F55213" w:rsidP="006B40DD">
      <w:pPr>
        <w:ind w:firstLine="720"/>
        <w:jc w:val="both"/>
        <w:rPr>
          <w:bCs/>
          <w:szCs w:val="28"/>
        </w:rPr>
      </w:pPr>
    </w:p>
    <w:p w14:paraId="6C7B9579" w14:textId="77777777" w:rsidR="00BA23F8" w:rsidRPr="006B40DD" w:rsidRDefault="00BA23F8" w:rsidP="006B40DD">
      <w:pPr>
        <w:ind w:firstLine="720"/>
        <w:jc w:val="both"/>
        <w:rPr>
          <w:bCs/>
          <w:szCs w:val="28"/>
        </w:rPr>
      </w:pPr>
    </w:p>
    <w:p w14:paraId="5C2223C3" w14:textId="75A22A70" w:rsidR="007F103F" w:rsidRPr="006B40DD" w:rsidRDefault="00CE4041" w:rsidP="006B40DD">
      <w:pPr>
        <w:pStyle w:val="Heading1"/>
      </w:pPr>
      <w:bookmarkStart w:id="170" w:name="_Toc124845777"/>
      <w:bookmarkStart w:id="171" w:name="_Toc123624946"/>
      <w:r w:rsidRPr="006B40DD">
        <w:t>6</w:t>
      </w:r>
      <w:r w:rsidR="00BA23F8" w:rsidRPr="006B40DD">
        <w:t>.</w:t>
      </w:r>
      <w:r w:rsidR="0000265A" w:rsidRPr="006B40DD">
        <w:t xml:space="preserve"> </w:t>
      </w:r>
      <w:r w:rsidR="007F103F" w:rsidRPr="006B40DD">
        <w:t>Vienotie kritēriji</w:t>
      </w:r>
      <w:bookmarkEnd w:id="170"/>
      <w:bookmarkEnd w:id="171"/>
    </w:p>
    <w:p w14:paraId="24C2E3C2" w14:textId="77777777" w:rsidR="00BA23F8" w:rsidRPr="006B40DD" w:rsidRDefault="00BA23F8" w:rsidP="006B40DD">
      <w:pPr>
        <w:pStyle w:val="ListParagraph"/>
        <w:ind w:left="795"/>
      </w:pPr>
    </w:p>
    <w:p w14:paraId="63A83CE0" w14:textId="13FE2271" w:rsidR="007F103F" w:rsidRDefault="00A4597F" w:rsidP="00A42605">
      <w:pPr>
        <w:pStyle w:val="ListParagraph"/>
        <w:numPr>
          <w:ilvl w:val="1"/>
          <w:numId w:val="38"/>
        </w:numPr>
        <w:ind w:left="426" w:hanging="426"/>
        <w:jc w:val="both"/>
      </w:pPr>
      <w:r w:rsidRPr="006B40DD">
        <w:t>Projekta iesnieguma atbilstība vienotajiem kritērijiem</w:t>
      </w:r>
      <w:r w:rsidR="00792354" w:rsidRPr="006B40DD">
        <w:t xml:space="preserve">, </w:t>
      </w:r>
      <w:r w:rsidR="0019533D" w:rsidRPr="006B40DD">
        <w:t>tai skaitā</w:t>
      </w:r>
      <w:r w:rsidR="00792354" w:rsidRPr="006B40DD">
        <w:t xml:space="preserve"> vienotajiem izvēles kritērijiem</w:t>
      </w:r>
      <w:r w:rsidR="00BA2F44">
        <w:t>,</w:t>
      </w:r>
      <w:r w:rsidR="007F103F" w:rsidRPr="006B40DD">
        <w:t xml:space="preserve"> vērtējam</w:t>
      </w:r>
      <w:r w:rsidRPr="006B40DD">
        <w:t>a</w:t>
      </w:r>
      <w:r w:rsidR="007F103F" w:rsidRPr="006B40DD">
        <w:t xml:space="preserve"> ar </w:t>
      </w:r>
      <w:r w:rsidR="003B76AB" w:rsidRPr="006B40DD">
        <w:t>“</w:t>
      </w:r>
      <w:r w:rsidR="007F103F" w:rsidRPr="006B40DD">
        <w:t xml:space="preserve">jā” vai </w:t>
      </w:r>
      <w:r w:rsidR="003B76AB" w:rsidRPr="006B40DD">
        <w:t>“</w:t>
      </w:r>
      <w:r w:rsidR="007F103F" w:rsidRPr="006B40DD">
        <w:t xml:space="preserve">nē”, kā arī </w:t>
      </w:r>
      <w:r w:rsidR="003B76AB" w:rsidRPr="006B40DD">
        <w:t>“</w:t>
      </w:r>
      <w:r w:rsidR="007F103F" w:rsidRPr="006B40DD">
        <w:t>jā, ar nosacījumu”</w:t>
      </w:r>
      <w:r w:rsidR="00DC4530" w:rsidRPr="006B40DD">
        <w:t xml:space="preserve">, gadījumos, kad </w:t>
      </w:r>
      <w:r w:rsidR="00C43D6A" w:rsidRPr="006B40DD">
        <w:t xml:space="preserve">kritērijs norādīts kā precizējams un </w:t>
      </w:r>
      <w:r w:rsidR="00DC4530" w:rsidRPr="006B40DD">
        <w:t>ir pieļaujama projekta iesnieguma apstiprināšana ar nosacījumu</w:t>
      </w:r>
      <w:r w:rsidR="00E9672E" w:rsidRPr="006B40DD">
        <w:t xml:space="preserve"> </w:t>
      </w:r>
      <w:r w:rsidR="00263448" w:rsidRPr="006B40DD">
        <w:t>(</w:t>
      </w:r>
      <w:hyperlink w:anchor="_8.Vienoto_un_specifisko" w:history="1">
        <w:r w:rsidR="00F86475" w:rsidRPr="006B40DD">
          <w:rPr>
            <w:rStyle w:val="Hyperlink"/>
          </w:rPr>
          <w:t>s</w:t>
        </w:r>
        <w:r w:rsidR="00263448" w:rsidRPr="006B40DD">
          <w:rPr>
            <w:rStyle w:val="Hyperlink"/>
          </w:rPr>
          <w:t>k</w:t>
        </w:r>
        <w:r w:rsidR="00097A7F" w:rsidRPr="006B40DD">
          <w:rPr>
            <w:rStyle w:val="Hyperlink"/>
          </w:rPr>
          <w:t>at</w:t>
        </w:r>
        <w:r w:rsidR="00263448" w:rsidRPr="006B40DD">
          <w:rPr>
            <w:rStyle w:val="Hyperlink"/>
          </w:rPr>
          <w:t>.</w:t>
        </w:r>
        <w:r w:rsidR="00F86475" w:rsidRPr="006B40DD">
          <w:rPr>
            <w:rStyle w:val="Hyperlink"/>
          </w:rPr>
          <w:t xml:space="preserve"> </w:t>
        </w:r>
        <w:r w:rsidR="004414A5">
          <w:rPr>
            <w:rStyle w:val="Hyperlink"/>
          </w:rPr>
          <w:t>š</w:t>
        </w:r>
        <w:r w:rsidR="00965782">
          <w:rPr>
            <w:rStyle w:val="Hyperlink"/>
          </w:rPr>
          <w:t>īs</w:t>
        </w:r>
        <w:r w:rsidR="004414A5">
          <w:rPr>
            <w:rStyle w:val="Hyperlink"/>
          </w:rPr>
          <w:t xml:space="preserve"> metodikas </w:t>
        </w:r>
        <w:r w:rsidR="00462096" w:rsidRPr="006B40DD">
          <w:rPr>
            <w:rStyle w:val="Hyperlink"/>
          </w:rPr>
          <w:t>8</w:t>
        </w:r>
        <w:r w:rsidR="00F33119" w:rsidRPr="006B40DD">
          <w:rPr>
            <w:rStyle w:val="Hyperlink"/>
          </w:rPr>
          <w:t>.sadaļu</w:t>
        </w:r>
      </w:hyperlink>
      <w:r w:rsidR="00F33119" w:rsidRPr="006B40DD">
        <w:t>)</w:t>
      </w:r>
      <w:r w:rsidR="007F103F" w:rsidRPr="006B40DD">
        <w:t xml:space="preserve">. </w:t>
      </w:r>
      <w:r w:rsidR="00F55213" w:rsidRPr="006B40DD">
        <w:t xml:space="preserve">Vienotie kritēriji attiecināmi uz visiem </w:t>
      </w:r>
      <w:r w:rsidR="003700EC" w:rsidRPr="006B40DD">
        <w:t>SAM</w:t>
      </w:r>
      <w:r w:rsidR="00F55213" w:rsidRPr="006B40DD">
        <w:t>.</w:t>
      </w:r>
    </w:p>
    <w:p w14:paraId="454459F5" w14:textId="77777777" w:rsidR="00B44D14" w:rsidRPr="006B40DD" w:rsidRDefault="00B44D14" w:rsidP="00B44D14">
      <w:pPr>
        <w:pStyle w:val="ListParagraph"/>
        <w:ind w:left="426"/>
        <w:jc w:val="both"/>
      </w:pPr>
    </w:p>
    <w:p w14:paraId="48344E71" w14:textId="665A86F1" w:rsidR="00003586" w:rsidRPr="006B40DD" w:rsidRDefault="007F103F" w:rsidP="00A42605">
      <w:pPr>
        <w:pStyle w:val="ListParagraph"/>
        <w:numPr>
          <w:ilvl w:val="1"/>
          <w:numId w:val="38"/>
        </w:numPr>
        <w:ind w:left="426" w:hanging="426"/>
        <w:jc w:val="both"/>
      </w:pPr>
      <w:r w:rsidRPr="006B40DD">
        <w:t xml:space="preserve">Projekta iesnieguma vērtējums pēc </w:t>
      </w:r>
      <w:r w:rsidR="00003586" w:rsidRPr="006B40DD">
        <w:t>vienotajiem kritērijiem ļauj noteikt:</w:t>
      </w:r>
    </w:p>
    <w:p w14:paraId="19B22290" w14:textId="22ADC3FC" w:rsidR="00003586" w:rsidRPr="006B40DD" w:rsidRDefault="007F103F" w:rsidP="006B40DD">
      <w:pPr>
        <w:pStyle w:val="ListParagraph"/>
        <w:numPr>
          <w:ilvl w:val="0"/>
          <w:numId w:val="5"/>
        </w:numPr>
        <w:ind w:left="1418" w:hanging="371"/>
        <w:jc w:val="both"/>
      </w:pPr>
      <w:r w:rsidRPr="006B40DD">
        <w:t>vai projekta iesniegums ir noformēts atbilstoši noteiktajām prasībām</w:t>
      </w:r>
      <w:r w:rsidR="00A35071" w:rsidRPr="006B40DD">
        <w:t>,</w:t>
      </w:r>
      <w:r w:rsidRPr="006B40DD">
        <w:t xml:space="preserve"> </w:t>
      </w:r>
    </w:p>
    <w:p w14:paraId="61E4BC29" w14:textId="1921DA50" w:rsidR="00003586" w:rsidRDefault="007F103F" w:rsidP="006B40DD">
      <w:pPr>
        <w:pStyle w:val="ListParagraph"/>
        <w:numPr>
          <w:ilvl w:val="0"/>
          <w:numId w:val="5"/>
        </w:numPr>
        <w:ind w:left="1418" w:hanging="371"/>
        <w:jc w:val="both"/>
      </w:pPr>
      <w:r w:rsidRPr="006B40DD">
        <w:t xml:space="preserve">vai projekta iesniegums </w:t>
      </w:r>
      <w:r w:rsidR="00A76986" w:rsidRPr="006B40DD">
        <w:t>un</w:t>
      </w:r>
      <w:r w:rsidRPr="006B40DD">
        <w:t xml:space="preserve"> projekta iesniedzējs </w:t>
      </w:r>
      <w:r w:rsidR="00A86BFF">
        <w:t>atbilst prasībām</w:t>
      </w:r>
      <w:r w:rsidRPr="006B40DD">
        <w:t xml:space="preserve">, kas ļauj tam kvalificēties finansējuma saņemšanai noteiktā </w:t>
      </w:r>
      <w:r w:rsidR="005A35DC" w:rsidRPr="006B40DD">
        <w:t>SAM</w:t>
      </w:r>
      <w:r w:rsidR="00003586" w:rsidRPr="006B40DD">
        <w:t xml:space="preserve"> ietvaros.</w:t>
      </w:r>
    </w:p>
    <w:p w14:paraId="566D5BE2" w14:textId="77777777" w:rsidR="00B44D14" w:rsidRPr="006B40DD" w:rsidRDefault="00B44D14" w:rsidP="00B44D14">
      <w:pPr>
        <w:pStyle w:val="ListParagraph"/>
        <w:ind w:left="1418"/>
        <w:jc w:val="both"/>
      </w:pPr>
    </w:p>
    <w:p w14:paraId="1F136689" w14:textId="52008C80" w:rsidR="007F103F" w:rsidRDefault="00003586" w:rsidP="00A42605">
      <w:pPr>
        <w:pStyle w:val="ListParagraph"/>
        <w:numPr>
          <w:ilvl w:val="1"/>
          <w:numId w:val="38"/>
        </w:numPr>
        <w:ind w:left="426" w:hanging="426"/>
        <w:jc w:val="both"/>
      </w:pPr>
      <w:r w:rsidRPr="006B40DD">
        <w:lastRenderedPageBreak/>
        <w:t xml:space="preserve">Vienoto </w:t>
      </w:r>
      <w:r w:rsidR="007F103F" w:rsidRPr="006B40DD">
        <w:t>kritērij</w:t>
      </w:r>
      <w:r w:rsidRPr="006B40DD">
        <w:t>u</w:t>
      </w:r>
      <w:r w:rsidR="007F103F" w:rsidRPr="006B40DD">
        <w:t xml:space="preserve"> vērtējums ļauj spriest, vai projekta īstenošana pēc būtības ir pieļaujama. Attiecīgi negatīva vērtējuma gadījumā projekta īstenošana nav pieļaujama likumības vai lietderības apsvērumu dēļ.</w:t>
      </w:r>
    </w:p>
    <w:p w14:paraId="7A1AFAAA" w14:textId="77777777" w:rsidR="008519E9" w:rsidRPr="006B40DD" w:rsidRDefault="008519E9" w:rsidP="00371AB7">
      <w:pPr>
        <w:pStyle w:val="ListParagraph"/>
        <w:ind w:left="426"/>
        <w:jc w:val="both"/>
      </w:pPr>
    </w:p>
    <w:p w14:paraId="46514FFD" w14:textId="512F3248" w:rsidR="00A322FC" w:rsidRDefault="00DD2E5B" w:rsidP="00A42605">
      <w:pPr>
        <w:pStyle w:val="ListParagraph"/>
        <w:numPr>
          <w:ilvl w:val="1"/>
          <w:numId w:val="38"/>
        </w:numPr>
        <w:ind w:left="426" w:hanging="426"/>
        <w:jc w:val="both"/>
      </w:pPr>
      <w:r>
        <w:t>A</w:t>
      </w:r>
      <w:r w:rsidR="00A322FC" w:rsidRPr="006B40DD">
        <w:t xml:space="preserve">tbildīgā iestāde, sagatavojot </w:t>
      </w:r>
      <w:r w:rsidR="00A67448" w:rsidRPr="006B40DD">
        <w:t>specifisko</w:t>
      </w:r>
      <w:r w:rsidR="008519E9">
        <w:t>s</w:t>
      </w:r>
      <w:r w:rsidR="00A67448" w:rsidRPr="006B40DD">
        <w:t xml:space="preserve"> atbilstības </w:t>
      </w:r>
      <w:r w:rsidR="003700EC" w:rsidRPr="006B40DD">
        <w:t>kritērijus</w:t>
      </w:r>
      <w:r w:rsidR="00A67448" w:rsidRPr="006B40DD">
        <w:t xml:space="preserve"> un kvalitātes kritērijus (ja attiecināms)</w:t>
      </w:r>
      <w:r w:rsidR="0042195B">
        <w:t>,</w:t>
      </w:r>
      <w:r w:rsidR="00A67448" w:rsidRPr="006B40DD">
        <w:t xml:space="preserve"> nedublē vienotos kritērij</w:t>
      </w:r>
      <w:r w:rsidR="0042195B">
        <w:t>u</w:t>
      </w:r>
      <w:r w:rsidR="00A67448" w:rsidRPr="006B40DD">
        <w:t>s un vienotos izvēles kritērij</w:t>
      </w:r>
      <w:r w:rsidR="0042195B">
        <w:t>u</w:t>
      </w:r>
      <w:r w:rsidR="00A67448" w:rsidRPr="006B40DD">
        <w:t>s</w:t>
      </w:r>
      <w:r w:rsidR="00A322FC" w:rsidRPr="006B40DD">
        <w:t>,</w:t>
      </w:r>
      <w:r w:rsidR="00B44D14">
        <w:t xml:space="preserve"> </w:t>
      </w:r>
      <w:r w:rsidR="00A322FC" w:rsidRPr="006B40DD">
        <w:t>lai novērstu informācijas dublēšanos un mazinātu administratīvo slogu</w:t>
      </w:r>
      <w:r w:rsidR="008D5C05" w:rsidRPr="006B40DD">
        <w:t>,</w:t>
      </w:r>
      <w:r w:rsidR="003700EC" w:rsidRPr="006B40DD">
        <w:t xml:space="preserve"> nodrošinātu maksimāli vienotu pieeju visās projektu iesniegumu atlasēs</w:t>
      </w:r>
      <w:r w:rsidR="00A322FC" w:rsidRPr="006B40DD">
        <w:t>.</w:t>
      </w:r>
    </w:p>
    <w:p w14:paraId="7311F236" w14:textId="77777777" w:rsidR="00B44D14" w:rsidRPr="006B40DD" w:rsidRDefault="00B44D14" w:rsidP="00B44D14">
      <w:pPr>
        <w:pStyle w:val="ListParagraph"/>
        <w:ind w:left="426"/>
        <w:jc w:val="both"/>
      </w:pPr>
    </w:p>
    <w:p w14:paraId="3B9FFB35" w14:textId="7986557B" w:rsidR="00472A56" w:rsidRDefault="00472A56" w:rsidP="00A42605">
      <w:pPr>
        <w:pStyle w:val="ListParagraph"/>
        <w:numPr>
          <w:ilvl w:val="1"/>
          <w:numId w:val="38"/>
        </w:numPr>
        <w:ind w:left="426" w:hanging="426"/>
        <w:jc w:val="both"/>
      </w:pPr>
      <w:r w:rsidRPr="006B40DD">
        <w:t>Sadarbības iestāde iekļauj visus vienotos kritēriju</w:t>
      </w:r>
      <w:r w:rsidR="001F2C38" w:rsidRPr="006B40DD">
        <w:t>s</w:t>
      </w:r>
      <w:r w:rsidRPr="006B40DD">
        <w:t xml:space="preserve"> nolikumā, lai nodrošinātu vienotas prasības visiem projektu iesniedzējiem un projektu iesniegumiem.</w:t>
      </w:r>
    </w:p>
    <w:p w14:paraId="318A361D" w14:textId="42D4EB7C" w:rsidR="00B44D14" w:rsidRPr="006B40DD" w:rsidRDefault="00B44D14" w:rsidP="00B44D14">
      <w:pPr>
        <w:jc w:val="both"/>
      </w:pPr>
    </w:p>
    <w:p w14:paraId="38767BEC" w14:textId="2D70A3D0" w:rsidR="00792354" w:rsidRDefault="0075765C" w:rsidP="00A42605">
      <w:pPr>
        <w:pStyle w:val="ListParagraph"/>
        <w:numPr>
          <w:ilvl w:val="1"/>
          <w:numId w:val="38"/>
        </w:numPr>
        <w:ind w:left="426" w:hanging="426"/>
        <w:jc w:val="both"/>
      </w:pPr>
      <w:r w:rsidRPr="006B40DD">
        <w:t xml:space="preserve">Sadarbības iestāde iekļauj </w:t>
      </w:r>
      <w:r w:rsidR="008D5C05" w:rsidRPr="006B40DD">
        <w:t xml:space="preserve">attiecīgus </w:t>
      </w:r>
      <w:r w:rsidRPr="006B40DD">
        <w:t>v</w:t>
      </w:r>
      <w:r w:rsidR="00792354" w:rsidRPr="006B40DD">
        <w:t>ienot</w:t>
      </w:r>
      <w:r w:rsidRPr="006B40DD">
        <w:t>os</w:t>
      </w:r>
      <w:r w:rsidR="00792354" w:rsidRPr="006B40DD">
        <w:t xml:space="preserve"> izvēles kritērij</w:t>
      </w:r>
      <w:r w:rsidRPr="006B40DD">
        <w:t>us nolikumā, ja MK noteikumos par SAM īstenošanu ir ietverti specifiski nosacījumi</w:t>
      </w:r>
      <w:r w:rsidR="00B004D2" w:rsidRPr="006B40DD">
        <w:t>, kuriem projekta iesniedzējam un projekta iesniegumam ir jāatbilst.</w:t>
      </w:r>
    </w:p>
    <w:p w14:paraId="5549386E" w14:textId="5A78276D" w:rsidR="00B44D14" w:rsidRPr="006B40DD" w:rsidRDefault="00B44D14" w:rsidP="00B44D14">
      <w:pPr>
        <w:jc w:val="both"/>
      </w:pPr>
    </w:p>
    <w:p w14:paraId="347CCC80" w14:textId="452B9541" w:rsidR="00E864D3" w:rsidRPr="006B40DD" w:rsidRDefault="00E864D3" w:rsidP="00A42605">
      <w:pPr>
        <w:pStyle w:val="ListParagraph"/>
        <w:numPr>
          <w:ilvl w:val="1"/>
          <w:numId w:val="38"/>
        </w:numPr>
        <w:ind w:left="426" w:hanging="426"/>
        <w:jc w:val="both"/>
      </w:pPr>
      <w:r w:rsidRPr="006B40DD">
        <w:t xml:space="preserve">Vienotie kritēriji iekļauti šīs metodikas </w:t>
      </w:r>
      <w:del w:id="172" w:author="Anna Pukse " w:date="2023-01-17T11:04:00Z">
        <w:r w:rsidR="00BD3140">
          <w:fldChar w:fldCharType="begin"/>
        </w:r>
        <w:r w:rsidR="00BD3140">
          <w:delInstrText xml:space="preserve"> HYPERLINK \l "_2.Pielikums" </w:delInstrText>
        </w:r>
        <w:r w:rsidR="00BD3140">
          <w:fldChar w:fldCharType="separate"/>
        </w:r>
        <w:r w:rsidRPr="006B40DD">
          <w:rPr>
            <w:rStyle w:val="Hyperlink"/>
          </w:rPr>
          <w:delText>2.</w:delText>
        </w:r>
        <w:r w:rsidR="00CE5C40" w:rsidRPr="006B40DD">
          <w:rPr>
            <w:rStyle w:val="Hyperlink"/>
          </w:rPr>
          <w:delText>pielikumā</w:delText>
        </w:r>
        <w:r w:rsidR="00BD3140">
          <w:rPr>
            <w:rStyle w:val="Hyperlink"/>
          </w:rPr>
          <w:fldChar w:fldCharType="end"/>
        </w:r>
      </w:del>
      <w:ins w:id="173" w:author="Anna Pukse " w:date="2023-01-17T11:04:00Z">
        <w:r w:rsidR="00BD3140">
          <w:fldChar w:fldCharType="begin"/>
        </w:r>
        <w:r w:rsidR="00BD3140">
          <w:instrText xml:space="preserve"> HYPERLINK \l "_2.pielikums_1" </w:instrText>
        </w:r>
        <w:r w:rsidR="00BD3140">
          <w:fldChar w:fldCharType="separate"/>
        </w:r>
        <w:r w:rsidRPr="00A46ED8">
          <w:rPr>
            <w:rStyle w:val="Hyperlink"/>
          </w:rPr>
          <w:t>2.</w:t>
        </w:r>
        <w:r w:rsidR="00BD3140">
          <w:rPr>
            <w:rStyle w:val="Hyperlink"/>
          </w:rPr>
          <w:fldChar w:fldCharType="end"/>
        </w:r>
        <w:r w:rsidR="00A46ED8" w:rsidRPr="00A46ED8">
          <w:t xml:space="preserve"> un </w:t>
        </w:r>
        <w:r w:rsidR="00BD3140">
          <w:fldChar w:fldCharType="begin"/>
        </w:r>
        <w:r w:rsidR="00BD3140">
          <w:instrText xml:space="preserve"> HYPERLINK \l "_3.pielikums_1" </w:instrText>
        </w:r>
        <w:r w:rsidR="00BD3140">
          <w:fldChar w:fldCharType="separate"/>
        </w:r>
        <w:r w:rsidR="00A46ED8" w:rsidRPr="00A46ED8">
          <w:rPr>
            <w:rStyle w:val="Hyperlink"/>
          </w:rPr>
          <w:t>3.</w:t>
        </w:r>
        <w:r w:rsidR="00CE5C40" w:rsidRPr="00A46ED8">
          <w:rPr>
            <w:rStyle w:val="Hyperlink"/>
          </w:rPr>
          <w:t>pielikumā</w:t>
        </w:r>
        <w:r w:rsidR="00BD3140">
          <w:rPr>
            <w:rStyle w:val="Hyperlink"/>
          </w:rPr>
          <w:fldChar w:fldCharType="end"/>
        </w:r>
      </w:ins>
      <w:r w:rsidR="00CE5C40" w:rsidRPr="006B40DD">
        <w:t xml:space="preserve">, vienotie izvēles kritēriji iekļauti šīs metodikas </w:t>
      </w:r>
      <w:del w:id="174" w:author="Anna Pukse " w:date="2023-01-17T11:04:00Z">
        <w:r w:rsidR="00BD3140">
          <w:fldChar w:fldCharType="begin"/>
        </w:r>
        <w:r w:rsidR="00BD3140">
          <w:delInstrText xml:space="preserve"> HYPERLINK \l "_3.Pielikums" </w:delInstrText>
        </w:r>
        <w:r w:rsidR="00BD3140">
          <w:fldChar w:fldCharType="separate"/>
        </w:r>
        <w:r w:rsidR="00CE5C40" w:rsidRPr="006B40DD">
          <w:rPr>
            <w:rStyle w:val="Hyperlink"/>
          </w:rPr>
          <w:delText>3.pielikumā</w:delText>
        </w:r>
        <w:r w:rsidR="00BD3140">
          <w:rPr>
            <w:rStyle w:val="Hyperlink"/>
          </w:rPr>
          <w:fldChar w:fldCharType="end"/>
        </w:r>
      </w:del>
      <w:ins w:id="175" w:author="Anna Pukse " w:date="2023-01-17T11:04:00Z">
        <w:r w:rsidR="00BD3140">
          <w:fldChar w:fldCharType="begin"/>
        </w:r>
        <w:r w:rsidR="00BD3140">
          <w:instrText xml:space="preserve"> HYPERLINK \l "_4.pielikums" </w:instrText>
        </w:r>
        <w:r w:rsidR="00BD3140">
          <w:fldChar w:fldCharType="separate"/>
        </w:r>
        <w:r w:rsidR="00A46ED8" w:rsidRPr="00A46ED8">
          <w:rPr>
            <w:rStyle w:val="Hyperlink"/>
          </w:rPr>
          <w:t>4.</w:t>
        </w:r>
        <w:r w:rsidR="00BD3140">
          <w:rPr>
            <w:rStyle w:val="Hyperlink"/>
          </w:rPr>
          <w:fldChar w:fldCharType="end"/>
        </w:r>
        <w:r w:rsidR="00A46ED8" w:rsidRPr="00A46ED8">
          <w:t xml:space="preserve"> un </w:t>
        </w:r>
        <w:r w:rsidR="00BD3140">
          <w:fldChar w:fldCharType="begin"/>
        </w:r>
        <w:r w:rsidR="00BD3140">
          <w:instrText xml:space="preserve"> HYPERLINK \l "_5.pielikums_1" </w:instrText>
        </w:r>
        <w:r w:rsidR="00BD3140">
          <w:fldChar w:fldCharType="separate"/>
        </w:r>
        <w:r w:rsidR="00A46ED8" w:rsidRPr="00A46ED8">
          <w:rPr>
            <w:rStyle w:val="Hyperlink"/>
          </w:rPr>
          <w:t>5.pielikumā</w:t>
        </w:r>
        <w:r w:rsidR="00BD3140">
          <w:rPr>
            <w:rStyle w:val="Hyperlink"/>
          </w:rPr>
          <w:fldChar w:fldCharType="end"/>
        </w:r>
      </w:ins>
      <w:r w:rsidR="00CE5C40" w:rsidRPr="006B40DD">
        <w:t>.</w:t>
      </w:r>
    </w:p>
    <w:p w14:paraId="32BE1415" w14:textId="77777777" w:rsidR="00E864D3" w:rsidRPr="006B40DD" w:rsidRDefault="00E864D3" w:rsidP="006B40DD">
      <w:pPr>
        <w:pStyle w:val="ListParagraph"/>
        <w:jc w:val="both"/>
      </w:pPr>
    </w:p>
    <w:p w14:paraId="2E86B29C" w14:textId="77777777" w:rsidR="0011294E" w:rsidRPr="006B40DD" w:rsidRDefault="0011294E" w:rsidP="006B40DD">
      <w:pPr>
        <w:pStyle w:val="ListParagraph"/>
        <w:jc w:val="both"/>
      </w:pPr>
    </w:p>
    <w:p w14:paraId="642C8DE8" w14:textId="369DC249" w:rsidR="00E864D3" w:rsidRPr="006B40DD" w:rsidRDefault="00CE4041" w:rsidP="006B40DD">
      <w:pPr>
        <w:pStyle w:val="Heading2"/>
        <w:jc w:val="center"/>
      </w:pPr>
      <w:bookmarkStart w:id="176" w:name="_Toc124845778"/>
      <w:bookmarkStart w:id="177" w:name="_Toc123624947"/>
      <w:r w:rsidRPr="006B40DD">
        <w:rPr>
          <w:b/>
        </w:rPr>
        <w:t>6</w:t>
      </w:r>
      <w:r w:rsidR="00E864D3" w:rsidRPr="006B40DD">
        <w:rPr>
          <w:b/>
        </w:rPr>
        <w:t>.1.</w:t>
      </w:r>
      <w:r w:rsidR="00E864D3" w:rsidRPr="006B40DD">
        <w:t xml:space="preserve"> </w:t>
      </w:r>
      <w:r w:rsidR="00E864D3" w:rsidRPr="006B40DD">
        <w:rPr>
          <w:b/>
        </w:rPr>
        <w:t xml:space="preserve">Grūtībās </w:t>
      </w:r>
      <w:r w:rsidR="000F1D08" w:rsidRPr="006B40DD">
        <w:rPr>
          <w:b/>
        </w:rPr>
        <w:t xml:space="preserve">nonākuša </w:t>
      </w:r>
      <w:r w:rsidR="00E864D3" w:rsidRPr="006B40DD">
        <w:rPr>
          <w:b/>
        </w:rPr>
        <w:t>saimnieciskās darbības veicēja noteikšana</w:t>
      </w:r>
      <w:bookmarkEnd w:id="176"/>
      <w:bookmarkEnd w:id="177"/>
    </w:p>
    <w:p w14:paraId="1C4CED4D" w14:textId="77777777" w:rsidR="00E864D3" w:rsidRPr="006B40DD" w:rsidRDefault="00E864D3" w:rsidP="006B40DD">
      <w:pPr>
        <w:ind w:firstLine="720"/>
        <w:jc w:val="both"/>
        <w:rPr>
          <w:b/>
        </w:rPr>
      </w:pPr>
    </w:p>
    <w:p w14:paraId="4E386BA7" w14:textId="0E17B45C" w:rsidR="00BB4CCD" w:rsidRDefault="00FF36D5" w:rsidP="00A42605">
      <w:pPr>
        <w:pStyle w:val="ListParagraph"/>
        <w:numPr>
          <w:ilvl w:val="1"/>
          <w:numId w:val="38"/>
        </w:numPr>
        <w:ind w:left="567" w:hanging="567"/>
        <w:jc w:val="both"/>
      </w:pPr>
      <w:r w:rsidRPr="006B40DD">
        <w:t xml:space="preserve">Lai pienācīgi būtu iespējams novērtēt vienoto izvēles kritēriju </w:t>
      </w:r>
      <w:r w:rsidR="00292772" w:rsidRPr="006B40DD">
        <w:t>“</w:t>
      </w:r>
      <w:r w:rsidR="008D5C05" w:rsidRPr="006B40DD">
        <w:t xml:space="preserve">Projekta iesniedzējs un sadarbības partneris (ja tāds ir paredzēts) nav grūtībās nonācis saimnieciskās darbības veicējs (attiecināms, ja prasības izvirzītas MK noteikumos par </w:t>
      </w:r>
      <w:r w:rsidR="007F46F1">
        <w:t>SAM</w:t>
      </w:r>
      <w:r w:rsidR="008D5C05" w:rsidRPr="006B40DD">
        <w:t xml:space="preserve"> īstenošanu)</w:t>
      </w:r>
      <w:r w:rsidR="00C75D16" w:rsidRPr="006B40DD">
        <w:t>”</w:t>
      </w:r>
      <w:r w:rsidRPr="006B40DD">
        <w:rPr>
          <w:rStyle w:val="FootnoteReference"/>
        </w:rPr>
        <w:footnoteReference w:id="24"/>
      </w:r>
      <w:r w:rsidR="009255B3" w:rsidRPr="009255B3">
        <w:rPr>
          <w:vertAlign w:val="superscript"/>
        </w:rPr>
        <w:t>;</w:t>
      </w:r>
      <w:r w:rsidR="009255B3" w:rsidRPr="009255B3">
        <w:rPr>
          <w:rStyle w:val="FootnoteReference"/>
        </w:rPr>
        <w:t xml:space="preserve"> </w:t>
      </w:r>
      <w:r w:rsidR="009255B3">
        <w:rPr>
          <w:rStyle w:val="FootnoteReference"/>
        </w:rPr>
        <w:footnoteReference w:id="25"/>
      </w:r>
      <w:r w:rsidR="00385168" w:rsidRPr="006B40DD">
        <w:t>,</w:t>
      </w:r>
      <w:r w:rsidRPr="006B40DD">
        <w:t xml:space="preserve"> nepieciešams novērtēt </w:t>
      </w:r>
      <w:r w:rsidR="00F53031" w:rsidRPr="006B40DD">
        <w:t xml:space="preserve">Komisijas </w:t>
      </w:r>
      <w:r w:rsidR="00BE0CEF" w:rsidRPr="006B40DD">
        <w:t>r</w:t>
      </w:r>
      <w:r w:rsidR="00F53031" w:rsidRPr="006B40DD">
        <w:t>egulas Nr. 651/2014  2. panta 18. punktā minētās pazīmes</w:t>
      </w:r>
      <w:r w:rsidR="00D927CE" w:rsidRPr="006B40DD">
        <w:rPr>
          <w:rStyle w:val="FootnoteReference"/>
        </w:rPr>
        <w:footnoteReference w:id="26"/>
      </w:r>
      <w:r w:rsidR="006C6550">
        <w:t xml:space="preserve">, </w:t>
      </w:r>
      <w:r w:rsidR="006C6550" w:rsidRPr="006C6550">
        <w:t xml:space="preserve"> </w:t>
      </w:r>
      <w:r w:rsidR="006C6550">
        <w:t>Eiropas Reģionālās attīstības fonda (turpmāk – ERAF) un Kohēzijas fonda (turpmāk – KF) gadījumā atbilstību Eiropas Parlamenta un Padomes</w:t>
      </w:r>
      <w:r w:rsidR="004414A5">
        <w:t xml:space="preserve"> 2021.gada 24.jūnija</w:t>
      </w:r>
      <w:r w:rsidR="006C6550">
        <w:t xml:space="preserve"> </w:t>
      </w:r>
      <w:r w:rsidR="004414A5">
        <w:t>r</w:t>
      </w:r>
      <w:r w:rsidR="006C6550">
        <w:t>egulas Nr. 2021/1058</w:t>
      </w:r>
      <w:r w:rsidR="004414A5">
        <w:t xml:space="preserve">, par </w:t>
      </w:r>
      <w:r w:rsidR="004414A5">
        <w:lastRenderedPageBreak/>
        <w:t>Eiropas Reģionālās attīstības fondu un Kohēzijas fondu</w:t>
      </w:r>
      <w:r w:rsidR="006C6550">
        <w:t xml:space="preserve"> 7. panta 1. punkta d) apakšpunktā noteiktajam</w:t>
      </w:r>
      <w:r w:rsidR="006C6550">
        <w:rPr>
          <w:rStyle w:val="FootnoteReference"/>
        </w:rPr>
        <w:footnoteReference w:id="27"/>
      </w:r>
      <w:r w:rsidR="008F76AD">
        <w:t>.</w:t>
      </w:r>
    </w:p>
    <w:p w14:paraId="6586C6D9" w14:textId="77777777" w:rsidR="00BB4CCD" w:rsidRPr="006B40DD" w:rsidRDefault="00BB4CCD" w:rsidP="006B40DD">
      <w:pPr>
        <w:jc w:val="both"/>
      </w:pPr>
    </w:p>
    <w:p w14:paraId="2AF66D3B" w14:textId="77777777" w:rsidR="00BA23F8" w:rsidRPr="006B40DD" w:rsidRDefault="00BA23F8" w:rsidP="006B40DD">
      <w:pPr>
        <w:pStyle w:val="ListParagraph"/>
        <w:jc w:val="both"/>
        <w:rPr>
          <w:b/>
        </w:rPr>
      </w:pPr>
    </w:p>
    <w:p w14:paraId="4AC93D16" w14:textId="77777777" w:rsidR="009D7AB9" w:rsidRPr="006B40DD" w:rsidRDefault="00CE4041" w:rsidP="006B40DD">
      <w:pPr>
        <w:pStyle w:val="Heading1"/>
      </w:pPr>
      <w:bookmarkStart w:id="178" w:name="_Toc124845779"/>
      <w:bookmarkStart w:id="179" w:name="_Toc123624948"/>
      <w:r w:rsidRPr="006B40DD">
        <w:t>7</w:t>
      </w:r>
      <w:r w:rsidR="00BA23F8" w:rsidRPr="006B40DD">
        <w:t>.</w:t>
      </w:r>
      <w:r w:rsidR="004C2F4F" w:rsidRPr="006B40DD">
        <w:t xml:space="preserve">Specifiskie </w:t>
      </w:r>
      <w:r w:rsidR="00CE5C40" w:rsidRPr="006B40DD">
        <w:t xml:space="preserve">atbilstības </w:t>
      </w:r>
      <w:r w:rsidR="004C2F4F" w:rsidRPr="006B40DD">
        <w:t>kritēriji</w:t>
      </w:r>
      <w:bookmarkEnd w:id="178"/>
      <w:bookmarkEnd w:id="179"/>
    </w:p>
    <w:p w14:paraId="253947DD" w14:textId="77777777" w:rsidR="001F6E16" w:rsidRPr="006B40DD" w:rsidRDefault="001F6E16" w:rsidP="006B40DD"/>
    <w:p w14:paraId="2186BF15" w14:textId="5F9BE959" w:rsidR="009D7AB9" w:rsidRDefault="00B45B96" w:rsidP="00A42605">
      <w:pPr>
        <w:pStyle w:val="ListParagraph"/>
        <w:numPr>
          <w:ilvl w:val="1"/>
          <w:numId w:val="38"/>
        </w:numPr>
        <w:ind w:left="426" w:hanging="426"/>
        <w:jc w:val="both"/>
      </w:pPr>
      <w:r w:rsidRPr="006B40DD">
        <w:t>S</w:t>
      </w:r>
      <w:r w:rsidR="009D7AB9" w:rsidRPr="006B40DD">
        <w:t>pecifisk</w:t>
      </w:r>
      <w:r w:rsidRPr="006B40DD">
        <w:t>os</w:t>
      </w:r>
      <w:r w:rsidR="009D7AB9" w:rsidRPr="006B40DD">
        <w:t xml:space="preserve"> </w:t>
      </w:r>
      <w:r w:rsidR="00CE5C40" w:rsidRPr="006B40DD">
        <w:t xml:space="preserve">atbilstības </w:t>
      </w:r>
      <w:r w:rsidR="009D7AB9" w:rsidRPr="006B40DD">
        <w:t>kritērij</w:t>
      </w:r>
      <w:r w:rsidRPr="006B40DD">
        <w:t>us</w:t>
      </w:r>
      <w:r w:rsidR="009D7AB9" w:rsidRPr="006B40DD">
        <w:t xml:space="preserve"> izstrādā atbildīgā iestāde, nosakot nozare</w:t>
      </w:r>
      <w:r w:rsidRPr="006B40DD">
        <w:t>i</w:t>
      </w:r>
      <w:r w:rsidR="009D7AB9" w:rsidRPr="006B40DD">
        <w:t xml:space="preserve"> specifiskas prasības, piemēram, atbilstība nozares tiesību aktu prasībām, atbilstība nozaru politikām</w:t>
      </w:r>
      <w:r w:rsidR="0037007A" w:rsidRPr="006B40DD">
        <w:t xml:space="preserve"> </w:t>
      </w:r>
      <w:r w:rsidR="009D7AB9" w:rsidRPr="006B40DD">
        <w:t xml:space="preserve">u.c. </w:t>
      </w:r>
    </w:p>
    <w:p w14:paraId="7B53EFD8" w14:textId="77777777" w:rsidR="001D1A0F" w:rsidRPr="006B40DD" w:rsidRDefault="001D1A0F" w:rsidP="001D1A0F">
      <w:pPr>
        <w:pStyle w:val="ListParagraph"/>
        <w:ind w:left="426"/>
        <w:jc w:val="both"/>
      </w:pPr>
    </w:p>
    <w:p w14:paraId="495D3B48" w14:textId="38465676" w:rsidR="004C2F4F" w:rsidRDefault="00A4597F" w:rsidP="00A42605">
      <w:pPr>
        <w:pStyle w:val="ListParagraph"/>
        <w:numPr>
          <w:ilvl w:val="1"/>
          <w:numId w:val="38"/>
        </w:numPr>
        <w:ind w:left="426" w:hanging="426"/>
        <w:jc w:val="both"/>
      </w:pPr>
      <w:r w:rsidRPr="006B40DD">
        <w:t xml:space="preserve">Projekta iesnieguma atbilstība specifiskajiem </w:t>
      </w:r>
      <w:r w:rsidR="00CE5C40" w:rsidRPr="006B40DD">
        <w:t xml:space="preserve">atbilstības </w:t>
      </w:r>
      <w:r w:rsidRPr="006B40DD">
        <w:t>kritērijiem</w:t>
      </w:r>
      <w:r w:rsidR="009D7AB9" w:rsidRPr="006B40DD">
        <w:t xml:space="preserve"> ir vērtējam</w:t>
      </w:r>
      <w:r w:rsidRPr="006B40DD">
        <w:t>a</w:t>
      </w:r>
      <w:r w:rsidR="009D7AB9" w:rsidRPr="006B40DD">
        <w:t xml:space="preserve"> ar </w:t>
      </w:r>
      <w:r w:rsidR="00DF2D75" w:rsidRPr="006B40DD">
        <w:t>“</w:t>
      </w:r>
      <w:r w:rsidR="009D7AB9" w:rsidRPr="006B40DD">
        <w:t xml:space="preserve">jā” vai </w:t>
      </w:r>
      <w:r w:rsidR="00DF2D75" w:rsidRPr="006B40DD">
        <w:t>“</w:t>
      </w:r>
      <w:r w:rsidR="009D7AB9" w:rsidRPr="006B40DD">
        <w:t>nē”</w:t>
      </w:r>
      <w:r w:rsidR="00DF2D75" w:rsidRPr="006B40DD">
        <w:t>, kā arī “</w:t>
      </w:r>
      <w:r w:rsidR="002C42A0" w:rsidRPr="006B40DD">
        <w:t>jā, ar nosacījumu</w:t>
      </w:r>
      <w:r w:rsidR="00774AF6" w:rsidRPr="006B40DD">
        <w:t>”</w:t>
      </w:r>
      <w:r w:rsidR="00DC4530" w:rsidRPr="006B40DD">
        <w:t xml:space="preserve">, gadījumos, kad </w:t>
      </w:r>
      <w:r w:rsidR="007565EF" w:rsidRPr="006B40DD">
        <w:t xml:space="preserve">kritērijs norādīts kā precizējams un </w:t>
      </w:r>
      <w:r w:rsidR="00DC4530" w:rsidRPr="006B40DD">
        <w:t>ir pieļaujama projekta iesnieguma apstiprināšana ar nosacījumu</w:t>
      </w:r>
      <w:r w:rsidR="00263448" w:rsidRPr="006B40DD">
        <w:t xml:space="preserve"> (</w:t>
      </w:r>
      <w:hyperlink w:anchor="_7.Vienoto_un_specifisko" w:history="1">
        <w:r w:rsidR="000A030B" w:rsidRPr="006B40DD">
          <w:rPr>
            <w:rStyle w:val="Hyperlink"/>
          </w:rPr>
          <w:t>s</w:t>
        </w:r>
        <w:r w:rsidR="00263448" w:rsidRPr="006B40DD">
          <w:rPr>
            <w:rStyle w:val="Hyperlink"/>
          </w:rPr>
          <w:t>k</w:t>
        </w:r>
        <w:r w:rsidR="00097A7F" w:rsidRPr="006B40DD">
          <w:rPr>
            <w:rStyle w:val="Hyperlink"/>
          </w:rPr>
          <w:t>at</w:t>
        </w:r>
        <w:r w:rsidR="00263448" w:rsidRPr="006B40DD">
          <w:rPr>
            <w:rStyle w:val="Hyperlink"/>
          </w:rPr>
          <w:t>.</w:t>
        </w:r>
        <w:r w:rsidR="004414A5">
          <w:rPr>
            <w:rStyle w:val="Hyperlink"/>
          </w:rPr>
          <w:t xml:space="preserve"> šīs metodika </w:t>
        </w:r>
        <w:r w:rsidR="001E5046" w:rsidRPr="006B40DD">
          <w:rPr>
            <w:rStyle w:val="Hyperlink"/>
          </w:rPr>
          <w:t>8</w:t>
        </w:r>
        <w:r w:rsidR="00F33119" w:rsidRPr="006B40DD">
          <w:rPr>
            <w:rStyle w:val="Hyperlink"/>
          </w:rPr>
          <w:t>.sadaļu</w:t>
        </w:r>
      </w:hyperlink>
      <w:r w:rsidR="00F33119" w:rsidRPr="006B40DD">
        <w:t>)</w:t>
      </w:r>
      <w:r w:rsidR="009D7AB9" w:rsidRPr="006B40DD">
        <w:t>.</w:t>
      </w:r>
    </w:p>
    <w:p w14:paraId="01CEB745" w14:textId="77777777" w:rsidR="00B33E07" w:rsidRDefault="00B33E07" w:rsidP="00B33E07">
      <w:pPr>
        <w:pStyle w:val="ListParagraph"/>
      </w:pPr>
    </w:p>
    <w:p w14:paraId="4E6CA2A0" w14:textId="461F67D3" w:rsidR="00B33E07" w:rsidRPr="00D6588D" w:rsidRDefault="00B33E07" w:rsidP="00B33E07">
      <w:pPr>
        <w:pStyle w:val="ListParagraph"/>
        <w:numPr>
          <w:ilvl w:val="1"/>
          <w:numId w:val="38"/>
        </w:numPr>
        <w:ind w:left="426" w:hanging="426"/>
        <w:jc w:val="both"/>
      </w:pPr>
      <w:r>
        <w:t xml:space="preserve">Vadošā iestāde aicina atbildīgās iestādes, kur vien tas ir iespējams, un, ņemot vērā SAM specifiku, paredzēt specifiskos atbilstības kritērijus vai kvalitātes kritērijus, kas veicina </w:t>
      </w:r>
      <w:r w:rsidRPr="001E73B3">
        <w:rPr>
          <w:b/>
          <w:bCs/>
        </w:rPr>
        <w:t xml:space="preserve">sociāli </w:t>
      </w:r>
      <w:r w:rsidRPr="00D6588D">
        <w:rPr>
          <w:b/>
          <w:bCs/>
        </w:rPr>
        <w:t>atbildīga publiskā iepirkuma</w:t>
      </w:r>
      <w:r w:rsidRPr="00D6588D">
        <w:rPr>
          <w:rStyle w:val="FootnoteReference"/>
          <w:b/>
          <w:bCs/>
          <w:sz w:val="20"/>
          <w:szCs w:val="20"/>
        </w:rPr>
        <w:footnoteReference w:id="28"/>
      </w:r>
      <w:r w:rsidRPr="00D6588D">
        <w:t xml:space="preserve"> un </w:t>
      </w:r>
      <w:r w:rsidRPr="00D6588D">
        <w:rPr>
          <w:b/>
          <w:bCs/>
        </w:rPr>
        <w:t>inovatīva publiskā iepirkuma</w:t>
      </w:r>
      <w:r w:rsidRPr="00D6588D">
        <w:rPr>
          <w:rStyle w:val="FootnoteReference"/>
          <w:b/>
          <w:bCs/>
        </w:rPr>
        <w:footnoteReference w:id="29"/>
      </w:r>
      <w:r w:rsidRPr="00D6588D">
        <w:t xml:space="preserve"> piemērošanu.</w:t>
      </w:r>
    </w:p>
    <w:p w14:paraId="505891C8" w14:textId="77777777" w:rsidR="00B33E07" w:rsidRPr="00D6588D" w:rsidRDefault="00B33E07" w:rsidP="00B33E07">
      <w:pPr>
        <w:pStyle w:val="ListParagraph"/>
      </w:pPr>
    </w:p>
    <w:p w14:paraId="21493CE3" w14:textId="4C01A8DA" w:rsidR="00B33E07" w:rsidRPr="00D6588D" w:rsidRDefault="00B33E07" w:rsidP="00B06AC2">
      <w:pPr>
        <w:pStyle w:val="ListParagraph"/>
        <w:numPr>
          <w:ilvl w:val="1"/>
          <w:numId w:val="38"/>
        </w:numPr>
        <w:ind w:left="426" w:hanging="426"/>
        <w:jc w:val="both"/>
      </w:pPr>
      <w:r w:rsidRPr="00D6588D">
        <w:t xml:space="preserve">Lūdzam atbildīgās iestādes, ņemot vērā plānoto </w:t>
      </w:r>
      <w:r w:rsidRPr="00D6588D">
        <w:rPr>
          <w:b/>
          <w:bCs/>
        </w:rPr>
        <w:t xml:space="preserve">investīciju jomu un tvērumu izglītības, sociālajā un veselības aprūpes infrastruktūrā, </w:t>
      </w:r>
      <w:r w:rsidRPr="00D6588D">
        <w:t xml:space="preserve">paredzēt nosacījumus, lai nodrošinātu atbilstību </w:t>
      </w:r>
      <w:hyperlink r:id="rId16" w:history="1">
        <w:r w:rsidRPr="00D6588D">
          <w:rPr>
            <w:rStyle w:val="Hyperlink"/>
          </w:rPr>
          <w:t>Apvienoto Nāciju organizācijas Konvencijas par personu ar invaliditāti tiesībām prasībām</w:t>
        </w:r>
      </w:hyperlink>
      <w:r w:rsidR="0096010B" w:rsidRPr="00D6588D">
        <w:rPr>
          <w:rStyle w:val="FootnoteReference"/>
        </w:rPr>
        <w:footnoteReference w:id="30"/>
      </w:r>
      <w:r w:rsidRPr="00D6588D">
        <w:t xml:space="preserve">, tostarp </w:t>
      </w:r>
      <w:hyperlink r:id="rId17" w:history="1">
        <w:r w:rsidRPr="00D6588D">
          <w:rPr>
            <w:rStyle w:val="Hyperlink"/>
          </w:rPr>
          <w:t>4.</w:t>
        </w:r>
      </w:hyperlink>
      <w:r w:rsidR="0096010B" w:rsidRPr="00D6588D">
        <w:rPr>
          <w:rStyle w:val="FootnoteReference"/>
        </w:rPr>
        <w:footnoteReference w:id="31"/>
      </w:r>
      <w:r w:rsidRPr="00D6588D">
        <w:t xml:space="preserve"> un </w:t>
      </w:r>
      <w:hyperlink r:id="rId18" w:history="1">
        <w:r w:rsidRPr="00D6588D">
          <w:rPr>
            <w:rStyle w:val="Hyperlink"/>
          </w:rPr>
          <w:t>5.</w:t>
        </w:r>
      </w:hyperlink>
      <w:r w:rsidR="0096010B" w:rsidRPr="00D6588D">
        <w:rPr>
          <w:rStyle w:val="FootnoteReference"/>
        </w:rPr>
        <w:footnoteReference w:id="32"/>
      </w:r>
      <w:r w:rsidRPr="00D6588D">
        <w:t xml:space="preserve"> </w:t>
      </w:r>
      <w:hyperlink r:id="rId19" w:history="1">
        <w:r w:rsidRPr="00D6588D">
          <w:rPr>
            <w:rStyle w:val="Hyperlink"/>
          </w:rPr>
          <w:t>vispārīgajam komentāram un Konvencijas par personu ar invaliditāti tiesībām komitejas noslēguma apsvērumiem</w:t>
        </w:r>
      </w:hyperlink>
      <w:r w:rsidR="00A8223A" w:rsidRPr="00D6588D">
        <w:rPr>
          <w:rStyle w:val="FootnoteReference"/>
        </w:rPr>
        <w:footnoteReference w:id="33"/>
      </w:r>
      <w:r w:rsidRPr="00D6588D">
        <w:t xml:space="preserve">, pienācīgi ievērojot </w:t>
      </w:r>
      <w:r w:rsidR="00945900" w:rsidRPr="00D6588D">
        <w:t>tādus principus kā personu ar invaliditāti vienlīdzīgu iespēju principu visās dzīves jomās, personai piemītošās cieņas,  personīgās patstāvības un neatkarības, t.sk. personīgās izvēles brīvības un personas neatkarības ievērošanas, diskriminācijas aizlieguma principu, piekļūstamības principu, līdzdalības principu, iekļaušanas principu, izpratnes veicināšanas principu</w:t>
      </w:r>
      <w:r w:rsidR="00A2150A" w:rsidRPr="00D6588D">
        <w:t xml:space="preserve"> kā arī not</w:t>
      </w:r>
      <w:r w:rsidR="003B047B" w:rsidRPr="00D6588D">
        <w:t>ie</w:t>
      </w:r>
      <w:r w:rsidR="00A2150A" w:rsidRPr="00D6588D">
        <w:t xml:space="preserve">košo </w:t>
      </w:r>
      <w:hyperlink r:id="rId20" w:history="1">
        <w:r w:rsidR="00A2150A" w:rsidRPr="00D6588D">
          <w:rPr>
            <w:rStyle w:val="Hyperlink"/>
          </w:rPr>
          <w:t>deninstitucionalizācijas procesu</w:t>
        </w:r>
      </w:hyperlink>
      <w:r w:rsidR="00A2150A" w:rsidRPr="00D6588D">
        <w:rPr>
          <w:rStyle w:val="FootnoteReference"/>
        </w:rPr>
        <w:footnoteReference w:id="34"/>
      </w:r>
      <w:r w:rsidR="00945900" w:rsidRPr="00D6588D">
        <w:t>.</w:t>
      </w:r>
      <w:r w:rsidRPr="00D6588D">
        <w:t xml:space="preserve"> Veicot minētās investīcijas nepieciešams nodrošināt atbilstību </w:t>
      </w:r>
      <w:r w:rsidR="00945900" w:rsidRPr="00D6588D">
        <w:t xml:space="preserve">nacionālajai nozares politikai un </w:t>
      </w:r>
      <w:r w:rsidRPr="00D6588D">
        <w:t xml:space="preserve">ES politikai un tiesiskajam regulējumam, lai nodrošinātu atbilstību cilvēktiesību prasībām, proti, </w:t>
      </w:r>
      <w:hyperlink r:id="rId21" w:history="1">
        <w:r w:rsidRPr="00D6588D">
          <w:rPr>
            <w:rStyle w:val="Hyperlink"/>
          </w:rPr>
          <w:t>Pamattiesību hartai</w:t>
        </w:r>
      </w:hyperlink>
      <w:r w:rsidR="00A8223A" w:rsidRPr="00D6588D">
        <w:rPr>
          <w:rStyle w:val="FootnoteReference"/>
        </w:rPr>
        <w:footnoteReference w:id="35"/>
      </w:r>
      <w:r w:rsidRPr="00D6588D">
        <w:t xml:space="preserve">, </w:t>
      </w:r>
      <w:hyperlink r:id="rId22" w:history="1">
        <w:r w:rsidRPr="00D6588D">
          <w:rPr>
            <w:rStyle w:val="Hyperlink"/>
          </w:rPr>
          <w:t>Eiropas sociālo tiesību pīlāram</w:t>
        </w:r>
      </w:hyperlink>
      <w:r w:rsidR="00C470BB" w:rsidRPr="00D6588D">
        <w:rPr>
          <w:rStyle w:val="FootnoteReference"/>
        </w:rPr>
        <w:footnoteReference w:id="36"/>
      </w:r>
      <w:r w:rsidRPr="00D6588D">
        <w:t xml:space="preserve"> un </w:t>
      </w:r>
      <w:hyperlink r:id="rId23" w:anchor="PP4Contents" w:history="1">
        <w:r w:rsidRPr="00D6588D">
          <w:rPr>
            <w:rStyle w:val="Hyperlink"/>
          </w:rPr>
          <w:t xml:space="preserve">Stratēģijai par personu </w:t>
        </w:r>
        <w:r w:rsidRPr="00D6588D">
          <w:rPr>
            <w:rStyle w:val="Hyperlink"/>
          </w:rPr>
          <w:lastRenderedPageBreak/>
          <w:t>ar invaliditāti tiesībām 2021.–2030. gadam</w:t>
        </w:r>
      </w:hyperlink>
      <w:r w:rsidR="00C470BB" w:rsidRPr="00D6588D">
        <w:rPr>
          <w:rStyle w:val="FootnoteReference"/>
        </w:rPr>
        <w:footnoteReference w:id="37"/>
      </w:r>
      <w:r w:rsidR="00B06AC2" w:rsidRPr="00D6588D">
        <w:rPr>
          <w:rStyle w:val="Hyperlink"/>
        </w:rPr>
        <w:t xml:space="preserve">, </w:t>
      </w:r>
      <w:hyperlink r:id="rId24" w:anchor="navItem-4" w:history="1">
        <w:r w:rsidR="00B06AC2" w:rsidRPr="00D6588D">
          <w:rPr>
            <w:rStyle w:val="Hyperlink"/>
          </w:rPr>
          <w:t>Eiropas aprūpes stratēģijai</w:t>
        </w:r>
      </w:hyperlink>
      <w:r w:rsidR="00B06AC2" w:rsidRPr="00D6588D">
        <w:rPr>
          <w:rStyle w:val="FootnoteReference"/>
        </w:rPr>
        <w:footnoteReference w:id="38"/>
      </w:r>
      <w:r w:rsidR="00B06AC2" w:rsidRPr="00D6588D">
        <w:rPr>
          <w:rStyle w:val="Hyperlink"/>
          <w:color w:val="auto"/>
          <w:u w:val="none"/>
        </w:rPr>
        <w:t xml:space="preserve"> </w:t>
      </w:r>
      <w:r w:rsidR="00B06AC2" w:rsidRPr="00D6588D">
        <w:t xml:space="preserve">un </w:t>
      </w:r>
      <w:hyperlink r:id="rId25" w:history="1">
        <w:r w:rsidR="00B06AC2" w:rsidRPr="00D6588D">
          <w:rPr>
            <w:rStyle w:val="Hyperlink"/>
          </w:rPr>
          <w:t>Izglītības attīstības pamatnostādnēm 2021.–2027. gadam</w:t>
        </w:r>
      </w:hyperlink>
      <w:r w:rsidR="00B06AC2" w:rsidRPr="00D6588D">
        <w:rPr>
          <w:rStyle w:val="FootnoteReference"/>
        </w:rPr>
        <w:footnoteReference w:id="39"/>
      </w:r>
      <w:r w:rsidR="00B06AC2" w:rsidRPr="00D6588D">
        <w:t xml:space="preserve">, </w:t>
      </w:r>
      <w:hyperlink r:id="rId26" w:history="1">
        <w:r w:rsidR="00B06AC2" w:rsidRPr="00D6588D">
          <w:rPr>
            <w:rStyle w:val="Hyperlink"/>
          </w:rPr>
          <w:t>Sociālo pakalpojumu pilnveidošanas un attīstības plānam 2022.–2024. gadam</w:t>
        </w:r>
      </w:hyperlink>
      <w:r w:rsidR="00B06AC2" w:rsidRPr="00D6588D">
        <w:rPr>
          <w:rStyle w:val="FootnoteReference"/>
        </w:rPr>
        <w:footnoteReference w:id="40"/>
      </w:r>
      <w:r w:rsidR="005B7726" w:rsidRPr="00D6588D">
        <w:t xml:space="preserve"> un </w:t>
      </w:r>
      <w:hyperlink r:id="rId27" w:history="1">
        <w:r w:rsidR="005B7726" w:rsidRPr="00D6588D">
          <w:rPr>
            <w:rStyle w:val="Hyperlink"/>
          </w:rPr>
          <w:t>Sociālās aizsardzības un darba tirgus politikas pamatnostādnēm 2021.-2027.gadam</w:t>
        </w:r>
      </w:hyperlink>
      <w:r w:rsidR="005B7726" w:rsidRPr="00D6588D">
        <w:rPr>
          <w:rStyle w:val="FootnoteReference"/>
        </w:rPr>
        <w:footnoteReference w:id="41"/>
      </w:r>
      <w:r w:rsidRPr="00D6588D">
        <w:t>. Veicot minētās investīcijas nevar tikt veicināta nelabvēlīgākā situācijā esošu grupu segregācij</w:t>
      </w:r>
      <w:r w:rsidR="00B06AC2" w:rsidRPr="00D6588D">
        <w:t>a</w:t>
      </w:r>
      <w:r w:rsidRPr="00D6588D">
        <w:t>/ izolācija, piemēram, personu ar invaliditāti un migrantu izcelsmes personu segregācij</w:t>
      </w:r>
      <w:r w:rsidR="00B06AC2" w:rsidRPr="00D6588D">
        <w:t>a</w:t>
      </w:r>
      <w:r w:rsidRPr="00D6588D">
        <w:t>/ izolācija. Lai nodrošinātu minēto nosacījumu izpildi, nepieciešams projektu iesniegumu vērtēšanas kritēriju komplektos iekļaut atbilstošus specifiskos atbilstības kritērijus (ja attiecināms).</w:t>
      </w:r>
    </w:p>
    <w:p w14:paraId="5631A950" w14:textId="77777777" w:rsidR="001D1A0F" w:rsidRPr="00D6588D" w:rsidRDefault="001D1A0F" w:rsidP="00371AB7">
      <w:pPr>
        <w:jc w:val="both"/>
      </w:pPr>
    </w:p>
    <w:p w14:paraId="67872046" w14:textId="77777777" w:rsidR="00BA23F8" w:rsidRPr="00D6588D" w:rsidRDefault="00BA23F8" w:rsidP="006B40DD">
      <w:pPr>
        <w:pStyle w:val="ListParagraph"/>
        <w:jc w:val="both"/>
      </w:pPr>
    </w:p>
    <w:p w14:paraId="45EE0DE6" w14:textId="68BA97EE" w:rsidR="009D7AB9" w:rsidRPr="00D6588D" w:rsidRDefault="00CE4041" w:rsidP="006B40DD">
      <w:pPr>
        <w:pStyle w:val="Heading1"/>
      </w:pPr>
      <w:bookmarkStart w:id="180" w:name="_7.Vienoto_un_specifisko"/>
      <w:bookmarkStart w:id="181" w:name="_8.Vienoto_un_specifisko"/>
      <w:bookmarkStart w:id="182" w:name="_Toc124845780"/>
      <w:bookmarkStart w:id="183" w:name="_Toc123624949"/>
      <w:bookmarkEnd w:id="180"/>
      <w:bookmarkEnd w:id="181"/>
      <w:r w:rsidRPr="00D6588D">
        <w:t>8</w:t>
      </w:r>
      <w:r w:rsidR="00BA23F8" w:rsidRPr="00D6588D">
        <w:t>.</w:t>
      </w:r>
      <w:r w:rsidR="009D7AB9" w:rsidRPr="00D6588D">
        <w:t xml:space="preserve">Vienoto un specifisko </w:t>
      </w:r>
      <w:r w:rsidR="00B45B96" w:rsidRPr="00D6588D">
        <w:t xml:space="preserve">atbilstības </w:t>
      </w:r>
      <w:r w:rsidR="009D7AB9" w:rsidRPr="00D6588D">
        <w:t xml:space="preserve">kritēriju </w:t>
      </w:r>
      <w:r w:rsidR="00455CA7" w:rsidRPr="00D6588D">
        <w:t>veidi</w:t>
      </w:r>
      <w:bookmarkEnd w:id="182"/>
      <w:bookmarkEnd w:id="183"/>
    </w:p>
    <w:p w14:paraId="5897FCAE" w14:textId="77777777" w:rsidR="001F6E16" w:rsidRPr="00D6588D" w:rsidRDefault="001F6E16" w:rsidP="006B40DD"/>
    <w:p w14:paraId="59C58E07" w14:textId="77777777" w:rsidR="00F55213" w:rsidRPr="00D6588D" w:rsidRDefault="009D7AB9" w:rsidP="00A42605">
      <w:pPr>
        <w:pStyle w:val="ListParagraph"/>
        <w:numPr>
          <w:ilvl w:val="1"/>
          <w:numId w:val="38"/>
        </w:numPr>
        <w:ind w:left="426" w:hanging="426"/>
        <w:jc w:val="both"/>
      </w:pPr>
      <w:r w:rsidRPr="00D6588D">
        <w:t>Vienotos un s</w:t>
      </w:r>
      <w:r w:rsidR="00F55213" w:rsidRPr="00D6588D">
        <w:t>pecifisk</w:t>
      </w:r>
      <w:r w:rsidRPr="00D6588D">
        <w:t>os</w:t>
      </w:r>
      <w:r w:rsidR="00F55213" w:rsidRPr="00D6588D">
        <w:t xml:space="preserve"> atbilstības kritērij</w:t>
      </w:r>
      <w:r w:rsidRPr="00D6588D">
        <w:t xml:space="preserve">us </w:t>
      </w:r>
      <w:r w:rsidR="00F55213" w:rsidRPr="00D6588D">
        <w:t>ieda</w:t>
      </w:r>
      <w:r w:rsidRPr="00D6588D">
        <w:t>la</w:t>
      </w:r>
      <w:r w:rsidR="00F55213" w:rsidRPr="00D6588D">
        <w:t xml:space="preserve"> divās kategorijās:</w:t>
      </w:r>
    </w:p>
    <w:p w14:paraId="3E0A3BE5" w14:textId="6EADED3B" w:rsidR="002A6BAC" w:rsidRPr="00D6588D" w:rsidRDefault="00CE5C40" w:rsidP="006B40DD">
      <w:pPr>
        <w:pStyle w:val="ListParagraph"/>
        <w:numPr>
          <w:ilvl w:val="0"/>
          <w:numId w:val="14"/>
        </w:numPr>
        <w:ind w:left="1418" w:hanging="371"/>
        <w:jc w:val="both"/>
      </w:pPr>
      <w:r w:rsidRPr="00D6588D">
        <w:rPr>
          <w:b/>
        </w:rPr>
        <w:t xml:space="preserve">neprecizējamie </w:t>
      </w:r>
      <w:r w:rsidR="00F55213" w:rsidRPr="00D6588D">
        <w:rPr>
          <w:b/>
        </w:rPr>
        <w:t>kritēriji</w:t>
      </w:r>
      <w:r w:rsidR="00F55213" w:rsidRPr="00D6588D">
        <w:t>, kuru negatīva vērtējuma gadījumā projekta iesniegumu noraida</w:t>
      </w:r>
      <w:r w:rsidR="002D3A34" w:rsidRPr="00D6588D">
        <w:t xml:space="preserve">. Gadījumā, ja tiek konstatēta projekta iesnieguma neatbilstība kritērijam, projekta iesniegumu tālāk nevērtē un </w:t>
      </w:r>
      <w:r w:rsidR="009965B3" w:rsidRPr="00D6588D">
        <w:t>sadarbības iestādei</w:t>
      </w:r>
      <w:r w:rsidR="002D3A34" w:rsidRPr="00D6588D">
        <w:t xml:space="preserve"> ir jāpieņem lēmums par projekta iesnieguma noraidīšanu</w:t>
      </w:r>
      <w:r w:rsidR="002A6BAC" w:rsidRPr="00D6588D">
        <w:t xml:space="preserve">; </w:t>
      </w:r>
    </w:p>
    <w:p w14:paraId="4AF60277" w14:textId="6CFD58BA" w:rsidR="008E1270" w:rsidRPr="006B40DD" w:rsidRDefault="00CE5C40" w:rsidP="006B40DD">
      <w:pPr>
        <w:pStyle w:val="ListParagraph"/>
        <w:numPr>
          <w:ilvl w:val="0"/>
          <w:numId w:val="14"/>
        </w:numPr>
        <w:ind w:left="1418" w:hanging="371"/>
        <w:jc w:val="both"/>
      </w:pPr>
      <w:r w:rsidRPr="00D6588D">
        <w:rPr>
          <w:b/>
        </w:rPr>
        <w:t xml:space="preserve">precizējamie </w:t>
      </w:r>
      <w:r w:rsidR="00F55213" w:rsidRPr="00D6588D">
        <w:rPr>
          <w:b/>
        </w:rPr>
        <w:t>kritēriji</w:t>
      </w:r>
      <w:r w:rsidR="00F55213" w:rsidRPr="00D6588D">
        <w:t>, par kuriem var pieņemt lēmumu par projekta iesnieguma</w:t>
      </w:r>
      <w:r w:rsidR="00F55213" w:rsidRPr="006B40DD">
        <w:t xml:space="preserve"> apstiprināšanu</w:t>
      </w:r>
      <w:r w:rsidR="00F86475" w:rsidRPr="006B40DD">
        <w:t xml:space="preserve"> </w:t>
      </w:r>
      <w:r w:rsidR="001820C7" w:rsidRPr="006B40DD">
        <w:t xml:space="preserve">vai </w:t>
      </w:r>
      <w:r w:rsidR="00F86475" w:rsidRPr="006B40DD">
        <w:t>apstiprināšanu</w:t>
      </w:r>
      <w:r w:rsidR="00F55213" w:rsidRPr="006B40DD">
        <w:t xml:space="preserve"> ar nosacījumu, </w:t>
      </w:r>
      <w:r w:rsidR="00F777F9" w:rsidRPr="006B40DD">
        <w:t>j</w:t>
      </w:r>
      <w:r w:rsidR="00F55213" w:rsidRPr="006B40DD">
        <w:t xml:space="preserve">a projekta iesniedzējs nodrošina pilnīgu atbilstību kritērijam lēmumā noteiktajā </w:t>
      </w:r>
      <w:r w:rsidR="00F777F9" w:rsidRPr="006B40DD">
        <w:t xml:space="preserve">termiņā </w:t>
      </w:r>
      <w:r w:rsidR="00F55213" w:rsidRPr="006B40DD">
        <w:t>un kārtībā</w:t>
      </w:r>
      <w:r w:rsidR="001B0E9B" w:rsidRPr="006B40DD">
        <w:t>,</w:t>
      </w:r>
      <w:r w:rsidR="00A1556C" w:rsidRPr="006B40DD">
        <w:t xml:space="preserve"> vai projekta iesnieguma noraidīšanu</w:t>
      </w:r>
      <w:r w:rsidR="00F55213" w:rsidRPr="006B40DD">
        <w:t xml:space="preserve">. </w:t>
      </w:r>
    </w:p>
    <w:p w14:paraId="5AC979A1" w14:textId="021BE069" w:rsidR="00081720" w:rsidRPr="006B40DD" w:rsidRDefault="00F55213" w:rsidP="006B40DD">
      <w:pPr>
        <w:pStyle w:val="ListParagraph"/>
        <w:ind w:left="1418"/>
        <w:jc w:val="both"/>
      </w:pPr>
      <w:r w:rsidRPr="006B40DD">
        <w:t>Nosacījumi, ko var iekļaut lēmumā par projekta iesnieguma apstiprināšanu ar nosacījum</w:t>
      </w:r>
      <w:r w:rsidR="00BA2F44">
        <w:t>u</w:t>
      </w:r>
      <w:r w:rsidRPr="006B40DD">
        <w:t>, var būt, piemēram, par</w:t>
      </w:r>
      <w:r w:rsidR="0037007A" w:rsidRPr="006B40DD">
        <w:t xml:space="preserve"> </w:t>
      </w:r>
      <w:r w:rsidR="001820C7" w:rsidRPr="006B40DD">
        <w:t>projekta budžeta kopsavilkuma</w:t>
      </w:r>
      <w:r w:rsidRPr="006B40DD">
        <w:t xml:space="preserve"> precizēšanu, novēršot tajā pieļautās aprēķinu kļūdas, īstenošanas laika grafika precizēšanu, pretrunīgas informācijas novēršanu projekta iesniegumā, papildu skaidrojumu iesniegšanu u.tml.</w:t>
      </w:r>
    </w:p>
    <w:p w14:paraId="7E4BECA0" w14:textId="47CC3571" w:rsidR="008E1270" w:rsidRDefault="008E1270" w:rsidP="006B40DD">
      <w:pPr>
        <w:pStyle w:val="ListParagraph"/>
        <w:ind w:left="1418"/>
        <w:jc w:val="both"/>
      </w:pPr>
      <w:r w:rsidRPr="006B40DD">
        <w:t>Precizējamo kritēriju iespējams vērtēt ar “Nē” gadījumā, ja projekta iesniedzējs nav izpildījis projekta iesniegumam noteikto nosacījumu noteiktajā termiņā pēc tam, kad projekta iesniegums ir ticis apstiprināts ar nosacījumu</w:t>
      </w:r>
      <w:r w:rsidR="001B0E9B" w:rsidRPr="006B40DD">
        <w:t>,</w:t>
      </w:r>
      <w:r w:rsidR="00A1556C" w:rsidRPr="006B40DD">
        <w:t xml:space="preserve"> vai gadījumos, kad </w:t>
      </w:r>
      <w:r w:rsidR="007B67A2" w:rsidRPr="006B40DD">
        <w:t xml:space="preserve">ir secināms, ka kritērijs nav izpildāms un to arī nebūs iespējams izpildīt (minētie gadījumi ir </w:t>
      </w:r>
      <w:r w:rsidR="00EA228E" w:rsidRPr="006B40DD">
        <w:t xml:space="preserve"> jānosaka</w:t>
      </w:r>
      <w:r w:rsidR="007B67A2" w:rsidRPr="006B40DD">
        <w:t xml:space="preserve"> kritēriju piemērošanas metodikā).  </w:t>
      </w:r>
    </w:p>
    <w:p w14:paraId="002B03D3" w14:textId="77777777" w:rsidR="00664967" w:rsidRPr="006B40DD" w:rsidRDefault="00664967" w:rsidP="00664967">
      <w:pPr>
        <w:jc w:val="both"/>
      </w:pPr>
    </w:p>
    <w:p w14:paraId="41C1BFD8" w14:textId="0822F16D" w:rsidR="00156C31" w:rsidRDefault="00156C31" w:rsidP="00A42605">
      <w:pPr>
        <w:pStyle w:val="ListParagraph"/>
        <w:numPr>
          <w:ilvl w:val="1"/>
          <w:numId w:val="38"/>
        </w:numPr>
        <w:ind w:left="426" w:hanging="426"/>
        <w:jc w:val="both"/>
      </w:pPr>
      <w:r w:rsidRPr="006B40DD">
        <w:t>Ierobežotas projektu iesniegumu atlases gadījumā, ja projekta iesniegums neatbilst kādam no kritērijiem, tas ir apstiprināms ar nosacījumu</w:t>
      </w:r>
      <w:r w:rsidR="005218D7" w:rsidRPr="006B40DD">
        <w:t>,</w:t>
      </w:r>
      <w:r w:rsidRPr="006B40DD">
        <w:t xml:space="preserve"> dodot iespēju projekt</w:t>
      </w:r>
      <w:r w:rsidR="009A19EF" w:rsidRPr="006B40DD">
        <w:t>a</w:t>
      </w:r>
      <w:r w:rsidRPr="006B40DD">
        <w:t xml:space="preserve"> iesniedzējam precizēt </w:t>
      </w:r>
      <w:r w:rsidR="009A19EF" w:rsidRPr="006B40DD">
        <w:t xml:space="preserve">projekta </w:t>
      </w:r>
      <w:r w:rsidRPr="006B40DD">
        <w:t>iesniegumu</w:t>
      </w:r>
      <w:r w:rsidR="00196EE8" w:rsidRPr="006B40DD">
        <w:t xml:space="preserve"> (izņemot </w:t>
      </w:r>
      <w:r w:rsidR="00E21F48">
        <w:t xml:space="preserve">šīs metodikas 3.pielikumā ietverto </w:t>
      </w:r>
      <w:r w:rsidR="00196EE8" w:rsidRPr="006B40DD">
        <w:t>vienoto izvēles kritēriju Nr.1</w:t>
      </w:r>
      <w:r w:rsidR="00196EE8" w:rsidRPr="006B40DD">
        <w:rPr>
          <w:rStyle w:val="FootnoteReference"/>
        </w:rPr>
        <w:footnoteReference w:id="42"/>
      </w:r>
      <w:r w:rsidR="00196EE8" w:rsidRPr="006B40DD">
        <w:t>)</w:t>
      </w:r>
      <w:r w:rsidR="00126A81" w:rsidRPr="006B40DD">
        <w:t>.</w:t>
      </w:r>
    </w:p>
    <w:p w14:paraId="097297CA" w14:textId="77777777" w:rsidR="00664967" w:rsidRPr="006B40DD" w:rsidRDefault="00664967" w:rsidP="00664967">
      <w:pPr>
        <w:pStyle w:val="ListParagraph"/>
        <w:ind w:left="426"/>
        <w:jc w:val="both"/>
      </w:pPr>
    </w:p>
    <w:p w14:paraId="4CE55564" w14:textId="01B9D828" w:rsidR="009234EE" w:rsidRDefault="009234EE" w:rsidP="00A42605">
      <w:pPr>
        <w:pStyle w:val="ListParagraph"/>
        <w:numPr>
          <w:ilvl w:val="1"/>
          <w:numId w:val="38"/>
        </w:numPr>
        <w:ind w:left="426" w:hanging="426"/>
        <w:jc w:val="both"/>
      </w:pPr>
      <w:r w:rsidRPr="006B40DD">
        <w:t xml:space="preserve">Atklātas projektu iesniegumu atlases </w:t>
      </w:r>
      <w:r w:rsidR="00E84A6B" w:rsidRPr="006B40DD">
        <w:t>ietvaros,</w:t>
      </w:r>
      <w:r w:rsidRPr="006B40DD">
        <w:t xml:space="preserve"> ja projekta iesniegums neatbilst kādam no</w:t>
      </w:r>
      <w:r w:rsidR="00635C8F" w:rsidRPr="006B40DD">
        <w:t xml:space="preserve"> neprecizējamajiem kritērijiem, tā vērtēšanu neturpina</w:t>
      </w:r>
      <w:r w:rsidR="00EE25C2" w:rsidRPr="006B40DD">
        <w:t xml:space="preserve"> un projekta iesniegums tiek noraidīts</w:t>
      </w:r>
      <w:r w:rsidR="00635C8F" w:rsidRPr="006B40DD">
        <w:t xml:space="preserve">. Ja </w:t>
      </w:r>
      <w:r w:rsidRPr="006B40DD">
        <w:t xml:space="preserve"> </w:t>
      </w:r>
      <w:r w:rsidR="00635C8F" w:rsidRPr="006B40DD">
        <w:t xml:space="preserve">projekta iesniegums atbilst vai atbilst ar nosacījumu vienotajiem kritērijiem, vērtē projekta iesnieguma atbilstību visiem specifiskajiem atbilstības kritērijiem un kvalitātes kritērijiem. </w:t>
      </w:r>
      <w:r w:rsidR="00635C8F" w:rsidRPr="006B40DD">
        <w:lastRenderedPageBreak/>
        <w:t xml:space="preserve">Atklātas projektu iesniegumu atlases </w:t>
      </w:r>
      <w:r w:rsidR="00E84A6B" w:rsidRPr="006B40DD">
        <w:t xml:space="preserve"> </w:t>
      </w:r>
      <w:r w:rsidR="007565EF" w:rsidRPr="006B40DD">
        <w:t>nolikumā</w:t>
      </w:r>
      <w:r w:rsidR="00E84A6B" w:rsidRPr="006B40DD">
        <w:t xml:space="preserve">, ņemot vērā </w:t>
      </w:r>
      <w:r w:rsidR="00C97126" w:rsidRPr="006B40DD">
        <w:t>attiecīgās</w:t>
      </w:r>
      <w:r w:rsidR="00E84A6B" w:rsidRPr="006B40DD">
        <w:t xml:space="preserve"> atlases specifiku, atlases ietvaros</w:t>
      </w:r>
      <w:r w:rsidR="00635C8F" w:rsidRPr="006B40DD">
        <w:t xml:space="preserve"> var noteikt  atšķirīgu vērtēšanas secību (skat. šīs metodikas 3.</w:t>
      </w:r>
      <w:hyperlink w:anchor="_Projektu_iesniegumu_vērtēšana" w:history="1">
        <w:r w:rsidR="00635C8F" w:rsidRPr="006B40DD">
          <w:rPr>
            <w:rStyle w:val="Hyperlink"/>
          </w:rPr>
          <w:t>sadaļā</w:t>
        </w:r>
      </w:hyperlink>
      <w:r w:rsidR="00635C8F" w:rsidRPr="006B40DD">
        <w:t>).</w:t>
      </w:r>
    </w:p>
    <w:p w14:paraId="1561DA14" w14:textId="412E89B1" w:rsidR="00664967" w:rsidRPr="006B40DD" w:rsidRDefault="00664967" w:rsidP="00664967">
      <w:pPr>
        <w:jc w:val="both"/>
      </w:pPr>
    </w:p>
    <w:p w14:paraId="40E995EA" w14:textId="7D5C2788" w:rsidR="00F55213" w:rsidRDefault="00F55213" w:rsidP="00A42605">
      <w:pPr>
        <w:pStyle w:val="ListParagraph"/>
        <w:numPr>
          <w:ilvl w:val="1"/>
          <w:numId w:val="38"/>
        </w:numPr>
        <w:ind w:left="426" w:hanging="426"/>
        <w:jc w:val="both"/>
        <w:rPr>
          <w:b/>
          <w:bCs/>
        </w:rPr>
      </w:pPr>
      <w:r w:rsidRPr="00664967">
        <w:rPr>
          <w:b/>
          <w:bCs/>
        </w:rPr>
        <w:t>Katra kritērija iedalījums vienā no divām iepriekš minētajām kategorijām</w:t>
      </w:r>
      <w:r w:rsidR="0099005F">
        <w:rPr>
          <w:b/>
          <w:bCs/>
        </w:rPr>
        <w:t xml:space="preserve"> (precizējamais vai neprecizējamais kritērijs)</w:t>
      </w:r>
      <w:r w:rsidRPr="00664967">
        <w:rPr>
          <w:b/>
          <w:bCs/>
        </w:rPr>
        <w:t xml:space="preserve"> skaidri jānosaka </w:t>
      </w:r>
      <w:r w:rsidR="00472A56" w:rsidRPr="00664967">
        <w:rPr>
          <w:b/>
          <w:bCs/>
        </w:rPr>
        <w:t xml:space="preserve">pirms kritēriju virzības apstiprināšanai </w:t>
      </w:r>
      <w:r w:rsidR="00237D22" w:rsidRPr="00664967">
        <w:rPr>
          <w:b/>
          <w:bCs/>
        </w:rPr>
        <w:t>UK</w:t>
      </w:r>
      <w:r w:rsidRPr="00664967">
        <w:rPr>
          <w:b/>
          <w:bCs/>
        </w:rPr>
        <w:t>.</w:t>
      </w:r>
    </w:p>
    <w:p w14:paraId="3B97E4BD" w14:textId="48309041" w:rsidR="00664967" w:rsidRPr="00664967" w:rsidRDefault="00664967" w:rsidP="00664967">
      <w:pPr>
        <w:jc w:val="both"/>
        <w:rPr>
          <w:b/>
          <w:bCs/>
        </w:rPr>
      </w:pPr>
    </w:p>
    <w:p w14:paraId="2DC16A30" w14:textId="4905BB38" w:rsidR="00746E90" w:rsidRDefault="00746E90" w:rsidP="00A42605">
      <w:pPr>
        <w:pStyle w:val="ListParagraph"/>
        <w:numPr>
          <w:ilvl w:val="1"/>
          <w:numId w:val="38"/>
        </w:numPr>
        <w:ind w:left="426" w:hanging="426"/>
        <w:jc w:val="both"/>
      </w:pPr>
      <w:r w:rsidRPr="006B40DD">
        <w:t>Vadošā iestāde aicina atbildīgās iestādes</w:t>
      </w:r>
      <w:r w:rsidR="001F5DEE" w:rsidRPr="006B40DD">
        <w:t>,</w:t>
      </w:r>
      <w:r w:rsidRPr="006B40DD">
        <w:t xml:space="preserve"> kur iespējams un attiecināms</w:t>
      </w:r>
      <w:r w:rsidR="00B23146" w:rsidRPr="006B40DD">
        <w:t>,</w:t>
      </w:r>
      <w:r w:rsidRPr="006B40DD">
        <w:t xml:space="preserve"> paredzēt specifiskos atbilstības kritērijus par </w:t>
      </w:r>
      <w:r w:rsidR="00876111">
        <w:t xml:space="preserve">biedrību, nodibinājumu </w:t>
      </w:r>
      <w:r w:rsidR="00677716">
        <w:t xml:space="preserve">un </w:t>
      </w:r>
      <w:r w:rsidRPr="006B40DD">
        <w:t xml:space="preserve">sociālo partneru iesaisti projektu īstenošanā, lai stiprinātu sadarbību nozarei svarīgu jautājumu </w:t>
      </w:r>
      <w:r w:rsidR="000F3C9F" w:rsidRPr="006B40DD">
        <w:t xml:space="preserve">risināšanā un </w:t>
      </w:r>
      <w:r w:rsidRPr="006B40DD">
        <w:t xml:space="preserve">ES fondu </w:t>
      </w:r>
      <w:r w:rsidR="000F3C9F" w:rsidRPr="006B40DD">
        <w:t>investīcij</w:t>
      </w:r>
      <w:r w:rsidR="004507DD">
        <w:t>u īstenošanā</w:t>
      </w:r>
      <w:r w:rsidRPr="006B40DD">
        <w:t>.</w:t>
      </w:r>
    </w:p>
    <w:p w14:paraId="501EEE7B" w14:textId="77777777" w:rsidR="00CE200A" w:rsidRDefault="00CE200A" w:rsidP="00CE200A">
      <w:pPr>
        <w:pStyle w:val="ListParagraph"/>
      </w:pPr>
    </w:p>
    <w:p w14:paraId="7BEC4169" w14:textId="2AECC07C" w:rsidR="00CE200A" w:rsidRPr="006B40DD" w:rsidRDefault="00CE200A" w:rsidP="00A42605">
      <w:pPr>
        <w:pStyle w:val="ListParagraph"/>
        <w:numPr>
          <w:ilvl w:val="1"/>
          <w:numId w:val="38"/>
        </w:numPr>
        <w:ind w:left="426" w:hanging="426"/>
        <w:jc w:val="both"/>
      </w:pPr>
      <w:r>
        <w:t>Vadošā iestāde vērš atbildīgo iestāžu uzmanību uz nepieciešamību nodrošināt, ka SAM ieviešanas nosacījumi, t.sk. ja nepieciešams, nosakot attiecīgus specifiskos atbilstības kritērijus, nodrošina ieguldījumu priekšnosacījumu izpildi visa plānošanas perioda ietvaros</w:t>
      </w:r>
      <w:r>
        <w:rPr>
          <w:rStyle w:val="FootnoteReference"/>
        </w:rPr>
        <w:footnoteReference w:id="43"/>
      </w:r>
      <w:r>
        <w:t>.</w:t>
      </w:r>
    </w:p>
    <w:p w14:paraId="5C2900AE" w14:textId="77777777" w:rsidR="00F55213" w:rsidRPr="006B40DD" w:rsidRDefault="00F55213" w:rsidP="006B40DD">
      <w:pPr>
        <w:ind w:firstLine="720"/>
        <w:jc w:val="both"/>
      </w:pPr>
    </w:p>
    <w:p w14:paraId="2C0C08C6" w14:textId="77777777" w:rsidR="00DF535D" w:rsidRPr="006B40DD" w:rsidRDefault="00DF535D" w:rsidP="006B40DD">
      <w:pPr>
        <w:ind w:firstLine="720"/>
        <w:jc w:val="both"/>
      </w:pPr>
    </w:p>
    <w:p w14:paraId="64B96D8B" w14:textId="7112F64A" w:rsidR="009024D4" w:rsidRPr="006B40DD" w:rsidRDefault="00CE4041" w:rsidP="006B40DD">
      <w:pPr>
        <w:pStyle w:val="Heading1"/>
      </w:pPr>
      <w:bookmarkStart w:id="184" w:name="_Toc124845781"/>
      <w:bookmarkStart w:id="185" w:name="_Toc123624950"/>
      <w:r w:rsidRPr="006B40DD">
        <w:t>9</w:t>
      </w:r>
      <w:r w:rsidR="00BA23F8" w:rsidRPr="006B40DD">
        <w:t>.</w:t>
      </w:r>
      <w:r w:rsidR="0000265A" w:rsidRPr="006B40DD">
        <w:t xml:space="preserve"> </w:t>
      </w:r>
      <w:r w:rsidR="009024D4" w:rsidRPr="006B40DD">
        <w:t>Kvalitātes kritēriji</w:t>
      </w:r>
      <w:bookmarkEnd w:id="184"/>
      <w:bookmarkEnd w:id="185"/>
    </w:p>
    <w:p w14:paraId="38AC50A1" w14:textId="77777777" w:rsidR="001F6E16" w:rsidRPr="006B40DD" w:rsidRDefault="001F6E16" w:rsidP="006B40DD"/>
    <w:p w14:paraId="459DEFE1" w14:textId="29213F65" w:rsidR="009024D4" w:rsidRPr="001619ED" w:rsidRDefault="009024D4" w:rsidP="00A42605">
      <w:pPr>
        <w:pStyle w:val="ListParagraph"/>
        <w:numPr>
          <w:ilvl w:val="1"/>
          <w:numId w:val="38"/>
        </w:numPr>
        <w:ind w:left="426" w:hanging="426"/>
        <w:jc w:val="both"/>
      </w:pPr>
      <w:r w:rsidRPr="006B40DD">
        <w:t xml:space="preserve">Kvalitātes </w:t>
      </w:r>
      <w:r w:rsidRPr="001619ED">
        <w:t xml:space="preserve">kritēriju uzdevums ir projektu iesniegumus vērtēt attiecībā pret to, cik efektīvi konkrētais projekts ļauj sasniegt </w:t>
      </w:r>
      <w:r w:rsidR="005A35DC" w:rsidRPr="001619ED">
        <w:t>SAM</w:t>
      </w:r>
      <w:r w:rsidR="00F86475" w:rsidRPr="001619ED">
        <w:t xml:space="preserve"> ietvaros sasniedzamos rezultātus un rādītājus</w:t>
      </w:r>
      <w:r w:rsidRPr="001619ED">
        <w:t xml:space="preserve">. </w:t>
      </w:r>
      <w:r w:rsidR="00A4597F" w:rsidRPr="001619ED">
        <w:t xml:space="preserve">Projekta iesnieguma atbilstībai </w:t>
      </w:r>
      <w:r w:rsidR="00A85E08" w:rsidRPr="001619ED">
        <w:t>k</w:t>
      </w:r>
      <w:r w:rsidR="003B282B" w:rsidRPr="001619ED">
        <w:t>valitātes kritērija</w:t>
      </w:r>
      <w:r w:rsidR="00A4597F" w:rsidRPr="001619ED">
        <w:t xml:space="preserve">m </w:t>
      </w:r>
      <w:r w:rsidR="003B282B" w:rsidRPr="001619ED">
        <w:t>jābūt izmērāma</w:t>
      </w:r>
      <w:r w:rsidR="00832F46" w:rsidRPr="001619ED">
        <w:t>m</w:t>
      </w:r>
      <w:r w:rsidR="003B282B" w:rsidRPr="001619ED">
        <w:t xml:space="preserve"> un </w:t>
      </w:r>
      <w:r w:rsidR="00A4597F" w:rsidRPr="001619ED">
        <w:t xml:space="preserve">jātiek </w:t>
      </w:r>
      <w:r w:rsidR="008F6AFA" w:rsidRPr="001619ED">
        <w:t xml:space="preserve">novērtētam </w:t>
      </w:r>
      <w:r w:rsidR="003B282B" w:rsidRPr="001619ED">
        <w:t>punktu skalā</w:t>
      </w:r>
      <w:r w:rsidR="003B442E" w:rsidRPr="001619ED">
        <w:t xml:space="preserve"> gan sākotnēj</w:t>
      </w:r>
      <w:r w:rsidR="00A54B5E" w:rsidRPr="001619ED">
        <w:t>ā</w:t>
      </w:r>
      <w:r w:rsidR="003B442E" w:rsidRPr="001619ED">
        <w:t xml:space="preserve"> projekta iesnieguma, gan precizēt</w:t>
      </w:r>
      <w:r w:rsidR="00A54B5E" w:rsidRPr="001619ED">
        <w:t>ā</w:t>
      </w:r>
      <w:r w:rsidR="003B442E" w:rsidRPr="001619ED">
        <w:t xml:space="preserve"> projekta iesnieguma gadījumā</w:t>
      </w:r>
      <w:r w:rsidR="003B282B" w:rsidRPr="001619ED">
        <w:t xml:space="preserve">. </w:t>
      </w:r>
      <w:r w:rsidRPr="001619ED">
        <w:t>Vērtēšana pēc izmērāmiem kvalitātes kritērijiem jānodrošina ar mērķi piešķirt finansējumu tiem projektiem, kuri sniedz lielāko atdevi</w:t>
      </w:r>
      <w:r w:rsidR="0004251F" w:rsidRPr="001619ED">
        <w:t xml:space="preserve"> (piemēram, piesaistīto investīciju</w:t>
      </w:r>
      <w:r w:rsidR="00EE4F0F" w:rsidRPr="001619ED">
        <w:t xml:space="preserve"> apjoms</w:t>
      </w:r>
      <w:r w:rsidR="0004251F" w:rsidRPr="001619ED">
        <w:t xml:space="preserve">, </w:t>
      </w:r>
      <w:r w:rsidR="00BA2F44">
        <w:t xml:space="preserve">u.c. </w:t>
      </w:r>
      <w:r w:rsidR="0004251F" w:rsidRPr="001619ED">
        <w:t>sasniedzamajiem rādītājiem)</w:t>
      </w:r>
      <w:r w:rsidRPr="001619ED">
        <w:t xml:space="preserve"> attiecībā pret projektā ieguldītajiem</w:t>
      </w:r>
      <w:r w:rsidR="00D24E7A" w:rsidRPr="001619ED">
        <w:t xml:space="preserve"> ES fondu</w:t>
      </w:r>
      <w:r w:rsidRPr="001619ED">
        <w:t>, valsts budžeta un citiem finanšu resursiem.</w:t>
      </w:r>
    </w:p>
    <w:p w14:paraId="7CC427D0" w14:textId="77777777" w:rsidR="009C1A31" w:rsidRPr="001619ED" w:rsidRDefault="009C1A31" w:rsidP="009C1A31">
      <w:pPr>
        <w:pStyle w:val="ListParagraph"/>
        <w:ind w:left="426"/>
        <w:jc w:val="both"/>
      </w:pPr>
    </w:p>
    <w:p w14:paraId="570857D7" w14:textId="64891E73" w:rsidR="00135C98" w:rsidRDefault="009024D4" w:rsidP="00A42605">
      <w:pPr>
        <w:pStyle w:val="ListParagraph"/>
        <w:numPr>
          <w:ilvl w:val="1"/>
          <w:numId w:val="38"/>
        </w:numPr>
        <w:ind w:left="426" w:hanging="426"/>
        <w:jc w:val="both"/>
      </w:pPr>
      <w:r w:rsidRPr="001619ED">
        <w:t>Katram kvalitātes kritērija</w:t>
      </w:r>
      <w:r w:rsidR="00E20901" w:rsidRPr="001619ED">
        <w:t xml:space="preserve">m </w:t>
      </w:r>
      <w:r w:rsidR="00E822F7" w:rsidRPr="001619ED">
        <w:t>ir nosakāms</w:t>
      </w:r>
      <w:r w:rsidR="002A6B80" w:rsidRPr="001619ED">
        <w:t xml:space="preserve"> minimālais punktu skaits</w:t>
      </w:r>
      <w:r w:rsidRPr="001619ED">
        <w:t xml:space="preserve"> (minimālais kvalitātes slieksnis). </w:t>
      </w:r>
      <w:r w:rsidR="003A33C6" w:rsidRPr="001619ED">
        <w:t>Gadījumos, kad nolikumā ir noteikts minimālais sasniedzamais punktu skaits gan katram kvalitātes kritērijam atsevišķi, gan kvalitātes kritērijiem kopā, nolikumā ir jāparedz rīcība situācijās, kad netiek sasniegts norādītais minimālais sasniedzamo punktu skaits kvalitātes kritērijā vai to kopsummā</w:t>
      </w:r>
      <w:r w:rsidRPr="001619ED">
        <w:t xml:space="preserve">. </w:t>
      </w:r>
      <w:r w:rsidR="00021267" w:rsidRPr="001619ED">
        <w:t>Ja nepieciešams, nolikumā var atrunāt nepieciešamo secību un pieeju kvalitātes kritēriju vērtēšanā</w:t>
      </w:r>
      <w:r w:rsidR="00021267">
        <w:t>, ņemot vērā SAM specifiku.</w:t>
      </w:r>
      <w:r w:rsidR="00D3618C" w:rsidRPr="006B40DD">
        <w:t xml:space="preserve"> </w:t>
      </w:r>
      <w:r w:rsidR="00A4597F" w:rsidRPr="006B40DD">
        <w:t>Kvalitātes kritēriju m</w:t>
      </w:r>
      <w:r w:rsidRPr="006B40DD">
        <w:t xml:space="preserve">ērķis ir nodrošināt, ka </w:t>
      </w:r>
      <w:r w:rsidR="00622796">
        <w:t xml:space="preserve">tiek atbalstīti </w:t>
      </w:r>
      <w:r w:rsidRPr="006B40DD">
        <w:t>projektu iesniegumi, kas spēj pamatot efektīvu piešķirtā finansējuma izlietojumu.</w:t>
      </w:r>
    </w:p>
    <w:p w14:paraId="57FF4F14" w14:textId="78ED90B5" w:rsidR="009C1A31" w:rsidRPr="006B40DD" w:rsidRDefault="009C1A31" w:rsidP="009C1A31">
      <w:pPr>
        <w:jc w:val="both"/>
      </w:pPr>
    </w:p>
    <w:p w14:paraId="761EA96B" w14:textId="06C58D83" w:rsidR="00C40DE6" w:rsidRDefault="009024D4" w:rsidP="00A42605">
      <w:pPr>
        <w:pStyle w:val="ListParagraph"/>
        <w:numPr>
          <w:ilvl w:val="1"/>
          <w:numId w:val="38"/>
        </w:numPr>
        <w:ind w:left="426" w:hanging="426"/>
        <w:jc w:val="both"/>
      </w:pPr>
      <w:r w:rsidRPr="006B40DD">
        <w:t xml:space="preserve">Vadošā iestāde </w:t>
      </w:r>
      <w:r w:rsidR="00CF3D12" w:rsidRPr="006B40DD">
        <w:t xml:space="preserve">un sadarbības iestāde </w:t>
      </w:r>
      <w:r w:rsidRPr="006B40DD">
        <w:t xml:space="preserve">aicina atbildīgās </w:t>
      </w:r>
      <w:r w:rsidR="00E50530" w:rsidRPr="006B40DD">
        <w:t xml:space="preserve">iestādes </w:t>
      </w:r>
      <w:r w:rsidRPr="006B40DD">
        <w:t>kā minimālo kopējo vērtējumu</w:t>
      </w:r>
      <w:r w:rsidR="005A291A" w:rsidRPr="006B40DD">
        <w:t xml:space="preserve"> visu kvalitātes kritēriju ietvaros</w:t>
      </w:r>
      <w:r w:rsidRPr="006B40DD">
        <w:t xml:space="preserve"> noteikt vismaz 50% no maksimālā iespējamā punktu skaita, tādējādi nodrošinot kvalitatīvu </w:t>
      </w:r>
      <w:r w:rsidR="00A85E08" w:rsidRPr="006B40DD">
        <w:t>un ar augstas gatavības pakāpi</w:t>
      </w:r>
      <w:r w:rsidR="00F23447" w:rsidRPr="006B40DD">
        <w:t xml:space="preserve"> iesniegtu</w:t>
      </w:r>
      <w:r w:rsidR="00A85E08" w:rsidRPr="006B40DD">
        <w:t xml:space="preserve"> </w:t>
      </w:r>
      <w:r w:rsidRPr="006B40DD">
        <w:t xml:space="preserve">projektu </w:t>
      </w:r>
      <w:r w:rsidR="002A6BAC" w:rsidRPr="006B40DD">
        <w:t xml:space="preserve">iesnieguma </w:t>
      </w:r>
      <w:r w:rsidR="00A4597F" w:rsidRPr="006B40DD">
        <w:t xml:space="preserve">apstiprināšanu. </w:t>
      </w:r>
      <w:r w:rsidR="0011294E" w:rsidRPr="006B40DD">
        <w:t>P</w:t>
      </w:r>
      <w:r w:rsidRPr="006B40DD">
        <w:t>rojektu iesniegumu kopvērtējums atbilstoši punktu skalai ļauj sa</w:t>
      </w:r>
      <w:r w:rsidR="00057B32" w:rsidRPr="006B40DD">
        <w:t>rindot</w:t>
      </w:r>
      <w:r w:rsidRPr="006B40DD">
        <w:t xml:space="preserve"> projektu iesniegumus prioritārā secībā, nosakot tos projektus, kuri dod augstāko atdevi</w:t>
      </w:r>
      <w:r w:rsidR="00C10213" w:rsidRPr="006B40DD">
        <w:t>,</w:t>
      </w:r>
      <w:r w:rsidRPr="006B40DD">
        <w:t xml:space="preserve"> un tos, kuriem atde</w:t>
      </w:r>
      <w:r w:rsidR="00E957A0" w:rsidRPr="006B40DD">
        <w:t>v</w:t>
      </w:r>
      <w:r w:rsidRPr="006B40DD">
        <w:t xml:space="preserve">e ir zemāka. Šo projektu iesniegumu secību izmanto, lai noteiktu atbalstāmos projektus, piemēram, </w:t>
      </w:r>
      <w:r w:rsidR="003B282B" w:rsidRPr="006B40DD">
        <w:t xml:space="preserve">ja ir nepietiekami </w:t>
      </w:r>
      <w:r w:rsidRPr="006B40DD">
        <w:t>finanšu resurs</w:t>
      </w:r>
      <w:r w:rsidR="00EC79DB" w:rsidRPr="006B40DD">
        <w:t>i</w:t>
      </w:r>
      <w:r w:rsidR="00A4597F" w:rsidRPr="006B40DD">
        <w:t xml:space="preserve"> visu vērtēšanas kritērijiem atbilstošu projektu </w:t>
      </w:r>
      <w:r w:rsidR="00E50530" w:rsidRPr="006B40DD">
        <w:t xml:space="preserve">iesniegumu </w:t>
      </w:r>
      <w:r w:rsidR="00A4597F" w:rsidRPr="006B40DD">
        <w:t>apstiprināšanai</w:t>
      </w:r>
      <w:r w:rsidR="008D76A0" w:rsidRPr="006B40DD">
        <w:t xml:space="preserve"> atklāt</w:t>
      </w:r>
      <w:r w:rsidR="003C1190" w:rsidRPr="006B40DD">
        <w:t>ā</w:t>
      </w:r>
      <w:r w:rsidR="008D76A0" w:rsidRPr="006B40DD">
        <w:t xml:space="preserve"> projektu iesniegumu atlas</w:t>
      </w:r>
      <w:r w:rsidR="003C1190" w:rsidRPr="006B40DD">
        <w:t>ē</w:t>
      </w:r>
      <w:r w:rsidRPr="006B40DD">
        <w:t>.</w:t>
      </w:r>
    </w:p>
    <w:p w14:paraId="63D28A2B" w14:textId="0D74B8FC" w:rsidR="009C1A31" w:rsidRPr="006B40DD" w:rsidRDefault="009C1A31" w:rsidP="009C1A31">
      <w:pPr>
        <w:jc w:val="both"/>
      </w:pPr>
    </w:p>
    <w:p w14:paraId="115677AB" w14:textId="53CDC2DC" w:rsidR="009975D8" w:rsidRDefault="008F6697" w:rsidP="00A42605">
      <w:pPr>
        <w:pStyle w:val="ListParagraph"/>
        <w:numPr>
          <w:ilvl w:val="1"/>
          <w:numId w:val="38"/>
        </w:numPr>
        <w:ind w:left="426" w:hanging="426"/>
        <w:jc w:val="both"/>
      </w:pPr>
      <w:r w:rsidRPr="006B40DD">
        <w:lastRenderedPageBreak/>
        <w:t xml:space="preserve">Atbildīgajai iestādei ir jānosaka būtiskākie kritēriji un to </w:t>
      </w:r>
      <w:r w:rsidR="00C411D9" w:rsidRPr="006B40DD">
        <w:t>nozīmīgums</w:t>
      </w:r>
      <w:r w:rsidR="0037007A" w:rsidRPr="006B40DD">
        <w:t xml:space="preserve"> </w:t>
      </w:r>
      <w:r w:rsidR="009975D8" w:rsidRPr="006B40DD">
        <w:t>gadījumos, ka</w:t>
      </w:r>
      <w:r w:rsidRPr="006B40DD">
        <w:t>d</w:t>
      </w:r>
      <w:r w:rsidR="009975D8" w:rsidRPr="006B40DD">
        <w:t xml:space="preserve"> </w:t>
      </w:r>
      <w:r w:rsidR="007B3961" w:rsidRPr="006B40DD">
        <w:t xml:space="preserve">atklātas projektu iesniegumu atlases ietvaros </w:t>
      </w:r>
      <w:r w:rsidR="009975D8" w:rsidRPr="006B40DD">
        <w:t xml:space="preserve">vairāki projektu iesniegumi saņem vienādu punktu skaitu, </w:t>
      </w:r>
      <w:r w:rsidRPr="006B40DD">
        <w:t>to</w:t>
      </w:r>
      <w:r w:rsidR="001477DA">
        <w:t>s</w:t>
      </w:r>
      <w:r w:rsidRPr="006B40DD">
        <w:t xml:space="preserve"> </w:t>
      </w:r>
      <w:r w:rsidR="004713CD">
        <w:t xml:space="preserve">sadarbībā ar sadarbības iestādi </w:t>
      </w:r>
      <w:r w:rsidRPr="006B40DD">
        <w:t xml:space="preserve">iekļaujot arī </w:t>
      </w:r>
      <w:r w:rsidR="009975D8" w:rsidRPr="006B40DD">
        <w:t>nolikumā.</w:t>
      </w:r>
    </w:p>
    <w:p w14:paraId="5C5D1F89" w14:textId="77777777" w:rsidR="006414F9" w:rsidRDefault="006414F9" w:rsidP="006414F9">
      <w:pPr>
        <w:pStyle w:val="ListParagraph"/>
      </w:pPr>
    </w:p>
    <w:p w14:paraId="7EDAAB92" w14:textId="016FB94C" w:rsidR="006414F9" w:rsidRDefault="006414F9" w:rsidP="00A42605">
      <w:pPr>
        <w:pStyle w:val="ListParagraph"/>
        <w:numPr>
          <w:ilvl w:val="1"/>
          <w:numId w:val="38"/>
        </w:numPr>
        <w:ind w:left="426" w:hanging="426"/>
        <w:jc w:val="both"/>
      </w:pPr>
      <w:bookmarkStart w:id="186" w:name="_Hlk101810366"/>
      <w:r>
        <w:t>Gadījumā, ja projekta iesniegums bijis apstiprināts ar nosacījumu</w:t>
      </w:r>
      <w:r w:rsidR="003A6F6A">
        <w:t>, kvalitātes kritēriji tiek vērtēti atkārtoti tiktāl, ciktāl konstatējama projekta iesnieguma precizējumu satura, to iesniegšanas brīža un apstākļu ietekme uz kvalitātes kritērijiem</w:t>
      </w:r>
      <w:bookmarkEnd w:id="186"/>
      <w:r>
        <w:t>.</w:t>
      </w:r>
    </w:p>
    <w:p w14:paraId="0C9162DA" w14:textId="5E90C834" w:rsidR="009C1A31" w:rsidRPr="006B40DD" w:rsidRDefault="009C1A31" w:rsidP="009B1BDD">
      <w:pPr>
        <w:ind w:left="426" w:hanging="426"/>
        <w:jc w:val="both"/>
      </w:pPr>
    </w:p>
    <w:p w14:paraId="376D5421" w14:textId="2AB5B764" w:rsidR="008A5D69" w:rsidRPr="00946CA8" w:rsidRDefault="00097E53" w:rsidP="0011385C">
      <w:pPr>
        <w:pStyle w:val="ListParagraph"/>
        <w:numPr>
          <w:ilvl w:val="1"/>
          <w:numId w:val="38"/>
        </w:numPr>
        <w:ind w:left="426" w:hanging="426"/>
        <w:jc w:val="both"/>
        <w:rPr>
          <w:b/>
        </w:rPr>
      </w:pPr>
      <w:r w:rsidRPr="006B40DD">
        <w:t xml:space="preserve">Vadošā iestāde aicina atbildīgās iestādes projektu iesniegumu atlasēs ietvert </w:t>
      </w:r>
      <w:r w:rsidR="001B0413" w:rsidRPr="006B40DD">
        <w:t xml:space="preserve">kvalitātes kritērijus, kas nodrošina papildu punktu piešķiršanu tādiem projektu iesniegumiem, kuru ietvaros plānotās darbības ir vērstas uz </w:t>
      </w:r>
      <w:r w:rsidR="009B1BDD" w:rsidRPr="0011385C">
        <w:rPr>
          <w:b/>
          <w:bCs/>
        </w:rPr>
        <w:t>Eiropas Savienības Stratēģija Baltijas jūras reģionam</w:t>
      </w:r>
      <w:r w:rsidR="009B1BDD" w:rsidRPr="0011385C" w:rsidDel="009B1BDD">
        <w:rPr>
          <w:b/>
          <w:bCs/>
        </w:rPr>
        <w:t xml:space="preserve"> </w:t>
      </w:r>
      <w:r w:rsidR="001B0413" w:rsidRPr="006B40DD">
        <w:t>(</w:t>
      </w:r>
      <w:r w:rsidR="009B1BDD" w:rsidRPr="009B1BDD">
        <w:t>ESSBJR</w:t>
      </w:r>
      <w:r w:rsidR="001B0413" w:rsidRPr="006B40DD">
        <w:t>) mērķu “Izglābt jūru”, “Savienot reģionus” un  “Palielināt labklājību” un to apakšmērķu sasniegšanu</w:t>
      </w:r>
      <w:r w:rsidR="001B0413" w:rsidRPr="006B40DD">
        <w:rPr>
          <w:rStyle w:val="FootnoteReference"/>
        </w:rPr>
        <w:footnoteReference w:id="44"/>
      </w:r>
      <w:r w:rsidR="001B0413" w:rsidRPr="006B40DD">
        <w:t>.</w:t>
      </w:r>
    </w:p>
    <w:p w14:paraId="6573FF53" w14:textId="77777777" w:rsidR="0011385C" w:rsidRPr="00946CA8" w:rsidRDefault="0011385C" w:rsidP="0011385C">
      <w:pPr>
        <w:pStyle w:val="ListParagraph"/>
        <w:ind w:left="426" w:hanging="426"/>
        <w:rPr>
          <w:b/>
        </w:rPr>
      </w:pPr>
    </w:p>
    <w:p w14:paraId="18493047" w14:textId="77777777" w:rsidR="0011385C" w:rsidRPr="00946CA8" w:rsidRDefault="0011385C" w:rsidP="00946CA8">
      <w:pPr>
        <w:pStyle w:val="ListParagraph"/>
        <w:ind w:left="1146"/>
        <w:jc w:val="both"/>
        <w:rPr>
          <w:b/>
        </w:rPr>
      </w:pPr>
    </w:p>
    <w:p w14:paraId="3409C378" w14:textId="77777777" w:rsidR="009C1A31" w:rsidRDefault="009C1A31" w:rsidP="006B40DD">
      <w:pPr>
        <w:ind w:firstLine="720"/>
        <w:jc w:val="both"/>
        <w:rPr>
          <w:del w:id="187" w:author="Anna Pukse " w:date="2023-01-17T11:04:00Z"/>
          <w:u w:val="single"/>
        </w:rPr>
      </w:pPr>
    </w:p>
    <w:p w14:paraId="759C98CC" w14:textId="77777777" w:rsidR="008A5D69" w:rsidRDefault="008A5D69">
      <w:pPr>
        <w:rPr>
          <w:del w:id="188" w:author="Anna Pukse " w:date="2023-01-17T11:04:00Z"/>
          <w:b/>
          <w:bCs/>
        </w:rPr>
      </w:pPr>
      <w:del w:id="189" w:author="Anna Pukse " w:date="2023-01-17T11:04:00Z">
        <w:r>
          <w:br w:type="page"/>
        </w:r>
      </w:del>
    </w:p>
    <w:p w14:paraId="440E3CFB" w14:textId="3ABA002B" w:rsidR="00C40DE6" w:rsidRPr="006B40DD" w:rsidRDefault="00950EB8" w:rsidP="006B40DD">
      <w:pPr>
        <w:pStyle w:val="Heading1"/>
      </w:pPr>
      <w:bookmarkStart w:id="190" w:name="_Toc124845782"/>
      <w:bookmarkStart w:id="191" w:name="_Toc123624951"/>
      <w:r w:rsidRPr="006B40DD">
        <w:lastRenderedPageBreak/>
        <w:t>10.</w:t>
      </w:r>
      <w:r w:rsidR="00C40DE6" w:rsidRPr="006B40DD">
        <w:t xml:space="preserve">Horizontālo </w:t>
      </w:r>
      <w:r w:rsidR="003B282B" w:rsidRPr="006B40DD">
        <w:t xml:space="preserve">principu </w:t>
      </w:r>
      <w:r w:rsidR="00C40DE6" w:rsidRPr="006B40DD">
        <w:t>vērtēšanas kritēriji</w:t>
      </w:r>
      <w:bookmarkEnd w:id="190"/>
      <w:bookmarkEnd w:id="191"/>
    </w:p>
    <w:p w14:paraId="3EED6E88" w14:textId="77777777" w:rsidR="009E280E" w:rsidRPr="006B40DD" w:rsidRDefault="009E280E" w:rsidP="006B40DD">
      <w:pPr>
        <w:tabs>
          <w:tab w:val="left" w:pos="284"/>
        </w:tabs>
        <w:ind w:firstLine="567"/>
        <w:jc w:val="both"/>
      </w:pPr>
    </w:p>
    <w:p w14:paraId="0BC70826" w14:textId="7484C2AF" w:rsidR="00BB4683" w:rsidRDefault="003B282B" w:rsidP="00A42605">
      <w:pPr>
        <w:pStyle w:val="ListParagraph"/>
        <w:numPr>
          <w:ilvl w:val="1"/>
          <w:numId w:val="38"/>
        </w:numPr>
        <w:tabs>
          <w:tab w:val="left" w:pos="284"/>
        </w:tabs>
        <w:ind w:left="426" w:hanging="426"/>
        <w:jc w:val="both"/>
      </w:pPr>
      <w:r w:rsidRPr="006B40DD">
        <w:t>Horizontāl</w:t>
      </w:r>
      <w:r w:rsidR="00173B14" w:rsidRPr="006B40DD">
        <w:t>o</w:t>
      </w:r>
      <w:r w:rsidRPr="006B40DD">
        <w:t xml:space="preserve"> princip</w:t>
      </w:r>
      <w:r w:rsidR="00173B14" w:rsidRPr="006B40DD">
        <w:t>u</w:t>
      </w:r>
      <w:r w:rsidR="001D0F90">
        <w:rPr>
          <w:rStyle w:val="FootnoteReference"/>
        </w:rPr>
        <w:footnoteReference w:id="45"/>
      </w:r>
      <w:r w:rsidR="000B1A1E" w:rsidRPr="006B40DD">
        <w:t xml:space="preserve"> </w:t>
      </w:r>
      <w:r w:rsidR="002C42A0" w:rsidRPr="006B40DD">
        <w:t>–</w:t>
      </w:r>
      <w:r w:rsidR="000B1A1E" w:rsidRPr="006B40DD">
        <w:t xml:space="preserve"> </w:t>
      </w:r>
      <w:r w:rsidR="00740DAF" w:rsidRPr="006B40DD">
        <w:t>“Vienlīdzība, iekļaušana</w:t>
      </w:r>
      <w:r w:rsidR="0037150B" w:rsidRPr="006B40DD">
        <w:t>,</w:t>
      </w:r>
      <w:r w:rsidR="00740DAF" w:rsidRPr="006B40DD">
        <w:t xml:space="preserve"> nediskriminācija</w:t>
      </w:r>
      <w:r w:rsidR="0037150B" w:rsidRPr="006B40DD">
        <w:t xml:space="preserve"> un pamattiesību ievērošana</w:t>
      </w:r>
      <w:r w:rsidR="00740DAF" w:rsidRPr="006B40DD">
        <w:t>”</w:t>
      </w:r>
      <w:r w:rsidR="004B7377" w:rsidRPr="006B40DD">
        <w:rPr>
          <w:rStyle w:val="FootnoteReference"/>
        </w:rPr>
        <w:footnoteReference w:id="46"/>
      </w:r>
      <w:r w:rsidR="004B7377" w:rsidRPr="006B40DD">
        <w:t>,</w:t>
      </w:r>
      <w:r w:rsidR="004B7377" w:rsidRPr="006B40DD">
        <w:rPr>
          <w:rStyle w:val="FootnoteReference"/>
        </w:rPr>
        <w:t xml:space="preserve"> </w:t>
      </w:r>
      <w:r w:rsidR="00740DAF" w:rsidRPr="006B40DD">
        <w:t>“</w:t>
      </w:r>
      <w:r w:rsidR="00EC359F" w:rsidRPr="00EC359F">
        <w:t>Klimatdrošināšana</w:t>
      </w:r>
      <w:r w:rsidR="004B7377" w:rsidRPr="006B40DD">
        <w:t>”</w:t>
      </w:r>
      <w:r w:rsidR="004B7377" w:rsidRPr="006B40DD">
        <w:rPr>
          <w:rStyle w:val="FootnoteReference"/>
        </w:rPr>
        <w:footnoteReference w:id="47"/>
      </w:r>
      <w:r w:rsidR="004B7377" w:rsidRPr="006B40DD">
        <w:t>, “Energoefektivitāte pirmajā vietā”</w:t>
      </w:r>
      <w:r w:rsidR="004B7377" w:rsidRPr="006B40DD">
        <w:rPr>
          <w:rStyle w:val="FootnoteReference"/>
        </w:rPr>
        <w:footnoteReference w:id="48"/>
      </w:r>
      <w:r w:rsidR="004B7377" w:rsidRPr="006B40DD">
        <w:t xml:space="preserve"> un, “Nenodarīt būtisku kaitējumu</w:t>
      </w:r>
      <w:r w:rsidR="00740DAF" w:rsidRPr="006B40DD">
        <w:t>”</w:t>
      </w:r>
      <w:r w:rsidR="004B7377" w:rsidRPr="006B40DD">
        <w:rPr>
          <w:rStyle w:val="FootnoteReference"/>
        </w:rPr>
        <w:footnoteReference w:id="49"/>
      </w:r>
      <w:r w:rsidR="000B1A1E" w:rsidRPr="006B40DD">
        <w:t xml:space="preserve"> </w:t>
      </w:r>
      <w:r w:rsidR="003E5A49">
        <w:t>(ja attiecināms)</w:t>
      </w:r>
      <w:r w:rsidR="002C42A0" w:rsidRPr="006B40DD">
        <w:t>–</w:t>
      </w:r>
      <w:r w:rsidR="000B1A1E" w:rsidRPr="006B40DD">
        <w:t xml:space="preserve"> vērtēšan</w:t>
      </w:r>
      <w:r w:rsidR="00173B14" w:rsidRPr="006B40DD">
        <w:t>ai</w:t>
      </w:r>
      <w:r w:rsidR="000B1A1E" w:rsidRPr="006B40DD">
        <w:t xml:space="preserve"> tiek piemēroti specifiskie </w:t>
      </w:r>
      <w:r w:rsidR="00756AD5" w:rsidRPr="006B40DD">
        <w:t xml:space="preserve">atbilstības </w:t>
      </w:r>
      <w:r w:rsidR="000B1A1E" w:rsidRPr="006B40DD">
        <w:t xml:space="preserve">vai kvalitātes kritēriji. </w:t>
      </w:r>
    </w:p>
    <w:p w14:paraId="0E77F4AA" w14:textId="77777777" w:rsidR="009C1A31" w:rsidRPr="006B40DD" w:rsidRDefault="009C1A31" w:rsidP="009C1A31">
      <w:pPr>
        <w:pStyle w:val="ListParagraph"/>
        <w:tabs>
          <w:tab w:val="left" w:pos="284"/>
        </w:tabs>
        <w:ind w:left="426" w:hanging="426"/>
        <w:jc w:val="both"/>
      </w:pPr>
    </w:p>
    <w:p w14:paraId="2EC57785" w14:textId="19ADB74F" w:rsidR="008B0A85" w:rsidRDefault="000B1A1E" w:rsidP="00A42605">
      <w:pPr>
        <w:pStyle w:val="ListParagraph"/>
        <w:numPr>
          <w:ilvl w:val="1"/>
          <w:numId w:val="38"/>
        </w:numPr>
        <w:tabs>
          <w:tab w:val="left" w:pos="284"/>
        </w:tabs>
        <w:ind w:left="426" w:hanging="426"/>
        <w:jc w:val="both"/>
      </w:pPr>
      <w:r w:rsidRPr="006B40DD">
        <w:t xml:space="preserve">Tas nozīmē, ka projekts, kas efektīvāk veicina viena vai </w:t>
      </w:r>
      <w:r w:rsidR="00F37362" w:rsidRPr="006B40DD">
        <w:t>vairāku</w:t>
      </w:r>
      <w:r w:rsidRPr="006B40DD">
        <w:t xml:space="preserve"> horizontālo </w:t>
      </w:r>
      <w:r w:rsidR="003B282B" w:rsidRPr="006B40DD">
        <w:t xml:space="preserve">principu </w:t>
      </w:r>
      <w:r w:rsidRPr="006B40DD">
        <w:t xml:space="preserve">mērķu sasniegšanu, saņem augstāku kvalitatīvo vērtējumu kopumā. Izstrādājot specifiskos </w:t>
      </w:r>
      <w:r w:rsidR="00756AD5" w:rsidRPr="006B40DD">
        <w:t xml:space="preserve">atbilstības </w:t>
      </w:r>
      <w:r w:rsidRPr="006B40DD">
        <w:t xml:space="preserve">un kvalitātes kritērijus par </w:t>
      </w:r>
      <w:r w:rsidR="003B282B" w:rsidRPr="006B40DD">
        <w:t>horizontālajiem principiem</w:t>
      </w:r>
      <w:r w:rsidRPr="006B40DD">
        <w:t xml:space="preserve">, </w:t>
      </w:r>
      <w:r w:rsidRPr="009C1A31">
        <w:rPr>
          <w:b/>
          <w:bCs/>
        </w:rPr>
        <w:t xml:space="preserve">jāņem vērā atbildīgo iestāžu </w:t>
      </w:r>
      <w:r w:rsidR="00135C98" w:rsidRPr="009C1A31">
        <w:rPr>
          <w:b/>
          <w:bCs/>
        </w:rPr>
        <w:t xml:space="preserve">par horizontālo principu ieviešanu </w:t>
      </w:r>
      <w:r w:rsidRPr="009C1A31">
        <w:rPr>
          <w:b/>
          <w:bCs/>
        </w:rPr>
        <w:t>izstrādāt</w:t>
      </w:r>
      <w:r w:rsidR="00F37362" w:rsidRPr="009C1A31">
        <w:rPr>
          <w:b/>
          <w:bCs/>
        </w:rPr>
        <w:t>ie</w:t>
      </w:r>
      <w:r w:rsidRPr="009C1A31">
        <w:rPr>
          <w:b/>
          <w:bCs/>
        </w:rPr>
        <w:t xml:space="preserve"> horizontālo </w:t>
      </w:r>
      <w:r w:rsidR="003B282B" w:rsidRPr="009C1A31">
        <w:rPr>
          <w:b/>
          <w:bCs/>
        </w:rPr>
        <w:t xml:space="preserve">principu </w:t>
      </w:r>
      <w:r w:rsidR="00F37362" w:rsidRPr="009C1A31">
        <w:rPr>
          <w:b/>
          <w:bCs/>
        </w:rPr>
        <w:t xml:space="preserve">skaidrojumi vai </w:t>
      </w:r>
      <w:r w:rsidR="006B0A4A" w:rsidRPr="009C1A31">
        <w:rPr>
          <w:b/>
          <w:bCs/>
        </w:rPr>
        <w:t>metodikas</w:t>
      </w:r>
      <w:r w:rsidR="006B0A4A" w:rsidRPr="006B40DD">
        <w:rPr>
          <w:rStyle w:val="FootnoteReference"/>
        </w:rPr>
        <w:footnoteReference w:id="50"/>
      </w:r>
      <w:r w:rsidR="00FF5BF6" w:rsidRPr="009C1A31">
        <w:rPr>
          <w:b/>
          <w:bCs/>
        </w:rPr>
        <w:t xml:space="preserve"> </w:t>
      </w:r>
      <w:r w:rsidR="00FF5BF6" w:rsidRPr="006B40DD">
        <w:t>(ja attiecināms)</w:t>
      </w:r>
      <w:r w:rsidR="00DA12FD" w:rsidRPr="006B40DD">
        <w:t>, kurās ietverti norādījumi</w:t>
      </w:r>
      <w:r w:rsidRPr="006B40DD">
        <w:t xml:space="preserve"> par kritēriju definēšanu tiešas pozitīvas vai netiešas pozitīvas ietekmes gadījumā.</w:t>
      </w:r>
    </w:p>
    <w:p w14:paraId="385E112A" w14:textId="7014B451" w:rsidR="009C1A31" w:rsidRPr="006B40DD" w:rsidRDefault="009C1A31" w:rsidP="009C1A31">
      <w:pPr>
        <w:tabs>
          <w:tab w:val="left" w:pos="284"/>
        </w:tabs>
        <w:ind w:left="426" w:hanging="426"/>
        <w:jc w:val="both"/>
      </w:pPr>
    </w:p>
    <w:p w14:paraId="086AFCDA" w14:textId="52F1EE0F" w:rsidR="00BB4683" w:rsidRPr="006B40DD" w:rsidRDefault="00BB4683" w:rsidP="00A42605">
      <w:pPr>
        <w:pStyle w:val="ListParagraph"/>
        <w:numPr>
          <w:ilvl w:val="1"/>
          <w:numId w:val="38"/>
        </w:numPr>
        <w:ind w:left="426" w:hanging="426"/>
        <w:contextualSpacing/>
        <w:jc w:val="both"/>
      </w:pPr>
      <w:r w:rsidRPr="006B40DD">
        <w:t xml:space="preserve">Par horizontālo principu ieviešanu atbildīgās iestādes izstrādā </w:t>
      </w:r>
      <w:r w:rsidR="00F37362" w:rsidRPr="006B40DD">
        <w:t xml:space="preserve">skaidrojumus, </w:t>
      </w:r>
      <w:r w:rsidRPr="006B40DD">
        <w:t>metodisko materiālu</w:t>
      </w:r>
      <w:r w:rsidR="00F37362" w:rsidRPr="006B40DD">
        <w:rPr>
          <w:rStyle w:val="FootnoteReference"/>
        </w:rPr>
        <w:footnoteReference w:id="51"/>
      </w:r>
      <w:r w:rsidRPr="006B40DD">
        <w:t xml:space="preserve"> par attiecīgo horizontālo principu ieviešanu, ieviešanas uzraudzību, </w:t>
      </w:r>
      <w:r w:rsidR="00DD2E5B" w:rsidRPr="006B40DD">
        <w:t>nodrošin</w:t>
      </w:r>
      <w:r w:rsidR="00DD2E5B">
        <w:t>o</w:t>
      </w:r>
      <w:r w:rsidR="00DD2E5B" w:rsidRPr="006B40DD">
        <w:t xml:space="preserve">t </w:t>
      </w:r>
      <w:r w:rsidRPr="006B40DD">
        <w:t xml:space="preserve">konsultatīvu un metodisku atbalstu ES fondu ieviešanā iesaistītajām institūcijām </w:t>
      </w:r>
      <w:r w:rsidR="00DD2E5B">
        <w:t>SAM</w:t>
      </w:r>
      <w:r w:rsidRPr="006B40DD">
        <w:t xml:space="preserve"> ieviešanas nosacījumu definēšanā saistībā ar attiecīgā horizontālā principa jautājumiem. </w:t>
      </w:r>
    </w:p>
    <w:p w14:paraId="034454B0" w14:textId="77777777" w:rsidR="00BB4683" w:rsidRPr="006B40DD" w:rsidRDefault="00BB4683" w:rsidP="009C1A31">
      <w:pPr>
        <w:tabs>
          <w:tab w:val="left" w:pos="284"/>
        </w:tabs>
        <w:ind w:left="426" w:hanging="426"/>
        <w:jc w:val="both"/>
      </w:pPr>
    </w:p>
    <w:p w14:paraId="5310A8F3" w14:textId="30B78F96" w:rsidR="00375870" w:rsidRPr="006B40DD" w:rsidRDefault="00375870" w:rsidP="00A42605">
      <w:pPr>
        <w:pStyle w:val="ListParagraph"/>
        <w:numPr>
          <w:ilvl w:val="1"/>
          <w:numId w:val="38"/>
        </w:numPr>
        <w:tabs>
          <w:tab w:val="left" w:pos="284"/>
        </w:tabs>
        <w:ind w:left="426" w:hanging="426"/>
        <w:jc w:val="both"/>
      </w:pPr>
      <w:r w:rsidRPr="006B40DD">
        <w:lastRenderedPageBreak/>
        <w:t xml:space="preserve">Par horizontālo principu ieviešanu atbildīgās iestādes, piedaloties projektu iesniegumu vērtēšanas kritēriju saskaņošanas procesā, piedaloties AK un UK, pārliecinās, ka projektu iesniegumu vērtēšanas kritēriju komplektos ir ietverti </w:t>
      </w:r>
      <w:r w:rsidR="00222F53" w:rsidRPr="006B40DD">
        <w:t xml:space="preserve">nepieciešamie </w:t>
      </w:r>
      <w:r w:rsidRPr="006B40DD">
        <w:t xml:space="preserve">horizontālā principa ietekmes vērtēšanai atbilstoši </w:t>
      </w:r>
      <w:r w:rsidR="001329EE">
        <w:t xml:space="preserve">specifiskie atbilstības </w:t>
      </w:r>
      <w:r w:rsidRPr="006B40DD">
        <w:t>kritēriji</w:t>
      </w:r>
      <w:r w:rsidR="00AA1780" w:rsidRPr="006B40DD">
        <w:t xml:space="preserve"> (ja attiecināms)</w:t>
      </w:r>
      <w:r w:rsidR="001329EE">
        <w:t xml:space="preserve"> un kvalitātes kritēriji (ja attiecināms)</w:t>
      </w:r>
      <w:r w:rsidRPr="006B40DD">
        <w:t>, at</w:t>
      </w:r>
      <w:r w:rsidR="00015F1A" w:rsidRPr="006B40DD">
        <w:t>bilstoši</w:t>
      </w:r>
      <w:r w:rsidRPr="006B40DD">
        <w:t xml:space="preserve"> </w:t>
      </w:r>
      <w:r w:rsidR="00222F53" w:rsidRPr="006B40DD">
        <w:t>SAM</w:t>
      </w:r>
      <w:r w:rsidRPr="006B40DD">
        <w:t xml:space="preserve"> specifika</w:t>
      </w:r>
      <w:r w:rsidR="00015F1A" w:rsidRPr="006B40DD">
        <w:t>i</w:t>
      </w:r>
      <w:r w:rsidRPr="006B40DD">
        <w:t>.</w:t>
      </w:r>
    </w:p>
    <w:p w14:paraId="3EB8035F" w14:textId="77777777" w:rsidR="00A67228" w:rsidRPr="006B40DD" w:rsidRDefault="00A67228" w:rsidP="009C1A31">
      <w:pPr>
        <w:ind w:left="426" w:hanging="426"/>
      </w:pPr>
    </w:p>
    <w:p w14:paraId="34D056F6" w14:textId="33FAA629" w:rsidR="00A67228" w:rsidRPr="006B40DD" w:rsidRDefault="00A67228" w:rsidP="00A42605">
      <w:pPr>
        <w:pStyle w:val="ListParagraph"/>
        <w:numPr>
          <w:ilvl w:val="1"/>
          <w:numId w:val="38"/>
        </w:numPr>
        <w:ind w:left="426" w:hanging="426"/>
      </w:pPr>
      <w:r w:rsidRPr="006B40DD">
        <w:t>Plānojot SAM ieviešanas nosacījumu</w:t>
      </w:r>
      <w:r w:rsidR="0042195B">
        <w:t>s,</w:t>
      </w:r>
      <w:r w:rsidRPr="006B40DD">
        <w:t xml:space="preserve"> atbildīgā iestāde izvērtē plānoto ieguldījumu ietekmi uz horizontālajiem principiem, nosakot, vai plānotajiem ieguldījumiem būs:</w:t>
      </w:r>
    </w:p>
    <w:p w14:paraId="37A4ED1D" w14:textId="1E339E26" w:rsidR="00A67228" w:rsidRPr="006B40DD" w:rsidRDefault="00A67228" w:rsidP="00A42605">
      <w:pPr>
        <w:pStyle w:val="ListParagraph"/>
        <w:numPr>
          <w:ilvl w:val="0"/>
          <w:numId w:val="39"/>
        </w:numPr>
        <w:ind w:left="1276" w:hanging="425"/>
      </w:pPr>
      <w:r w:rsidRPr="006B40DD">
        <w:t>Tieša pozitīva ietekme;</w:t>
      </w:r>
    </w:p>
    <w:p w14:paraId="4D2951E4" w14:textId="77777777" w:rsidR="00A67228" w:rsidRPr="006B40DD" w:rsidRDefault="00A67228" w:rsidP="00A42605">
      <w:pPr>
        <w:pStyle w:val="ListParagraph"/>
        <w:numPr>
          <w:ilvl w:val="0"/>
          <w:numId w:val="39"/>
        </w:numPr>
        <w:ind w:left="1276" w:hanging="425"/>
      </w:pPr>
      <w:r w:rsidRPr="006B40DD">
        <w:t>Netieša pozitīva ietekme;</w:t>
      </w:r>
    </w:p>
    <w:p w14:paraId="4537884C" w14:textId="77777777" w:rsidR="00A67228" w:rsidRPr="006B40DD" w:rsidRDefault="00A67228" w:rsidP="00A42605">
      <w:pPr>
        <w:pStyle w:val="ListParagraph"/>
        <w:numPr>
          <w:ilvl w:val="0"/>
          <w:numId w:val="39"/>
        </w:numPr>
        <w:ind w:left="1276" w:hanging="425"/>
      </w:pPr>
      <w:r w:rsidRPr="006B40DD">
        <w:t>Nebūs ietekmes.</w:t>
      </w:r>
    </w:p>
    <w:p w14:paraId="6DBA78D1" w14:textId="77777777" w:rsidR="009C1A31" w:rsidRDefault="009C1A31" w:rsidP="009C1A31">
      <w:pPr>
        <w:pStyle w:val="ListParagraph"/>
        <w:ind w:left="426" w:hanging="426"/>
      </w:pPr>
    </w:p>
    <w:p w14:paraId="7E7497BC" w14:textId="1EC8BB59" w:rsidR="00A67228" w:rsidRPr="006B40DD" w:rsidRDefault="00A67228" w:rsidP="00A42605">
      <w:pPr>
        <w:pStyle w:val="ListParagraph"/>
        <w:numPr>
          <w:ilvl w:val="1"/>
          <w:numId w:val="38"/>
        </w:numPr>
        <w:ind w:left="426" w:hanging="426"/>
        <w:jc w:val="both"/>
      </w:pPr>
      <w:r w:rsidRPr="006B40DD">
        <w:t>Šīs metodikas turpmākajās sadaļās ietvertas nepieciešamās rīcības atkarībā no identificētās ietekmes uz katru no horizontālajiem principiem.</w:t>
      </w:r>
    </w:p>
    <w:p w14:paraId="23A98CCB" w14:textId="77777777" w:rsidR="007D7938" w:rsidRPr="006B40DD" w:rsidRDefault="007D7938" w:rsidP="006B40DD">
      <w:pPr>
        <w:tabs>
          <w:tab w:val="left" w:pos="284"/>
        </w:tabs>
        <w:ind w:firstLine="567"/>
        <w:jc w:val="both"/>
      </w:pPr>
    </w:p>
    <w:p w14:paraId="2C3CBC04" w14:textId="77777777" w:rsidR="008F691F" w:rsidRPr="006B40DD" w:rsidRDefault="008F691F" w:rsidP="006B40DD">
      <w:pPr>
        <w:tabs>
          <w:tab w:val="left" w:pos="284"/>
        </w:tabs>
        <w:ind w:firstLine="567"/>
        <w:jc w:val="both"/>
        <w:rPr>
          <w:b/>
        </w:rPr>
      </w:pPr>
    </w:p>
    <w:p w14:paraId="19E51D01" w14:textId="443A99EF" w:rsidR="0049590D" w:rsidRPr="006B40DD" w:rsidRDefault="00CE4041" w:rsidP="006B40DD">
      <w:pPr>
        <w:pStyle w:val="Heading2"/>
        <w:jc w:val="center"/>
        <w:rPr>
          <w:b/>
        </w:rPr>
      </w:pPr>
      <w:bookmarkStart w:id="192" w:name="_Toc124845783"/>
      <w:bookmarkStart w:id="193" w:name="_Toc123624952"/>
      <w:r w:rsidRPr="006B40DD">
        <w:rPr>
          <w:b/>
        </w:rPr>
        <w:t>10</w:t>
      </w:r>
      <w:r w:rsidR="00804F2C" w:rsidRPr="006B40DD">
        <w:rPr>
          <w:b/>
        </w:rPr>
        <w:t xml:space="preserve">.1. </w:t>
      </w:r>
      <w:r w:rsidR="005D1347" w:rsidRPr="006B40DD">
        <w:rPr>
          <w:b/>
        </w:rPr>
        <w:t xml:space="preserve">Horizontālais princips </w:t>
      </w:r>
      <w:r w:rsidR="007D7938" w:rsidRPr="006B40DD">
        <w:rPr>
          <w:b/>
        </w:rPr>
        <w:t>“</w:t>
      </w:r>
      <w:r w:rsidR="004A6180" w:rsidRPr="006B40DD">
        <w:rPr>
          <w:b/>
        </w:rPr>
        <w:t>Vienlīdzība, iekļaušana</w:t>
      </w:r>
      <w:r w:rsidR="000129D1" w:rsidRPr="006B40DD">
        <w:rPr>
          <w:b/>
        </w:rPr>
        <w:t>,</w:t>
      </w:r>
      <w:r w:rsidR="004A6180" w:rsidRPr="006B40DD">
        <w:rPr>
          <w:b/>
        </w:rPr>
        <w:t xml:space="preserve"> nediskriminācija</w:t>
      </w:r>
      <w:r w:rsidR="000129D1" w:rsidRPr="006B40DD">
        <w:rPr>
          <w:b/>
        </w:rPr>
        <w:t xml:space="preserve"> un pamattiesību ievērošana</w:t>
      </w:r>
      <w:r w:rsidR="007D7938" w:rsidRPr="006B40DD">
        <w:rPr>
          <w:b/>
        </w:rPr>
        <w:t>”</w:t>
      </w:r>
      <w:bookmarkEnd w:id="192"/>
      <w:bookmarkEnd w:id="193"/>
      <w:r w:rsidR="000129D1" w:rsidRPr="006B40DD" w:rsidDel="004A6180">
        <w:rPr>
          <w:b/>
        </w:rPr>
        <w:t xml:space="preserve"> </w:t>
      </w:r>
    </w:p>
    <w:p w14:paraId="05967CC5" w14:textId="06F6B899" w:rsidR="001F6E16" w:rsidRPr="006B40DD" w:rsidRDefault="001F6E16" w:rsidP="006B40DD"/>
    <w:p w14:paraId="6AE3B751" w14:textId="139ED1E2" w:rsidR="0011769F" w:rsidRPr="0011769F" w:rsidRDefault="0011769F" w:rsidP="0011769F">
      <w:pPr>
        <w:pStyle w:val="ListParagraph"/>
        <w:numPr>
          <w:ilvl w:val="1"/>
          <w:numId w:val="38"/>
        </w:numPr>
        <w:ind w:left="426" w:hanging="426"/>
        <w:contextualSpacing/>
        <w:jc w:val="both"/>
        <w:rPr>
          <w:bCs/>
        </w:rPr>
      </w:pPr>
      <w:r w:rsidRPr="0011769F">
        <w:rPr>
          <w:b/>
        </w:rPr>
        <w:t xml:space="preserve">Gan tiešas, gan netiešas pozitīvas ietekmes </w:t>
      </w:r>
      <w:r w:rsidRPr="0011769F">
        <w:rPr>
          <w:bCs/>
        </w:rPr>
        <w:t xml:space="preserve">gadījumā nepieciešams definēt kvalitātes kritēriju vai specifisko atbilstības kritēriju (prasības atšķirīgas tiešas un netiešas ietekmes gadījumā, skat. sīkāk šīs metodikas </w:t>
      </w:r>
      <w:del w:id="194" w:author="Anna Pukse " w:date="2023-01-17T11:04:00Z">
        <w:r w:rsidRPr="0011769F">
          <w:rPr>
            <w:bCs/>
          </w:rPr>
          <w:delText>5.pielikumā):</w:delText>
        </w:r>
      </w:del>
      <w:ins w:id="195" w:author="Anna Pukse " w:date="2023-01-17T11:04:00Z">
        <w:r w:rsidR="00BD3140">
          <w:fldChar w:fldCharType="begin"/>
        </w:r>
        <w:r w:rsidR="00BD3140">
          <w:instrText xml:space="preserve"> HYPERLINK \l "_6.pielikums" </w:instrText>
        </w:r>
        <w:r w:rsidR="00BD3140">
          <w:fldChar w:fldCharType="separate"/>
        </w:r>
        <w:r w:rsidR="003A52F3" w:rsidRPr="003A52F3">
          <w:rPr>
            <w:rStyle w:val="Hyperlink"/>
            <w:bCs/>
          </w:rPr>
          <w:t>6</w:t>
        </w:r>
        <w:r w:rsidRPr="003A52F3">
          <w:rPr>
            <w:rStyle w:val="Hyperlink"/>
            <w:bCs/>
          </w:rPr>
          <w:t>.pielikumā</w:t>
        </w:r>
        <w:r w:rsidR="00BD3140">
          <w:rPr>
            <w:rStyle w:val="Hyperlink"/>
            <w:bCs/>
          </w:rPr>
          <w:fldChar w:fldCharType="end"/>
        </w:r>
        <w:r w:rsidRPr="0011769F">
          <w:rPr>
            <w:bCs/>
          </w:rPr>
          <w:t>):</w:t>
        </w:r>
      </w:ins>
      <w:r w:rsidRPr="0011769F">
        <w:rPr>
          <w:bCs/>
        </w:rPr>
        <w:t xml:space="preserve"> </w:t>
      </w:r>
    </w:p>
    <w:p w14:paraId="3CFC8873" w14:textId="44CC01FC" w:rsidR="0011769F" w:rsidRPr="0011769F" w:rsidRDefault="0011769F" w:rsidP="0049004A">
      <w:pPr>
        <w:pStyle w:val="ListParagraph"/>
        <w:numPr>
          <w:ilvl w:val="0"/>
          <w:numId w:val="37"/>
        </w:numPr>
        <w:contextualSpacing/>
        <w:jc w:val="both"/>
      </w:pPr>
      <w:r w:rsidRPr="0011769F">
        <w:t xml:space="preserve">atklātas projektu iesniegumu atlases ietvaros tiek </w:t>
      </w:r>
      <w:r w:rsidRPr="0011769F">
        <w:rPr>
          <w:b/>
          <w:bCs/>
        </w:rPr>
        <w:t xml:space="preserve">definēts kvalitātes kritērijs </w:t>
      </w:r>
      <w:r w:rsidRPr="0011769F">
        <w:t>(</w:t>
      </w:r>
      <w:r w:rsidR="00F517F9">
        <w:t xml:space="preserve">ar </w:t>
      </w:r>
      <w:r w:rsidRPr="0011769F">
        <w:t>minimāl</w:t>
      </w:r>
      <w:r w:rsidR="00F517F9">
        <w:t>o punktu skaitu</w:t>
      </w:r>
      <w:r w:rsidRPr="0011769F">
        <w:t xml:space="preserve">), </w:t>
      </w:r>
      <w:r w:rsidR="0049004A" w:rsidRPr="0049004A">
        <w:t>kur</w:t>
      </w:r>
      <w:r w:rsidR="0049004A">
        <w:t>ā projekta iesniegum</w:t>
      </w:r>
      <w:r w:rsidR="007B5E92">
        <w:t>am</w:t>
      </w:r>
      <w:r w:rsidR="0049004A" w:rsidRPr="0049004A">
        <w:t xml:space="preserve"> tiek piešķirti </w:t>
      </w:r>
      <w:r w:rsidR="0049004A">
        <w:t xml:space="preserve">minimālie </w:t>
      </w:r>
      <w:r w:rsidR="0049004A" w:rsidRPr="0049004A">
        <w:t>punkti, ja tajā ir ietvertas vismaz minimālajās prasībās noteiktās horizontālā principa “Vienlīdzība, iekļaušana, nediskriminācija un pamattiesību ievērošana” darbības, vai augstāks punktu skaits, ja ir paredzētas papildu darbības, tādējādi nodrošinot, ka tiks realizēti tikai tādi projekti, kuros šie principi tiks ievēroti, un sniedzot priekšrocību projektiem, kas veicina plašāku</w:t>
      </w:r>
      <w:r w:rsidR="0049004A">
        <w:t xml:space="preserve"> horizontālā principa ieviešanu</w:t>
      </w:r>
      <w:r w:rsidRPr="0011769F">
        <w:t>;</w:t>
      </w:r>
    </w:p>
    <w:p w14:paraId="3F0B7E84" w14:textId="140614CD" w:rsidR="0011769F" w:rsidRPr="0011769F" w:rsidRDefault="0011769F" w:rsidP="0049004A">
      <w:pPr>
        <w:pStyle w:val="ListParagraph"/>
        <w:numPr>
          <w:ilvl w:val="0"/>
          <w:numId w:val="37"/>
        </w:numPr>
        <w:contextualSpacing/>
        <w:jc w:val="both"/>
      </w:pPr>
      <w:r w:rsidRPr="0011769F">
        <w:t xml:space="preserve">ierobežotas projektu iesniegumu atlases ietvaros tiek </w:t>
      </w:r>
      <w:r w:rsidRPr="0011769F">
        <w:rPr>
          <w:b/>
          <w:bCs/>
        </w:rPr>
        <w:t>definēts specifiskais atbilstības kritērijs</w:t>
      </w:r>
      <w:r w:rsidRPr="0011769F">
        <w:t xml:space="preserve"> (precizējams kritērijs), </w:t>
      </w:r>
      <w:r w:rsidR="0049004A" w:rsidRPr="0049004A">
        <w:t>ku</w:t>
      </w:r>
      <w:r w:rsidR="0049004A">
        <w:t>ram</w:t>
      </w:r>
      <w:r w:rsidR="0049004A" w:rsidRPr="0049004A">
        <w:t xml:space="preserve"> projekta iesniegums tiek vērtēts kā atbilstošs (vērtējums “Jā”), daļēji atbilstošs (vērtējums “Jā, ar nosacījumu” un izvirzīti nosacījumi) vai neatbilstošs (vērtējums “Nē”, ja projekta iesniedzējs pēc precizētā projekta iesnieguma iesniegšanas nenodrošina atbilstību kritērijam)</w:t>
      </w:r>
      <w:r w:rsidRPr="0011769F">
        <w:t>.</w:t>
      </w:r>
    </w:p>
    <w:p w14:paraId="37016685" w14:textId="77777777" w:rsidR="0011769F" w:rsidRPr="0011769F" w:rsidRDefault="0011769F" w:rsidP="0011769F">
      <w:pPr>
        <w:contextualSpacing/>
        <w:jc w:val="both"/>
        <w:rPr>
          <w:b/>
        </w:rPr>
      </w:pPr>
    </w:p>
    <w:p w14:paraId="4BC6CA9E" w14:textId="04262E3B" w:rsidR="0011769F" w:rsidRPr="00A765CF" w:rsidRDefault="0011769F" w:rsidP="00F517F9">
      <w:pPr>
        <w:pStyle w:val="ListParagraph"/>
        <w:numPr>
          <w:ilvl w:val="1"/>
          <w:numId w:val="38"/>
        </w:numPr>
        <w:ind w:left="426" w:hanging="426"/>
        <w:contextualSpacing/>
        <w:jc w:val="both"/>
      </w:pPr>
      <w:r w:rsidRPr="00A765CF">
        <w:t xml:space="preserve">Gadījumos, kad </w:t>
      </w:r>
      <w:r w:rsidRPr="00A765CF">
        <w:rPr>
          <w:b/>
          <w:bCs/>
        </w:rPr>
        <w:t>nav ietekmes</w:t>
      </w:r>
      <w:r w:rsidRPr="00A765CF">
        <w:t xml:space="preserve"> - tiek definēts </w:t>
      </w:r>
      <w:r w:rsidRPr="00A765CF">
        <w:rPr>
          <w:b/>
          <w:bCs/>
        </w:rPr>
        <w:t>specifiskais atbilstības kritērijs</w:t>
      </w:r>
      <w:r w:rsidRPr="00A765CF">
        <w:t xml:space="preserve"> (precizējams kritērijs), kas paredz, ka tiek īstenota</w:t>
      </w:r>
      <w:r w:rsidR="0049004A" w:rsidRPr="00A765CF">
        <w:t xml:space="preserve"> vismaz viena</w:t>
      </w:r>
      <w:r w:rsidRPr="00A765CF">
        <w:t xml:space="preserve"> vispārīgā ar horizontālā principa “Vienlīdzība, iekļaušana, nediskriminācija un pamattiesību ievērošana” ieviešanu saistīta darbība, kas attiecas uz publicitāti, personālu</w:t>
      </w:r>
      <w:r w:rsidR="0049004A" w:rsidRPr="00A765CF">
        <w:t xml:space="preserve">, </w:t>
      </w:r>
      <w:r w:rsidR="00B9269D" w:rsidRPr="00A765CF">
        <w:t xml:space="preserve">publiskajiem </w:t>
      </w:r>
      <w:r w:rsidRPr="00A765CF">
        <w:t>iepirkumiem</w:t>
      </w:r>
      <w:r w:rsidR="00F517F9" w:rsidRPr="00A765CF">
        <w:t>. Izņēmums ir projektu iesniegumu atlases, kuru satura dēļ nav iespējams īstenot nevienu HP VINPI darbību, jo netiek īstenota publicitāte un publiskie iepirkumi un netiek piesaistīts personāls, līdz ar to kritērijs nav piemērojams</w:t>
      </w:r>
      <w:r w:rsidRPr="00A765CF">
        <w:t>.</w:t>
      </w:r>
    </w:p>
    <w:p w14:paraId="2457E21F" w14:textId="77777777" w:rsidR="0011769F" w:rsidRPr="0011769F" w:rsidRDefault="0011769F" w:rsidP="0011769F">
      <w:pPr>
        <w:pStyle w:val="ListParagraph"/>
        <w:ind w:left="426" w:hanging="426"/>
        <w:contextualSpacing/>
        <w:jc w:val="both"/>
      </w:pPr>
    </w:p>
    <w:p w14:paraId="5A8A871E" w14:textId="4EE683AC" w:rsidR="0011769F" w:rsidRPr="00A765CF" w:rsidRDefault="0011769F" w:rsidP="004F732A">
      <w:pPr>
        <w:pStyle w:val="ListParagraph"/>
        <w:numPr>
          <w:ilvl w:val="1"/>
          <w:numId w:val="38"/>
        </w:numPr>
        <w:ind w:left="426" w:hanging="426"/>
        <w:contextualSpacing/>
        <w:jc w:val="both"/>
      </w:pPr>
      <w:r w:rsidRPr="00A765CF">
        <w:lastRenderedPageBreak/>
        <w:t xml:space="preserve">Lai nodrošinātu </w:t>
      </w:r>
      <w:r w:rsidR="004F732A" w:rsidRPr="00A765CF">
        <w:t>ieguldījumu atbilstību regulās noteiktajam horizontālajam principam</w:t>
      </w:r>
      <w:r w:rsidR="004F732A" w:rsidRPr="00A765CF">
        <w:rPr>
          <w:rStyle w:val="FootnoteReference"/>
        </w:rPr>
        <w:footnoteReference w:id="52"/>
      </w:r>
      <w:r w:rsidR="004F732A" w:rsidRPr="00A765CF">
        <w:rPr>
          <w:rStyle w:val="FootnoteReference"/>
        </w:rPr>
        <w:footnoteReference w:id="53"/>
      </w:r>
      <w:r w:rsidR="004F732A" w:rsidRPr="00A765CF">
        <w:rPr>
          <w:rStyle w:val="FootnoteReference"/>
        </w:rPr>
        <w:footnoteReference w:id="54"/>
      </w:r>
      <w:r w:rsidR="004F732A" w:rsidRPr="00A765CF">
        <w:t xml:space="preserve"> un nodrošinātu vienotu pieeju projektu iesniegumu atbilstības horizontālā principa “Vienlīdzība, iekļaušana, nediskriminācija un pamattiesību ievērošana” vērtēšanā</w:t>
      </w:r>
      <w:r w:rsidRPr="00A765CF">
        <w:t xml:space="preserve">, aicinām </w:t>
      </w:r>
      <w:r w:rsidRPr="00A765CF">
        <w:rPr>
          <w:b/>
          <w:bCs/>
        </w:rPr>
        <w:t>atbildīgās iestādes projektu iesniegumu vērtēšanas kritēriju komplektā iekļaut horizontālā principa “Vienlīdzība, iekļaušana, nediskriminācija un pamattiesību ievērošana”</w:t>
      </w:r>
      <w:r w:rsidRPr="00A765CF">
        <w:t xml:space="preserve"> </w:t>
      </w:r>
      <w:r w:rsidRPr="00A765CF">
        <w:rPr>
          <w:b/>
          <w:bCs/>
        </w:rPr>
        <w:t>kritērijus</w:t>
      </w:r>
      <w:r w:rsidRPr="00A765CF">
        <w:t xml:space="preserve"> atbilstoši Labklājības ministrijas (turpmāk – LM) izstrādāto vadlīniju “Horizontālais princips “Vienlīdzība, iekļaušana, nediskriminācija un pamattiesību ievērošana” vadlīnijas īstenošanai un uzraudzībai (2021-2027)</w:t>
      </w:r>
      <w:r w:rsidRPr="00A765CF">
        <w:rPr>
          <w:rStyle w:val="FootnoteReference"/>
        </w:rPr>
        <w:footnoteReference w:id="55"/>
      </w:r>
      <w:r w:rsidRPr="00A765CF">
        <w:t xml:space="preserve"> 6. sadaļā “Projektu iesniegumu atlases nosacījumi” ietvertajai informācijai un </w:t>
      </w:r>
      <w:r w:rsidRPr="00A765CF">
        <w:rPr>
          <w:color w:val="000000" w:themeColor="text1"/>
        </w:rPr>
        <w:t xml:space="preserve">atbilstoši šīs metodikas </w:t>
      </w:r>
      <w:r w:rsidR="00BD3140">
        <w:fldChar w:fldCharType="begin"/>
      </w:r>
      <w:r w:rsidR="00BD3140">
        <w:instrText xml:space="preserve"> HYPERLINK \l "_5.pielikums" </w:instrText>
      </w:r>
      <w:r w:rsidR="00BD3140">
        <w:fldChar w:fldCharType="separate"/>
      </w:r>
      <w:del w:id="196" w:author="Anna Pukse " w:date="2023-01-17T11:04:00Z">
        <w:r w:rsidRPr="00A765CF">
          <w:rPr>
            <w:rStyle w:val="Hyperlink"/>
          </w:rPr>
          <w:delText>5</w:delText>
        </w:r>
      </w:del>
      <w:ins w:id="197" w:author="Anna Pukse " w:date="2023-01-17T11:04:00Z">
        <w:r w:rsidR="003A52F3">
          <w:rPr>
            <w:rStyle w:val="Hyperlink"/>
          </w:rPr>
          <w:t>6</w:t>
        </w:r>
      </w:ins>
      <w:r w:rsidRPr="00A765CF">
        <w:rPr>
          <w:rStyle w:val="Hyperlink"/>
        </w:rPr>
        <w:t>.pielikumā</w:t>
      </w:r>
      <w:r w:rsidR="00BD3140">
        <w:rPr>
          <w:rStyle w:val="Hyperlink"/>
        </w:rPr>
        <w:fldChar w:fldCharType="end"/>
      </w:r>
      <w:r w:rsidRPr="00A765CF">
        <w:rPr>
          <w:color w:val="000000" w:themeColor="text1"/>
        </w:rPr>
        <w:t xml:space="preserve"> iekļautajam</w:t>
      </w:r>
      <w:r w:rsidRPr="00A765CF">
        <w:t>.</w:t>
      </w:r>
    </w:p>
    <w:p w14:paraId="0F6E6B29" w14:textId="77777777" w:rsidR="0011769F" w:rsidRPr="00A765CF" w:rsidRDefault="0011769F" w:rsidP="004F732A">
      <w:pPr>
        <w:pStyle w:val="ListParagraph"/>
        <w:ind w:left="426" w:hanging="426"/>
      </w:pPr>
    </w:p>
    <w:p w14:paraId="1A11AE88" w14:textId="77777777" w:rsidR="0011769F" w:rsidRPr="0011769F" w:rsidRDefault="0011769F" w:rsidP="0011769F">
      <w:pPr>
        <w:pStyle w:val="FootnoteText"/>
        <w:numPr>
          <w:ilvl w:val="1"/>
          <w:numId w:val="38"/>
        </w:numPr>
        <w:ind w:left="426"/>
        <w:jc w:val="both"/>
        <w:rPr>
          <w:sz w:val="24"/>
          <w:szCs w:val="24"/>
        </w:rPr>
      </w:pPr>
      <w:r w:rsidRPr="00A765CF">
        <w:rPr>
          <w:sz w:val="24"/>
          <w:szCs w:val="24"/>
        </w:rPr>
        <w:t>Visi LM izstrādātie informatīvie un metodiskie materiāli par HP “Vienlīdzība</w:t>
      </w:r>
      <w:r w:rsidRPr="0011769F">
        <w:rPr>
          <w:sz w:val="24"/>
          <w:szCs w:val="24"/>
        </w:rPr>
        <w:t xml:space="preserve">, iekļaušana, nediskriminācija un pamattiesību ievērošana” pieejami LM tīmekļa vietnē: https://www.lm.gov.lv/lv/metodiskie-materiali. </w:t>
      </w:r>
    </w:p>
    <w:p w14:paraId="204BF175" w14:textId="77777777" w:rsidR="00AA6DA7" w:rsidRPr="00AA6DA7" w:rsidRDefault="00AA6DA7" w:rsidP="00AA6DA7">
      <w:pPr>
        <w:pStyle w:val="ListParagraph"/>
        <w:ind w:left="426"/>
        <w:contextualSpacing/>
        <w:jc w:val="both"/>
      </w:pPr>
    </w:p>
    <w:p w14:paraId="101142DD" w14:textId="097C1DC9" w:rsidR="00F22385" w:rsidRPr="006B40DD" w:rsidRDefault="00F22385" w:rsidP="006B40DD">
      <w:pPr>
        <w:jc w:val="both"/>
      </w:pPr>
    </w:p>
    <w:p w14:paraId="1046DA61" w14:textId="77777777" w:rsidR="00F22385" w:rsidRPr="006B40DD" w:rsidRDefault="00F22385" w:rsidP="006B40DD">
      <w:pPr>
        <w:pStyle w:val="ListParagraph"/>
        <w:ind w:left="567"/>
        <w:contextualSpacing/>
        <w:jc w:val="both"/>
      </w:pPr>
    </w:p>
    <w:p w14:paraId="15A576C5" w14:textId="57F33D69" w:rsidR="00A14D05" w:rsidRPr="006B40DD" w:rsidRDefault="00CE4041" w:rsidP="006B40DD">
      <w:pPr>
        <w:pStyle w:val="Heading2"/>
        <w:jc w:val="center"/>
      </w:pPr>
      <w:bookmarkStart w:id="198" w:name="_Toc124845784"/>
      <w:bookmarkStart w:id="199" w:name="_Toc123624953"/>
      <w:r w:rsidRPr="006B40DD">
        <w:rPr>
          <w:b/>
        </w:rPr>
        <w:t>10</w:t>
      </w:r>
      <w:r w:rsidR="00804F2C" w:rsidRPr="006B40DD">
        <w:rPr>
          <w:b/>
        </w:rPr>
        <w:t>.2.</w:t>
      </w:r>
      <w:r w:rsidR="00804F2C" w:rsidRPr="006B40DD">
        <w:t xml:space="preserve"> </w:t>
      </w:r>
      <w:r w:rsidR="00A06B31" w:rsidRPr="006B40DD">
        <w:rPr>
          <w:b/>
          <w:bCs/>
        </w:rPr>
        <w:t>Horizontālais princips</w:t>
      </w:r>
      <w:r w:rsidR="00A06B31" w:rsidRPr="006B40DD">
        <w:t xml:space="preserve"> </w:t>
      </w:r>
      <w:r w:rsidR="007D7938" w:rsidRPr="006B40DD">
        <w:rPr>
          <w:b/>
          <w:bCs/>
        </w:rPr>
        <w:t>“</w:t>
      </w:r>
      <w:r w:rsidR="00EC359F">
        <w:rPr>
          <w:b/>
          <w:bCs/>
        </w:rPr>
        <w:t>K</w:t>
      </w:r>
      <w:r w:rsidR="00EC359F" w:rsidRPr="00EC359F">
        <w:rPr>
          <w:b/>
          <w:bCs/>
        </w:rPr>
        <w:t>limatdrošināšana</w:t>
      </w:r>
      <w:r w:rsidR="00860FFA" w:rsidRPr="006B40DD">
        <w:rPr>
          <w:b/>
          <w:bCs/>
        </w:rPr>
        <w:t>”</w:t>
      </w:r>
      <w:bookmarkEnd w:id="198"/>
      <w:bookmarkEnd w:id="199"/>
    </w:p>
    <w:p w14:paraId="4A801480" w14:textId="77777777" w:rsidR="00EF210B" w:rsidRPr="006B40DD" w:rsidRDefault="00EF210B" w:rsidP="006B40DD">
      <w:pPr>
        <w:pStyle w:val="ListParagraph"/>
        <w:ind w:left="567"/>
        <w:jc w:val="both"/>
      </w:pPr>
    </w:p>
    <w:p w14:paraId="56BD4320" w14:textId="4C8AABC5" w:rsidR="0012446E" w:rsidRPr="00A765CF" w:rsidRDefault="0012446E" w:rsidP="0012446E">
      <w:pPr>
        <w:pStyle w:val="ListParagraph"/>
        <w:numPr>
          <w:ilvl w:val="1"/>
          <w:numId w:val="38"/>
        </w:numPr>
        <w:ind w:left="426" w:hanging="426"/>
        <w:jc w:val="both"/>
      </w:pPr>
      <w:r w:rsidRPr="00A765CF">
        <w:t>Termins “klimatdrošināšana” pēc būtības sevī ietver divus klimata politikas pīlārus: (1) klimata pārmaiņu mazināšanu (siltumnīcefekta gāzu emisiju samazināšanu un CO2 piesaistes palielināšanu) un (2) klimatnoturīgumu (t.sk. pielāgošanos klimata pārmaiņām). HP “Klimatdrošināšana” lielākā vai mazākā mērā ir piemērojams visu politikas mērķu SAM.</w:t>
      </w:r>
    </w:p>
    <w:p w14:paraId="6B9E23BB" w14:textId="77777777" w:rsidR="00E60DE5" w:rsidRPr="00A765CF" w:rsidRDefault="00E60DE5" w:rsidP="00E60DE5">
      <w:pPr>
        <w:jc w:val="both"/>
      </w:pPr>
    </w:p>
    <w:p w14:paraId="68A40496" w14:textId="136153A5" w:rsidR="00A14D05" w:rsidRPr="00A765CF" w:rsidRDefault="00A95EB8" w:rsidP="00A42605">
      <w:pPr>
        <w:pStyle w:val="ListParagraph"/>
        <w:numPr>
          <w:ilvl w:val="1"/>
          <w:numId w:val="38"/>
        </w:numPr>
        <w:ind w:left="426" w:hanging="426"/>
        <w:jc w:val="both"/>
      </w:pPr>
      <w:r w:rsidRPr="00A765CF">
        <w:rPr>
          <w:bCs/>
        </w:rPr>
        <w:t xml:space="preserve">Atbildīgajām iestādēm </w:t>
      </w:r>
      <w:r w:rsidRPr="00A765CF">
        <w:rPr>
          <w:b/>
        </w:rPr>
        <w:t>t</w:t>
      </w:r>
      <w:r w:rsidR="00A14D05" w:rsidRPr="00A765CF">
        <w:rPr>
          <w:b/>
        </w:rPr>
        <w:t>ieša</w:t>
      </w:r>
      <w:r w:rsidR="00A06B31" w:rsidRPr="00A765CF">
        <w:rPr>
          <w:b/>
        </w:rPr>
        <w:t>s</w:t>
      </w:r>
      <w:r w:rsidR="00A14D05" w:rsidRPr="00A765CF">
        <w:rPr>
          <w:b/>
        </w:rPr>
        <w:t xml:space="preserve"> pozitīva</w:t>
      </w:r>
      <w:r w:rsidR="00A06B31" w:rsidRPr="00A765CF">
        <w:rPr>
          <w:b/>
        </w:rPr>
        <w:t>s</w:t>
      </w:r>
      <w:r w:rsidR="00A14D05" w:rsidRPr="00A765CF">
        <w:rPr>
          <w:b/>
        </w:rPr>
        <w:t xml:space="preserve"> </w:t>
      </w:r>
      <w:r w:rsidRPr="00A765CF">
        <w:rPr>
          <w:b/>
        </w:rPr>
        <w:t xml:space="preserve">un netiešas pozitīvas </w:t>
      </w:r>
      <w:r w:rsidR="00A14D05" w:rsidRPr="00A765CF">
        <w:rPr>
          <w:b/>
        </w:rPr>
        <w:t>ietekme</w:t>
      </w:r>
      <w:r w:rsidR="00A06B31" w:rsidRPr="00A765CF">
        <w:rPr>
          <w:b/>
        </w:rPr>
        <w:t xml:space="preserve">s </w:t>
      </w:r>
      <w:r w:rsidR="00A06B31" w:rsidRPr="00A765CF">
        <w:rPr>
          <w:bCs/>
        </w:rPr>
        <w:t>gadījumā</w:t>
      </w:r>
      <w:r w:rsidR="00A14D05" w:rsidRPr="00A765CF">
        <w:rPr>
          <w:bCs/>
        </w:rPr>
        <w:t xml:space="preserve"> </w:t>
      </w:r>
      <w:r w:rsidRPr="00A765CF">
        <w:rPr>
          <w:bCs/>
        </w:rPr>
        <w:t xml:space="preserve">projektu iesniegumu vērtēšanas kritēriju komplektā </w:t>
      </w:r>
      <w:r w:rsidR="00E60DE5" w:rsidRPr="00A765CF">
        <w:rPr>
          <w:bCs/>
        </w:rPr>
        <w:t>jā</w:t>
      </w:r>
      <w:r w:rsidRPr="00A765CF">
        <w:rPr>
          <w:bCs/>
        </w:rPr>
        <w:t xml:space="preserve">iekļauj </w:t>
      </w:r>
      <w:r w:rsidRPr="00A765CF">
        <w:rPr>
          <w:b/>
        </w:rPr>
        <w:t>vismaz vienu</w:t>
      </w:r>
      <w:r w:rsidRPr="00A765CF">
        <w:rPr>
          <w:bCs/>
        </w:rPr>
        <w:t xml:space="preserve"> </w:t>
      </w:r>
      <w:r w:rsidR="002F2EA6" w:rsidRPr="00A765CF">
        <w:rPr>
          <w:bCs/>
        </w:rPr>
        <w:t xml:space="preserve">horizontālā principa “Klimatdrošināšana” </w:t>
      </w:r>
      <w:r w:rsidR="002F2EA6" w:rsidRPr="00A765CF">
        <w:rPr>
          <w:b/>
        </w:rPr>
        <w:t>kritēriju (-s)</w:t>
      </w:r>
      <w:r w:rsidR="002F2EA6" w:rsidRPr="00A765CF">
        <w:rPr>
          <w:bCs/>
        </w:rPr>
        <w:t xml:space="preserve"> atbilstoši </w:t>
      </w:r>
      <w:del w:id="200" w:author="Anna Pukse " w:date="2023-01-17T11:04:00Z">
        <w:r w:rsidR="002F2EA6" w:rsidRPr="00A765CF">
          <w:rPr>
            <w:bCs/>
          </w:rPr>
          <w:delText>Vides aizsardzības un reģionālās attīstības</w:delText>
        </w:r>
      </w:del>
      <w:ins w:id="201" w:author="Anna Pukse " w:date="2023-01-17T11:04:00Z">
        <w:r w:rsidR="004B1BB5" w:rsidRPr="004818B3">
          <w:rPr>
            <w:bCs/>
          </w:rPr>
          <w:t>Klimata un enerģētikas</w:t>
        </w:r>
      </w:ins>
      <w:r w:rsidR="004B1BB5" w:rsidRPr="004818B3">
        <w:rPr>
          <w:bCs/>
        </w:rPr>
        <w:t xml:space="preserve"> ministrijas izstrādātajām</w:t>
      </w:r>
      <w:r w:rsidR="004B1BB5">
        <w:rPr>
          <w:bCs/>
        </w:rPr>
        <w:t xml:space="preserve"> </w:t>
      </w:r>
      <w:r w:rsidR="002F2EA6" w:rsidRPr="00A765CF">
        <w:rPr>
          <w:bCs/>
        </w:rPr>
        <w:t>vadlīnijām “Vadlīnijas horizontālā principa “Klimatdrošināšana” ieviešanai un uzraudzībai (2021-2027</w:t>
      </w:r>
      <w:del w:id="202" w:author="Anna Pukse " w:date="2023-01-17T11:04:00Z">
        <w:r w:rsidR="00B60A28" w:rsidRPr="00A765CF">
          <w:rPr>
            <w:bCs/>
          </w:rPr>
          <w:delText>)”</w:delText>
        </w:r>
        <w:r w:rsidR="00AC76CF" w:rsidRPr="00A765CF">
          <w:rPr>
            <w:bCs/>
            <w:color w:val="000000"/>
          </w:rPr>
          <w:delText>.</w:delText>
        </w:r>
      </w:del>
      <w:ins w:id="203" w:author="Anna Pukse " w:date="2023-01-17T11:04:00Z">
        <w:r w:rsidR="00B60A28" w:rsidRPr="00A765CF">
          <w:rPr>
            <w:bCs/>
          </w:rPr>
          <w:t>)”</w:t>
        </w:r>
        <w:r w:rsidR="004818B3">
          <w:rPr>
            <w:rStyle w:val="FootnoteReference"/>
            <w:bCs/>
          </w:rPr>
          <w:footnoteReference w:id="56"/>
        </w:r>
        <w:r w:rsidR="00AC76CF" w:rsidRPr="00A765CF">
          <w:rPr>
            <w:bCs/>
            <w:color w:val="000000"/>
          </w:rPr>
          <w:t>.</w:t>
        </w:r>
      </w:ins>
    </w:p>
    <w:p w14:paraId="307101A3" w14:textId="77777777" w:rsidR="00E60DE5" w:rsidRPr="00A765CF" w:rsidRDefault="00E60DE5" w:rsidP="00E60DE5">
      <w:pPr>
        <w:pStyle w:val="ListParagraph"/>
      </w:pPr>
    </w:p>
    <w:p w14:paraId="6F8DD1EE" w14:textId="6904FE9A" w:rsidR="00E60DE5" w:rsidRPr="00A765CF" w:rsidRDefault="00E60DE5" w:rsidP="00E60DE5">
      <w:pPr>
        <w:pStyle w:val="ListParagraph"/>
        <w:numPr>
          <w:ilvl w:val="1"/>
          <w:numId w:val="38"/>
        </w:numPr>
        <w:ind w:left="426" w:hanging="426"/>
      </w:pPr>
      <w:r w:rsidRPr="00A765CF">
        <w:t>Specifiskajos atbilstības kritērijos var noteikt, ka, piemēram:</w:t>
      </w:r>
    </w:p>
    <w:p w14:paraId="2EBB9977" w14:textId="77777777" w:rsidR="00E60DE5" w:rsidRPr="00A765CF" w:rsidRDefault="00E60DE5" w:rsidP="00E60DE5">
      <w:pPr>
        <w:pStyle w:val="xmsolistparagraph"/>
        <w:numPr>
          <w:ilvl w:val="0"/>
          <w:numId w:val="50"/>
        </w:numPr>
        <w:ind w:left="1134"/>
        <w:jc w:val="both"/>
        <w:rPr>
          <w:rFonts w:ascii="Times New Roman" w:eastAsia="Times New Roman" w:hAnsi="Times New Roman" w:cs="Times New Roman"/>
          <w:sz w:val="24"/>
          <w:szCs w:val="24"/>
          <w:lang w:val="lv-LV"/>
        </w:rPr>
      </w:pPr>
      <w:r w:rsidRPr="00A765CF">
        <w:rPr>
          <w:rFonts w:ascii="Times New Roman" w:eastAsia="Times New Roman" w:hAnsi="Times New Roman" w:cs="Times New Roman"/>
          <w:sz w:val="24"/>
          <w:szCs w:val="24"/>
          <w:lang w:val="lv-LV"/>
        </w:rPr>
        <w:t xml:space="preserve"> “projektā paredzēts īstenot aktivitātes, kas nodrošina klimata pārmaiņu mazināšanu: siltumnīcefekta gāzu emisiju samazināšanu ../</w:t>
      </w:r>
      <w:r w:rsidRPr="00A765CF">
        <w:rPr>
          <w:rFonts w:ascii="Times New Roman" w:eastAsia="Times New Roman" w:hAnsi="Times New Roman" w:cs="Times New Roman"/>
          <w:i/>
          <w:iCs/>
          <w:sz w:val="24"/>
          <w:szCs w:val="24"/>
          <w:lang w:val="lv-LV"/>
        </w:rPr>
        <w:t>teksts</w:t>
      </w:r>
      <w:r w:rsidRPr="00A765CF">
        <w:rPr>
          <w:rFonts w:ascii="Times New Roman" w:eastAsia="Times New Roman" w:hAnsi="Times New Roman" w:cs="Times New Roman"/>
          <w:sz w:val="24"/>
          <w:szCs w:val="24"/>
          <w:lang w:val="lv-LV"/>
        </w:rPr>
        <w:t xml:space="preserve">/” </w:t>
      </w:r>
    </w:p>
    <w:p w14:paraId="6DFB2366" w14:textId="77777777" w:rsidR="00E60DE5" w:rsidRPr="00A765CF" w:rsidRDefault="00E60DE5" w:rsidP="00E60DE5">
      <w:pPr>
        <w:pStyle w:val="xmsolistparagraph"/>
        <w:numPr>
          <w:ilvl w:val="0"/>
          <w:numId w:val="50"/>
        </w:numPr>
        <w:ind w:left="1134"/>
        <w:jc w:val="both"/>
        <w:rPr>
          <w:rFonts w:ascii="Times New Roman" w:eastAsia="Times New Roman" w:hAnsi="Times New Roman" w:cs="Times New Roman"/>
          <w:sz w:val="24"/>
          <w:szCs w:val="24"/>
          <w:lang w:val="lv-LV"/>
        </w:rPr>
      </w:pPr>
      <w:r w:rsidRPr="00A765CF">
        <w:rPr>
          <w:rFonts w:ascii="Times New Roman" w:eastAsia="Times New Roman" w:hAnsi="Times New Roman" w:cs="Times New Roman"/>
          <w:sz w:val="24"/>
          <w:szCs w:val="24"/>
          <w:lang w:val="lv-LV"/>
        </w:rPr>
        <w:t>“projektā tiek nodrošināta atbilstība pielāgošanās klimata pārmaiņām aspektiem .../</w:t>
      </w:r>
      <w:r w:rsidRPr="00A765CF">
        <w:rPr>
          <w:rFonts w:ascii="Times New Roman" w:eastAsia="Times New Roman" w:hAnsi="Times New Roman" w:cs="Times New Roman"/>
          <w:i/>
          <w:iCs/>
          <w:sz w:val="24"/>
          <w:szCs w:val="24"/>
          <w:lang w:val="lv-LV"/>
        </w:rPr>
        <w:t>teksts/</w:t>
      </w:r>
      <w:r w:rsidRPr="00A765CF">
        <w:rPr>
          <w:rFonts w:ascii="Times New Roman" w:eastAsia="Times New Roman" w:hAnsi="Times New Roman" w:cs="Times New Roman"/>
          <w:sz w:val="24"/>
          <w:szCs w:val="24"/>
          <w:lang w:val="lv-LV"/>
        </w:rPr>
        <w:t>”.</w:t>
      </w:r>
    </w:p>
    <w:p w14:paraId="5689F099" w14:textId="77777777" w:rsidR="00E60DE5" w:rsidRPr="0042736C" w:rsidRDefault="00E60DE5" w:rsidP="007D1FFC">
      <w:pPr>
        <w:pStyle w:val="xmsolistparagraph"/>
        <w:ind w:left="426"/>
        <w:jc w:val="both"/>
        <w:rPr>
          <w:rFonts w:ascii="Times New Roman" w:eastAsia="Times New Roman" w:hAnsi="Times New Roman" w:cs="Times New Roman"/>
          <w:sz w:val="24"/>
          <w:szCs w:val="24"/>
          <w:lang w:val="lv-LV"/>
        </w:rPr>
      </w:pPr>
      <w:r w:rsidRPr="00A765CF">
        <w:rPr>
          <w:rFonts w:ascii="Times New Roman" w:eastAsia="Times New Roman" w:hAnsi="Times New Roman" w:cs="Times New Roman"/>
          <w:sz w:val="24"/>
          <w:szCs w:val="24"/>
          <w:lang w:val="lv-LV"/>
        </w:rPr>
        <w:t>Atbilstība kritērijam tiek novērtēta caur projekta iesniegumu un tajā pievienotajiem dokumentiem.</w:t>
      </w:r>
    </w:p>
    <w:p w14:paraId="26186128" w14:textId="77777777" w:rsidR="00974FAC" w:rsidRPr="00974FAC" w:rsidRDefault="00974FAC" w:rsidP="00E60DE5">
      <w:pPr>
        <w:jc w:val="both"/>
      </w:pPr>
    </w:p>
    <w:p w14:paraId="20778FB2" w14:textId="3DD17BE4" w:rsidR="00974FAC" w:rsidRPr="00632294" w:rsidRDefault="00974FAC" w:rsidP="00A42605">
      <w:pPr>
        <w:pStyle w:val="ListParagraph"/>
        <w:numPr>
          <w:ilvl w:val="1"/>
          <w:numId w:val="38"/>
        </w:numPr>
        <w:ind w:left="426" w:hanging="426"/>
        <w:jc w:val="both"/>
        <w:rPr>
          <w:bCs/>
        </w:rPr>
      </w:pPr>
      <w:r w:rsidRPr="00632294">
        <w:rPr>
          <w:bCs/>
        </w:rPr>
        <w:lastRenderedPageBreak/>
        <w:t>Vadošā iestāde aicina iepazīties ar Eiropas Komisijas paziņojumu “Tehniskie norādījumi par infrastruktūras klimatnodrošināšanu 2021.–2027.gada periodā”</w:t>
      </w:r>
      <w:r w:rsidR="00CA3AD4" w:rsidRPr="00632294">
        <w:rPr>
          <w:bCs/>
        </w:rPr>
        <w:t>.</w:t>
      </w:r>
      <w:r w:rsidRPr="00632294">
        <w:rPr>
          <w:rStyle w:val="FootnoteReference"/>
          <w:bCs/>
        </w:rPr>
        <w:footnoteReference w:id="57"/>
      </w:r>
    </w:p>
    <w:p w14:paraId="5CBC7F43" w14:textId="77777777" w:rsidR="006304BE" w:rsidRPr="006304BE" w:rsidRDefault="006304BE" w:rsidP="006304BE">
      <w:pPr>
        <w:pStyle w:val="ListParagraph"/>
        <w:rPr>
          <w:bCs/>
        </w:rPr>
      </w:pPr>
    </w:p>
    <w:p w14:paraId="425E4288" w14:textId="12957F36" w:rsidR="006304BE" w:rsidRPr="00A765CF" w:rsidRDefault="006304BE" w:rsidP="00A42605">
      <w:pPr>
        <w:pStyle w:val="ListParagraph"/>
        <w:numPr>
          <w:ilvl w:val="1"/>
          <w:numId w:val="38"/>
        </w:numPr>
        <w:ind w:left="426" w:hanging="426"/>
        <w:jc w:val="both"/>
        <w:rPr>
          <w:bCs/>
        </w:rPr>
      </w:pPr>
      <w:r>
        <w:rPr>
          <w:bCs/>
        </w:rPr>
        <w:t xml:space="preserve">Gadījumos, kad ir plānotas investīcijas infrastruktūrā, kuru plānotais kalpošanas laiks ir </w:t>
      </w:r>
      <w:r w:rsidR="00D154BB">
        <w:rPr>
          <w:bCs/>
        </w:rPr>
        <w:t>vismaz</w:t>
      </w:r>
      <w:r>
        <w:rPr>
          <w:bCs/>
        </w:rPr>
        <w:t xml:space="preserve"> 5 gadi, tām ir nepieciešams nodrošināt </w:t>
      </w:r>
      <w:r w:rsidR="00C101F0">
        <w:rPr>
          <w:bCs/>
        </w:rPr>
        <w:t>klimatdrošināšanu</w:t>
      </w:r>
      <w:r>
        <w:rPr>
          <w:rStyle w:val="FootnoteReference"/>
          <w:bCs/>
        </w:rPr>
        <w:footnoteReference w:id="58"/>
      </w:r>
      <w:r>
        <w:rPr>
          <w:bCs/>
        </w:rPr>
        <w:t>, paredzot attiecīgus nosacījumus</w:t>
      </w:r>
      <w:r w:rsidR="0012446E">
        <w:rPr>
          <w:rStyle w:val="FootnoteReference"/>
          <w:bCs/>
        </w:rPr>
        <w:footnoteReference w:id="59"/>
      </w:r>
      <w:r>
        <w:rPr>
          <w:bCs/>
        </w:rPr>
        <w:t xml:space="preserve"> MK </w:t>
      </w:r>
      <w:r w:rsidRPr="00A765CF">
        <w:rPr>
          <w:bCs/>
        </w:rPr>
        <w:t xml:space="preserve">noteikumos par SAM īstenošanu vai attiecīgu specifisko atbilstības kritēriju.  </w:t>
      </w:r>
    </w:p>
    <w:p w14:paraId="2938D5A1" w14:textId="77777777" w:rsidR="00E60DE5" w:rsidRPr="00A765CF" w:rsidRDefault="00E60DE5" w:rsidP="00E60DE5"/>
    <w:p w14:paraId="04684D2B" w14:textId="7FFC62FC" w:rsidR="00E60DE5" w:rsidRPr="00A765CF" w:rsidRDefault="00E60DE5" w:rsidP="00E60DE5">
      <w:pPr>
        <w:pStyle w:val="ListParagraph"/>
        <w:numPr>
          <w:ilvl w:val="1"/>
          <w:numId w:val="38"/>
        </w:numPr>
        <w:ind w:left="426" w:hanging="426"/>
        <w:jc w:val="both"/>
      </w:pPr>
      <w:r w:rsidRPr="00A765CF">
        <w:t>Atbildīgās iestādes ir aicinātas projektu iesniegumu atlases nolikumā, MK noteikumos par SAM īstenošanu ietvert prasības, kas veicina SEG emisiju samazināšanu, CO</w:t>
      </w:r>
      <w:r w:rsidRPr="00A765CF">
        <w:rPr>
          <w:vertAlign w:val="subscript"/>
        </w:rPr>
        <w:t>2</w:t>
      </w:r>
      <w:r w:rsidRPr="00A765CF">
        <w:t xml:space="preserve"> piesaistes palielināšanu vai pielāgošanos klimata pārmaiņām, piemēram, nosakot tehniskos parametrus kā ēkas energoefektivitātes līmenis, lietderības koeficients, ierobežojumus kādām darbībām, teritorijām, būvju veidiem u.tml., nolikumā noteikt attiecīgus papildus iesniedzamos dokumentus, kā piemēram, enerosertifikāts, iekārtu specifikācijas, plūdu kartes, krasta erozijas novērtējumu u.tml.</w:t>
      </w:r>
    </w:p>
    <w:p w14:paraId="46EEAFC5" w14:textId="77777777" w:rsidR="00E60DE5" w:rsidRPr="00632294" w:rsidRDefault="00E60DE5" w:rsidP="00E60DE5">
      <w:pPr>
        <w:pStyle w:val="ListParagraph"/>
        <w:ind w:left="426"/>
        <w:jc w:val="both"/>
        <w:rPr>
          <w:bCs/>
        </w:rPr>
      </w:pPr>
    </w:p>
    <w:p w14:paraId="34CFF4BD" w14:textId="050C7592" w:rsidR="00FF5BF6" w:rsidRPr="006B40DD" w:rsidRDefault="00FF5BF6" w:rsidP="006B40DD">
      <w:pPr>
        <w:pStyle w:val="ListParagraph"/>
        <w:ind w:left="1276"/>
        <w:jc w:val="both"/>
      </w:pPr>
    </w:p>
    <w:p w14:paraId="34CF5B01" w14:textId="09AF786F" w:rsidR="00FF5BF6" w:rsidRPr="006B40DD" w:rsidRDefault="00FF5BF6" w:rsidP="006B40DD">
      <w:pPr>
        <w:pStyle w:val="Heading2"/>
        <w:jc w:val="center"/>
        <w:rPr>
          <w:b/>
        </w:rPr>
      </w:pPr>
      <w:bookmarkStart w:id="206" w:name="_Toc124845785"/>
      <w:bookmarkStart w:id="207" w:name="_Toc123624954"/>
      <w:r w:rsidRPr="006B40DD">
        <w:rPr>
          <w:b/>
        </w:rPr>
        <w:t xml:space="preserve">10.3. </w:t>
      </w:r>
      <w:r w:rsidR="00A06B31" w:rsidRPr="006B40DD">
        <w:rPr>
          <w:b/>
        </w:rPr>
        <w:t xml:space="preserve">Horizontālais princips </w:t>
      </w:r>
      <w:r w:rsidRPr="006B40DD">
        <w:rPr>
          <w:b/>
        </w:rPr>
        <w:t>“Energoefektivitāte pirmajā vietā”</w:t>
      </w:r>
      <w:bookmarkEnd w:id="206"/>
      <w:bookmarkEnd w:id="207"/>
    </w:p>
    <w:p w14:paraId="4099FCF7" w14:textId="0CB10D0C" w:rsidR="00FF5BF6" w:rsidRPr="006B40DD" w:rsidRDefault="00FF5BF6" w:rsidP="006B40DD">
      <w:pPr>
        <w:jc w:val="center"/>
        <w:rPr>
          <w:b/>
        </w:rPr>
      </w:pPr>
    </w:p>
    <w:p w14:paraId="66F943D2" w14:textId="77460B0D" w:rsidR="009936CF" w:rsidRPr="00C13B15" w:rsidRDefault="00A06B31" w:rsidP="00A42605">
      <w:pPr>
        <w:pStyle w:val="ListParagraph"/>
        <w:numPr>
          <w:ilvl w:val="1"/>
          <w:numId w:val="38"/>
        </w:numPr>
        <w:ind w:left="426" w:hanging="426"/>
        <w:jc w:val="both"/>
        <w:rPr>
          <w:color w:val="000000" w:themeColor="text1"/>
        </w:rPr>
      </w:pPr>
      <w:r w:rsidRPr="00C13B15">
        <w:rPr>
          <w:color w:val="000000" w:themeColor="text1"/>
        </w:rPr>
        <w:t>Horizontālā</w:t>
      </w:r>
      <w:r w:rsidRPr="00C13B15">
        <w:rPr>
          <w:b/>
          <w:bCs/>
          <w:color w:val="000000" w:themeColor="text1"/>
        </w:rPr>
        <w:t xml:space="preserve"> </w:t>
      </w:r>
      <w:r w:rsidRPr="00C13B15">
        <w:rPr>
          <w:color w:val="000000" w:themeColor="text1"/>
        </w:rPr>
        <w:t xml:space="preserve">principa </w:t>
      </w:r>
      <w:r w:rsidR="00F559A3">
        <w:rPr>
          <w:color w:val="000000" w:themeColor="text1"/>
        </w:rPr>
        <w:t xml:space="preserve">“Energoefektivitāte pirmajā vietā” </w:t>
      </w:r>
      <w:r w:rsidRPr="00C13B15">
        <w:rPr>
          <w:color w:val="000000" w:themeColor="text1"/>
        </w:rPr>
        <w:t>piemērošana aprakstīta</w:t>
      </w:r>
      <w:r w:rsidR="009936CF" w:rsidRPr="00C13B15">
        <w:rPr>
          <w:color w:val="000000" w:themeColor="text1"/>
        </w:rPr>
        <w:t>:</w:t>
      </w:r>
    </w:p>
    <w:p w14:paraId="70BD8614" w14:textId="77777777" w:rsidR="009936CF" w:rsidRPr="006B40DD" w:rsidRDefault="00A06B31" w:rsidP="00A42605">
      <w:pPr>
        <w:pStyle w:val="ListParagraph"/>
        <w:numPr>
          <w:ilvl w:val="0"/>
          <w:numId w:val="40"/>
        </w:numPr>
        <w:ind w:left="1276" w:hanging="283"/>
        <w:jc w:val="both"/>
        <w:rPr>
          <w:color w:val="000000" w:themeColor="text1"/>
        </w:rPr>
      </w:pPr>
      <w:r w:rsidRPr="006B40DD">
        <w:rPr>
          <w:color w:val="000000" w:themeColor="text1"/>
        </w:rPr>
        <w:t xml:space="preserve">Eiropas Komisijas ziņojumā </w:t>
      </w:r>
      <w:r w:rsidRPr="006B40DD">
        <w:rPr>
          <w:i/>
          <w:iCs/>
          <w:color w:val="000000" w:themeColor="text1"/>
        </w:rPr>
        <w:t>“</w:t>
      </w:r>
      <w:r w:rsidRPr="00221864">
        <w:rPr>
          <w:i/>
          <w:iCs/>
          <w:color w:val="000000" w:themeColor="text1"/>
          <w:lang w:val="en-GB"/>
        </w:rPr>
        <w:t>Analysis to support the implementation of the Energy Efficiency First principle in decision-making</w:t>
      </w:r>
      <w:r w:rsidRPr="006B40DD">
        <w:rPr>
          <w:i/>
          <w:iCs/>
          <w:color w:val="000000" w:themeColor="text1"/>
        </w:rPr>
        <w:t>”</w:t>
      </w:r>
      <w:r w:rsidRPr="006B40DD">
        <w:rPr>
          <w:rStyle w:val="FootnoteReference"/>
          <w:i/>
          <w:iCs/>
          <w:color w:val="000000" w:themeColor="text1"/>
        </w:rPr>
        <w:footnoteReference w:id="60"/>
      </w:r>
      <w:r w:rsidRPr="006B40DD">
        <w:rPr>
          <w:color w:val="000000" w:themeColor="text1"/>
        </w:rPr>
        <w:t xml:space="preserve">, </w:t>
      </w:r>
    </w:p>
    <w:p w14:paraId="78E0FE6A" w14:textId="2B5B4795" w:rsidR="00A06B31" w:rsidRPr="006B40DD" w:rsidRDefault="00A06B31" w:rsidP="00A42605">
      <w:pPr>
        <w:pStyle w:val="ListParagraph"/>
        <w:numPr>
          <w:ilvl w:val="0"/>
          <w:numId w:val="40"/>
        </w:numPr>
        <w:ind w:left="1276" w:hanging="283"/>
        <w:jc w:val="both"/>
        <w:rPr>
          <w:color w:val="000000" w:themeColor="text1"/>
        </w:rPr>
      </w:pPr>
      <w:r w:rsidRPr="006B40DD">
        <w:rPr>
          <w:color w:val="000000" w:themeColor="text1"/>
        </w:rPr>
        <w:t>Latvijas Nacionālajā enerģētikas un klimata plānā 2021.</w:t>
      </w:r>
      <w:r w:rsidR="004507DD">
        <w:rPr>
          <w:color w:val="000000" w:themeColor="text1"/>
        </w:rPr>
        <w:t>–</w:t>
      </w:r>
      <w:r w:rsidRPr="006B40DD">
        <w:rPr>
          <w:color w:val="000000" w:themeColor="text1"/>
        </w:rPr>
        <w:t>2030. gadam</w:t>
      </w:r>
      <w:r w:rsidRPr="006B40DD">
        <w:rPr>
          <w:rStyle w:val="FootnoteReference"/>
          <w:color w:val="000000" w:themeColor="text1"/>
        </w:rPr>
        <w:footnoteReference w:id="61"/>
      </w:r>
      <w:r w:rsidRPr="006B40DD">
        <w:rPr>
          <w:color w:val="000000" w:themeColor="text1"/>
        </w:rPr>
        <w:t xml:space="preserve"> un tā 4. pielikuma horizontālā pasākumā Nr. 1 noteiktajam. </w:t>
      </w:r>
    </w:p>
    <w:p w14:paraId="3EAFD686" w14:textId="77777777" w:rsidR="009936CF" w:rsidRPr="006B40DD" w:rsidRDefault="009936CF" w:rsidP="006B40DD">
      <w:pPr>
        <w:ind w:firstLine="567"/>
        <w:jc w:val="both"/>
        <w:rPr>
          <w:color w:val="000000" w:themeColor="text1"/>
        </w:rPr>
      </w:pPr>
    </w:p>
    <w:p w14:paraId="0C1E5B36" w14:textId="70B20066" w:rsidR="00F559A3" w:rsidRDefault="00A06B31" w:rsidP="00A42605">
      <w:pPr>
        <w:pStyle w:val="ListParagraph"/>
        <w:numPr>
          <w:ilvl w:val="1"/>
          <w:numId w:val="38"/>
        </w:numPr>
        <w:ind w:left="426" w:hanging="426"/>
        <w:jc w:val="both"/>
        <w:rPr>
          <w:color w:val="000000" w:themeColor="text1"/>
        </w:rPr>
      </w:pPr>
      <w:r w:rsidRPr="00C13B15">
        <w:rPr>
          <w:color w:val="000000" w:themeColor="text1"/>
        </w:rPr>
        <w:t>Atbildīgajām iestādēm</w:t>
      </w:r>
      <w:r w:rsidR="00E13E3C">
        <w:rPr>
          <w:color w:val="000000" w:themeColor="text1"/>
        </w:rPr>
        <w:t>, ja attiecināms,</w:t>
      </w:r>
      <w:r w:rsidRPr="00C13B15">
        <w:rPr>
          <w:color w:val="000000" w:themeColor="text1"/>
        </w:rPr>
        <w:t xml:space="preserve"> ir pienākums principu “Energoefektivitāte pirmajā vietā” iekļaut specifiskajos atbilstības kritērijos un kvalitātes kritērijos, kā arī nepieciešamības gadījumā nepieciešamo darbību ietveršanu MK noteikumos par SAM īstenošanu. </w:t>
      </w:r>
    </w:p>
    <w:p w14:paraId="745531AE" w14:textId="77777777" w:rsidR="00F559A3" w:rsidRDefault="00F559A3" w:rsidP="00F559A3">
      <w:pPr>
        <w:pStyle w:val="ListParagraph"/>
        <w:ind w:left="426"/>
        <w:jc w:val="both"/>
        <w:rPr>
          <w:color w:val="000000" w:themeColor="text1"/>
        </w:rPr>
      </w:pPr>
    </w:p>
    <w:p w14:paraId="5CDE3DC5" w14:textId="17D2A25B" w:rsidR="00A06B31" w:rsidRPr="00C13B15" w:rsidRDefault="00F559A3" w:rsidP="00A42605">
      <w:pPr>
        <w:pStyle w:val="ListParagraph"/>
        <w:numPr>
          <w:ilvl w:val="1"/>
          <w:numId w:val="38"/>
        </w:numPr>
        <w:ind w:left="426" w:hanging="426"/>
        <w:jc w:val="both"/>
        <w:rPr>
          <w:color w:val="000000" w:themeColor="text1"/>
        </w:rPr>
      </w:pPr>
      <w:r>
        <w:rPr>
          <w:b/>
          <w:bCs/>
          <w:color w:val="000000" w:themeColor="text1"/>
        </w:rPr>
        <w:t>T</w:t>
      </w:r>
      <w:r w:rsidR="009936CF" w:rsidRPr="00C13B15">
        <w:rPr>
          <w:b/>
          <w:bCs/>
          <w:color w:val="000000" w:themeColor="text1"/>
        </w:rPr>
        <w:t>iešas pozitīvas ietekmes gadījumā</w:t>
      </w:r>
      <w:r w:rsidR="009936CF" w:rsidRPr="00C13B15">
        <w:rPr>
          <w:color w:val="000000" w:themeColor="text1"/>
        </w:rPr>
        <w:t xml:space="preserve"> </w:t>
      </w:r>
      <w:r>
        <w:rPr>
          <w:color w:val="000000" w:themeColor="text1"/>
        </w:rPr>
        <w:t xml:space="preserve">– </w:t>
      </w:r>
      <w:r w:rsidR="009936CF" w:rsidRPr="00C13B15">
        <w:rPr>
          <w:color w:val="000000" w:themeColor="text1"/>
        </w:rPr>
        <w:t xml:space="preserve">projektu iesniegumu vērtēšanas kritēriju komplektā </w:t>
      </w:r>
      <w:r w:rsidR="009936CF" w:rsidRPr="00C13B15">
        <w:rPr>
          <w:b/>
          <w:bCs/>
          <w:color w:val="000000" w:themeColor="text1"/>
        </w:rPr>
        <w:t>iekļau</w:t>
      </w:r>
      <w:r w:rsidR="00C64566">
        <w:rPr>
          <w:b/>
          <w:bCs/>
          <w:color w:val="000000" w:themeColor="text1"/>
        </w:rPr>
        <w:t>jams</w:t>
      </w:r>
      <w:r w:rsidR="009936CF" w:rsidRPr="00C13B15">
        <w:rPr>
          <w:b/>
          <w:bCs/>
          <w:color w:val="000000" w:themeColor="text1"/>
        </w:rPr>
        <w:t xml:space="preserve"> specifisk</w:t>
      </w:r>
      <w:r w:rsidR="00C64566">
        <w:rPr>
          <w:b/>
          <w:bCs/>
          <w:color w:val="000000" w:themeColor="text1"/>
        </w:rPr>
        <w:t>ais</w:t>
      </w:r>
      <w:r w:rsidR="009936CF" w:rsidRPr="00C13B15">
        <w:rPr>
          <w:b/>
          <w:bCs/>
          <w:color w:val="000000" w:themeColor="text1"/>
        </w:rPr>
        <w:t xml:space="preserve"> atbilstības kritērij</w:t>
      </w:r>
      <w:r w:rsidR="00C64566">
        <w:rPr>
          <w:b/>
          <w:bCs/>
          <w:color w:val="000000" w:themeColor="text1"/>
        </w:rPr>
        <w:t>s</w:t>
      </w:r>
      <w:r w:rsidR="009936CF" w:rsidRPr="00C13B15">
        <w:rPr>
          <w:color w:val="000000" w:themeColor="text1"/>
        </w:rPr>
        <w:t xml:space="preserve"> par horizontālo principu “Energoefektivitāte pirmajā vietā” atbilstoši šīs metodikas </w:t>
      </w:r>
      <w:r w:rsidR="00BD3140">
        <w:fldChar w:fldCharType="begin"/>
      </w:r>
      <w:r w:rsidR="00BD3140">
        <w:instrText xml:space="preserve"> HYPERLINK \l "_5.pielikums" </w:instrText>
      </w:r>
      <w:r w:rsidR="00BD3140">
        <w:fldChar w:fldCharType="separate"/>
      </w:r>
      <w:del w:id="208" w:author="Anna Pukse " w:date="2023-01-17T11:04:00Z">
        <w:r w:rsidR="009936CF" w:rsidRPr="006B40DD">
          <w:rPr>
            <w:rStyle w:val="Hyperlink"/>
          </w:rPr>
          <w:delText>5</w:delText>
        </w:r>
      </w:del>
      <w:ins w:id="209" w:author="Anna Pukse " w:date="2023-01-17T11:04:00Z">
        <w:r w:rsidR="003A52F3">
          <w:rPr>
            <w:rStyle w:val="Hyperlink"/>
          </w:rPr>
          <w:t>6</w:t>
        </w:r>
      </w:ins>
      <w:r w:rsidR="009936CF" w:rsidRPr="006B40DD">
        <w:rPr>
          <w:rStyle w:val="Hyperlink"/>
        </w:rPr>
        <w:t>.pielikumā</w:t>
      </w:r>
      <w:r w:rsidR="00BD3140">
        <w:rPr>
          <w:rStyle w:val="Hyperlink"/>
        </w:rPr>
        <w:fldChar w:fldCharType="end"/>
      </w:r>
      <w:r w:rsidR="009936CF" w:rsidRPr="00C13B15">
        <w:rPr>
          <w:color w:val="000000" w:themeColor="text1"/>
        </w:rPr>
        <w:t xml:space="preserve"> </w:t>
      </w:r>
      <w:r>
        <w:rPr>
          <w:color w:val="000000" w:themeColor="text1"/>
        </w:rPr>
        <w:t>iekļautajam</w:t>
      </w:r>
      <w:r w:rsidR="009936CF" w:rsidRPr="00C13B15">
        <w:rPr>
          <w:color w:val="000000" w:themeColor="text1"/>
        </w:rPr>
        <w:t>.</w:t>
      </w:r>
    </w:p>
    <w:p w14:paraId="1DBB5EB0" w14:textId="77777777" w:rsidR="009936CF" w:rsidRPr="006B40DD" w:rsidRDefault="009936CF" w:rsidP="00C13B15">
      <w:pPr>
        <w:ind w:left="426" w:hanging="426"/>
        <w:jc w:val="both"/>
        <w:rPr>
          <w:color w:val="000000" w:themeColor="text1"/>
        </w:rPr>
      </w:pPr>
    </w:p>
    <w:p w14:paraId="22E05BD3" w14:textId="5D452BF5" w:rsidR="00A06B31" w:rsidRPr="00C13B15" w:rsidRDefault="00A06B31" w:rsidP="00A42605">
      <w:pPr>
        <w:pStyle w:val="ListParagraph"/>
        <w:numPr>
          <w:ilvl w:val="1"/>
          <w:numId w:val="38"/>
        </w:numPr>
        <w:ind w:left="426" w:hanging="426"/>
        <w:jc w:val="both"/>
        <w:rPr>
          <w:color w:val="000000" w:themeColor="text1"/>
        </w:rPr>
      </w:pPr>
      <w:r w:rsidRPr="00C13B15">
        <w:rPr>
          <w:color w:val="000000" w:themeColor="text1"/>
        </w:rPr>
        <w:t>Ievērojot horizontālo principu “Energoefektivitāte pirmajā vietā”, jānodrošina pa</w:t>
      </w:r>
      <w:r w:rsidR="00761356">
        <w:rPr>
          <w:color w:val="000000" w:themeColor="text1"/>
        </w:rPr>
        <w:t>s</w:t>
      </w:r>
      <w:r w:rsidRPr="00C13B15">
        <w:rPr>
          <w:color w:val="000000" w:themeColor="text1"/>
        </w:rPr>
        <w:t xml:space="preserve">ākumi energoefektivitātes paaugstināšanai – uzlabojot energoresursu izmantošanas efektivitāti vai samazinot resursu izmantošanu, vai samazinot enerģijas patēriņu. Veicamajos pasākumos iekļaujot arī izvērtējumu, vai paredzētie pasākumi nav aizstājami ar izmaksu efektīvākiem, tehniski un videi nekaitīgiem alternatīviem pasākumiem, kas vienlīdz efektīvi nodrošina attiecīgo </w:t>
      </w:r>
      <w:r w:rsidRPr="00C13B15">
        <w:rPr>
          <w:color w:val="000000" w:themeColor="text1"/>
        </w:rPr>
        <w:lastRenderedPageBreak/>
        <w:t>mērķu sasniegšanu, panākot enerģijas galapatēriņa ietaupījumu. Minēto pasākumu īstenošanā obligāti jāuzskaita enerģijas vai energoresursu izmantošanas samazinājums un par to jāziņo</w:t>
      </w:r>
      <w:r w:rsidRPr="006B40DD">
        <w:rPr>
          <w:rStyle w:val="FootnoteReference"/>
          <w:color w:val="000000" w:themeColor="text1"/>
        </w:rPr>
        <w:footnoteReference w:id="62"/>
      </w:r>
      <w:r w:rsidRPr="00C13B15">
        <w:rPr>
          <w:color w:val="000000" w:themeColor="text1"/>
        </w:rPr>
        <w:t>.</w:t>
      </w:r>
    </w:p>
    <w:p w14:paraId="67156685" w14:textId="77777777" w:rsidR="00FF5BF6" w:rsidRPr="006B40DD" w:rsidRDefault="00FF5BF6" w:rsidP="00DD5440">
      <w:pPr>
        <w:jc w:val="both"/>
      </w:pPr>
    </w:p>
    <w:p w14:paraId="58E8AFC0" w14:textId="77777777" w:rsidR="00EF210B" w:rsidRPr="006B40DD" w:rsidRDefault="00EF210B" w:rsidP="006B40DD">
      <w:pPr>
        <w:pStyle w:val="ListParagraph"/>
        <w:ind w:left="1276"/>
        <w:jc w:val="both"/>
      </w:pPr>
    </w:p>
    <w:p w14:paraId="393ED855" w14:textId="19FCA401" w:rsidR="00EF210B" w:rsidRPr="006B40DD" w:rsidRDefault="00EF210B" w:rsidP="006B40DD">
      <w:pPr>
        <w:pStyle w:val="Heading2"/>
        <w:jc w:val="center"/>
        <w:rPr>
          <w:b/>
          <w:bCs/>
          <w:lang w:eastAsia="lv-LV"/>
        </w:rPr>
      </w:pPr>
      <w:bookmarkStart w:id="210" w:name="_Toc124845786"/>
      <w:bookmarkStart w:id="211" w:name="_Toc123624955"/>
      <w:r w:rsidRPr="006B40DD">
        <w:rPr>
          <w:b/>
          <w:bCs/>
          <w:lang w:eastAsia="lv-LV"/>
        </w:rPr>
        <w:t>10.</w:t>
      </w:r>
      <w:r w:rsidR="00FF5BF6" w:rsidRPr="006B40DD">
        <w:rPr>
          <w:b/>
          <w:bCs/>
          <w:lang w:eastAsia="lv-LV"/>
        </w:rPr>
        <w:t>4</w:t>
      </w:r>
      <w:r w:rsidRPr="006B40DD">
        <w:rPr>
          <w:b/>
          <w:bCs/>
          <w:lang w:eastAsia="lv-LV"/>
        </w:rPr>
        <w:t xml:space="preserve">. </w:t>
      </w:r>
      <w:r w:rsidR="009936CF" w:rsidRPr="006B40DD">
        <w:rPr>
          <w:b/>
          <w:bCs/>
          <w:lang w:eastAsia="lv-LV"/>
        </w:rPr>
        <w:t xml:space="preserve">Horizontālais princips </w:t>
      </w:r>
      <w:r w:rsidRPr="006B40DD">
        <w:rPr>
          <w:b/>
          <w:bCs/>
          <w:lang w:eastAsia="lv-LV"/>
        </w:rPr>
        <w:t>“Neno</w:t>
      </w:r>
      <w:r w:rsidR="0042195B">
        <w:rPr>
          <w:b/>
          <w:bCs/>
          <w:lang w:eastAsia="lv-LV"/>
        </w:rPr>
        <w:t>d</w:t>
      </w:r>
      <w:r w:rsidRPr="006B40DD">
        <w:rPr>
          <w:b/>
          <w:bCs/>
          <w:lang w:eastAsia="lv-LV"/>
        </w:rPr>
        <w:t>a</w:t>
      </w:r>
      <w:r w:rsidR="0042195B">
        <w:rPr>
          <w:b/>
          <w:bCs/>
          <w:lang w:eastAsia="lv-LV"/>
        </w:rPr>
        <w:t>r</w:t>
      </w:r>
      <w:r w:rsidRPr="006B40DD">
        <w:rPr>
          <w:b/>
          <w:bCs/>
          <w:lang w:eastAsia="lv-LV"/>
        </w:rPr>
        <w:t>īt būtisku kaitējumu”</w:t>
      </w:r>
      <w:bookmarkEnd w:id="210"/>
      <w:bookmarkEnd w:id="211"/>
    </w:p>
    <w:p w14:paraId="55308D83" w14:textId="77777777" w:rsidR="00EF210B" w:rsidRPr="006B40DD" w:rsidRDefault="00EF210B" w:rsidP="006B40DD">
      <w:pPr>
        <w:shd w:val="clear" w:color="auto" w:fill="FFFFFF"/>
        <w:ind w:firstLine="567"/>
        <w:jc w:val="both"/>
        <w:rPr>
          <w:b/>
          <w:bCs/>
          <w:lang w:eastAsia="lv-LV"/>
        </w:rPr>
      </w:pPr>
    </w:p>
    <w:p w14:paraId="7E760B51" w14:textId="426209AA" w:rsidR="00A04C86" w:rsidRDefault="008733BB" w:rsidP="00A42605">
      <w:pPr>
        <w:pStyle w:val="ListParagraph"/>
        <w:numPr>
          <w:ilvl w:val="1"/>
          <w:numId w:val="38"/>
        </w:numPr>
        <w:shd w:val="clear" w:color="auto" w:fill="FFFFFF"/>
        <w:ind w:left="426" w:hanging="426"/>
        <w:jc w:val="both"/>
        <w:rPr>
          <w:lang w:eastAsia="lv-LV"/>
        </w:rPr>
      </w:pPr>
      <w:r w:rsidRPr="00C13B15">
        <w:rPr>
          <w:b/>
          <w:bCs/>
          <w:lang w:eastAsia="lv-LV"/>
        </w:rPr>
        <w:t>Visas atbil</w:t>
      </w:r>
      <w:r w:rsidR="0078522B" w:rsidRPr="00C13B15">
        <w:rPr>
          <w:b/>
          <w:bCs/>
          <w:lang w:eastAsia="lv-LV"/>
        </w:rPr>
        <w:t>dīg</w:t>
      </w:r>
      <w:r w:rsidRPr="00C13B15">
        <w:rPr>
          <w:b/>
          <w:bCs/>
          <w:lang w:eastAsia="lv-LV"/>
        </w:rPr>
        <w:t>ās iestādes</w:t>
      </w:r>
      <w:r w:rsidRPr="006B40DD">
        <w:rPr>
          <w:lang w:eastAsia="lv-LV"/>
        </w:rPr>
        <w:t xml:space="preserve"> ir atbildīgas par horizontālā principa </w:t>
      </w:r>
      <w:r w:rsidRPr="00C13B15">
        <w:rPr>
          <w:b/>
          <w:bCs/>
          <w:lang w:eastAsia="lv-LV"/>
        </w:rPr>
        <w:t>“Nenodarīt būtisku kaitējumu” ievērošanu</w:t>
      </w:r>
      <w:r w:rsidRPr="006B40DD">
        <w:rPr>
          <w:lang w:eastAsia="lv-LV"/>
        </w:rPr>
        <w:t xml:space="preserve"> par savas atbildības </w:t>
      </w:r>
      <w:r w:rsidR="00E00442" w:rsidRPr="006B40DD">
        <w:rPr>
          <w:lang w:eastAsia="lv-LV"/>
        </w:rPr>
        <w:t>SAM</w:t>
      </w:r>
      <w:r w:rsidRPr="006B40DD">
        <w:rPr>
          <w:lang w:eastAsia="lv-LV"/>
        </w:rPr>
        <w:t xml:space="preserve">. Atbildīgajām iestādēm ir pienākums </w:t>
      </w:r>
      <w:r w:rsidR="00A62CF0" w:rsidRPr="006B40DD">
        <w:rPr>
          <w:lang w:eastAsia="lv-LV"/>
        </w:rPr>
        <w:t xml:space="preserve">veikt </w:t>
      </w:r>
      <w:r w:rsidRPr="006B40DD">
        <w:rPr>
          <w:lang w:eastAsia="lv-LV"/>
        </w:rPr>
        <w:t xml:space="preserve">principa “Nenodarīt būtisku kaitējumu” novērtējumu par katru </w:t>
      </w:r>
      <w:r w:rsidR="00BA2F44">
        <w:rPr>
          <w:lang w:eastAsia="lv-LV"/>
        </w:rPr>
        <w:t xml:space="preserve">to </w:t>
      </w:r>
      <w:r w:rsidRPr="006B40DD">
        <w:rPr>
          <w:lang w:eastAsia="lv-LV"/>
        </w:rPr>
        <w:t xml:space="preserve">pārraudzībā esošo </w:t>
      </w:r>
      <w:r w:rsidR="008A1DE0" w:rsidRPr="006B40DD">
        <w:rPr>
          <w:lang w:eastAsia="lv-LV"/>
        </w:rPr>
        <w:t>SAM</w:t>
      </w:r>
      <w:r w:rsidR="00A62CF0" w:rsidRPr="006B40DD">
        <w:rPr>
          <w:lang w:eastAsia="lv-LV"/>
        </w:rPr>
        <w:t xml:space="preserve">, ņemot vērā programmā ietverto SAM </w:t>
      </w:r>
      <w:r w:rsidR="008A1DE0" w:rsidRPr="006B40DD">
        <w:rPr>
          <w:lang w:eastAsia="lv-LV"/>
        </w:rPr>
        <w:t>darbību aprakstus</w:t>
      </w:r>
      <w:r w:rsidR="00A04C86" w:rsidRPr="006B40DD">
        <w:rPr>
          <w:lang w:eastAsia="lv-LV"/>
        </w:rPr>
        <w:t xml:space="preserve"> (atbalstāmās darbības)</w:t>
      </w:r>
      <w:r w:rsidRPr="006B40DD">
        <w:rPr>
          <w:lang w:eastAsia="lv-LV"/>
        </w:rPr>
        <w:t>, nepieciešamības gadījumā, nodrošināt novērtējumā ietverto nepieciešamo darbību ietveršanu</w:t>
      </w:r>
      <w:r w:rsidR="00A04C86" w:rsidRPr="006B40DD">
        <w:rPr>
          <w:lang w:eastAsia="lv-LV"/>
        </w:rPr>
        <w:t>, gan</w:t>
      </w:r>
      <w:r w:rsidRPr="006B40DD">
        <w:rPr>
          <w:lang w:eastAsia="lv-LV"/>
        </w:rPr>
        <w:t xml:space="preserve"> </w:t>
      </w:r>
      <w:r w:rsidR="00C17CA6" w:rsidRPr="006B40DD">
        <w:rPr>
          <w:lang w:eastAsia="lv-LV"/>
        </w:rPr>
        <w:t>MK</w:t>
      </w:r>
      <w:r w:rsidRPr="006B40DD">
        <w:rPr>
          <w:lang w:eastAsia="lv-LV"/>
        </w:rPr>
        <w:t xml:space="preserve"> noteikumos par </w:t>
      </w:r>
      <w:r w:rsidR="00A04C86" w:rsidRPr="006B40DD">
        <w:rPr>
          <w:lang w:eastAsia="lv-LV"/>
        </w:rPr>
        <w:t>SAM</w:t>
      </w:r>
      <w:r w:rsidRPr="006B40DD">
        <w:rPr>
          <w:lang w:eastAsia="lv-LV"/>
        </w:rPr>
        <w:t xml:space="preserve"> īstenošanu</w:t>
      </w:r>
      <w:r w:rsidR="00A04C86" w:rsidRPr="006B40DD">
        <w:rPr>
          <w:lang w:eastAsia="lv-LV"/>
        </w:rPr>
        <w:t>, gan</w:t>
      </w:r>
      <w:r w:rsidRPr="006B40DD">
        <w:rPr>
          <w:lang w:eastAsia="lv-LV"/>
        </w:rPr>
        <w:t xml:space="preserve"> specifiskajos atbilstības</w:t>
      </w:r>
      <w:r w:rsidR="00F559A3">
        <w:rPr>
          <w:lang w:eastAsia="lv-LV"/>
        </w:rPr>
        <w:t xml:space="preserve"> kritērijos (ja attiecināms)</w:t>
      </w:r>
      <w:r w:rsidRPr="006B40DD">
        <w:rPr>
          <w:lang w:eastAsia="lv-LV"/>
        </w:rPr>
        <w:t xml:space="preserve"> un kvalitātes</w:t>
      </w:r>
      <w:r w:rsidR="00F559A3">
        <w:rPr>
          <w:lang w:eastAsia="lv-LV"/>
        </w:rPr>
        <w:t xml:space="preserve"> kritērijos (ja attiecināms)</w:t>
      </w:r>
      <w:r w:rsidR="00A04C86" w:rsidRPr="006B40DD">
        <w:rPr>
          <w:lang w:eastAsia="lv-LV"/>
        </w:rPr>
        <w:t>.</w:t>
      </w:r>
    </w:p>
    <w:p w14:paraId="517CC66F" w14:textId="77777777" w:rsidR="00C13B15" w:rsidRPr="006B40DD" w:rsidRDefault="00C13B15" w:rsidP="00C13B15">
      <w:pPr>
        <w:pStyle w:val="ListParagraph"/>
        <w:shd w:val="clear" w:color="auto" w:fill="FFFFFF"/>
        <w:ind w:left="426"/>
        <w:jc w:val="both"/>
        <w:rPr>
          <w:lang w:eastAsia="lv-LV"/>
        </w:rPr>
      </w:pPr>
    </w:p>
    <w:p w14:paraId="52186001" w14:textId="3E00C2A1" w:rsidR="008733BB" w:rsidRDefault="00A04C86" w:rsidP="00A42605">
      <w:pPr>
        <w:pStyle w:val="ListParagraph"/>
        <w:numPr>
          <w:ilvl w:val="1"/>
          <w:numId w:val="38"/>
        </w:numPr>
        <w:shd w:val="clear" w:color="auto" w:fill="FFFFFF"/>
        <w:ind w:left="426" w:hanging="426"/>
        <w:jc w:val="both"/>
        <w:rPr>
          <w:lang w:eastAsia="lv-LV"/>
        </w:rPr>
      </w:pPr>
      <w:r w:rsidRPr="006B40DD">
        <w:rPr>
          <w:lang w:eastAsia="lv-LV"/>
        </w:rPr>
        <w:t>Minētais novērtējums jāveic atbilstoši EK skaidroj</w:t>
      </w:r>
      <w:r w:rsidR="006B65DE">
        <w:rPr>
          <w:lang w:eastAsia="lv-LV"/>
        </w:rPr>
        <w:t>um</w:t>
      </w:r>
      <w:r w:rsidRPr="006B40DD">
        <w:rPr>
          <w:lang w:eastAsia="lv-LV"/>
        </w:rPr>
        <w:t>am par horizontālā principa “Nenodarīt būtisku kaitējumu” piemērošanu</w:t>
      </w:r>
      <w:r w:rsidRPr="006B40DD">
        <w:rPr>
          <w:rStyle w:val="FootnoteReference"/>
          <w:lang w:eastAsia="lv-LV"/>
        </w:rPr>
        <w:footnoteReference w:id="63"/>
      </w:r>
      <w:r w:rsidR="008733BB" w:rsidRPr="006B40DD">
        <w:rPr>
          <w:lang w:eastAsia="lv-LV"/>
        </w:rPr>
        <w:t>.</w:t>
      </w:r>
    </w:p>
    <w:p w14:paraId="6E2386F5" w14:textId="77777777" w:rsidR="002F2EA6" w:rsidRDefault="002F2EA6" w:rsidP="002F2EA6">
      <w:pPr>
        <w:pStyle w:val="ListParagraph"/>
        <w:rPr>
          <w:lang w:eastAsia="lv-LV"/>
        </w:rPr>
      </w:pPr>
    </w:p>
    <w:p w14:paraId="3EFBFFF2" w14:textId="77777777" w:rsidR="002F2EA6" w:rsidRDefault="002F2EA6" w:rsidP="002F2EA6">
      <w:pPr>
        <w:pStyle w:val="ListParagraph"/>
        <w:numPr>
          <w:ilvl w:val="1"/>
          <w:numId w:val="38"/>
        </w:numPr>
        <w:ind w:left="426" w:hanging="426"/>
        <w:jc w:val="both"/>
        <w:rPr>
          <w:bCs/>
        </w:rPr>
      </w:pPr>
      <w:r>
        <w:rPr>
          <w:bCs/>
        </w:rPr>
        <w:t>I</w:t>
      </w:r>
      <w:r w:rsidRPr="00632294">
        <w:rPr>
          <w:bCs/>
        </w:rPr>
        <w:t xml:space="preserve">zstrādājot specifiskos atbilstības vai kvalitātes kritērijus </w:t>
      </w:r>
      <w:r>
        <w:rPr>
          <w:bCs/>
        </w:rPr>
        <w:t xml:space="preserve">nepieciešams </w:t>
      </w:r>
      <w:r w:rsidRPr="00632294">
        <w:rPr>
          <w:bCs/>
        </w:rPr>
        <w:t xml:space="preserve">izvērtēt iespēju noteikt kritērijus, kas paredzētu </w:t>
      </w:r>
      <w:r w:rsidRPr="00632294">
        <w:rPr>
          <w:b/>
        </w:rPr>
        <w:t>Zaļā publiskā iepirkuma</w:t>
      </w:r>
      <w:r w:rsidRPr="00632294">
        <w:rPr>
          <w:rStyle w:val="FootnoteReference"/>
          <w:bCs/>
        </w:rPr>
        <w:footnoteReference w:id="64"/>
      </w:r>
      <w:r w:rsidRPr="00632294">
        <w:rPr>
          <w:bCs/>
        </w:rPr>
        <w:t xml:space="preserve"> piemērošanu infrastruktūras būvniecības projektos</w:t>
      </w:r>
      <w:r>
        <w:rPr>
          <w:bCs/>
        </w:rPr>
        <w:t xml:space="preserve"> (attiecināms uz gadījumiem, kad ir plānots noteikt nosacījumus, kas pārsniedz nacionālajā horizontālajā regulējumā noteikto prasību ievērošanu)</w:t>
      </w:r>
      <w:r w:rsidRPr="00632294">
        <w:rPr>
          <w:bCs/>
        </w:rPr>
        <w:t>.</w:t>
      </w:r>
    </w:p>
    <w:p w14:paraId="3E3764D1" w14:textId="77777777" w:rsidR="002F2EA6" w:rsidRDefault="002F2EA6" w:rsidP="002F2EA6">
      <w:pPr>
        <w:pStyle w:val="ListParagraph"/>
        <w:shd w:val="clear" w:color="auto" w:fill="FFFFFF"/>
        <w:ind w:left="426"/>
        <w:jc w:val="both"/>
        <w:rPr>
          <w:lang w:eastAsia="lv-LV"/>
        </w:rPr>
      </w:pPr>
    </w:p>
    <w:p w14:paraId="6485AA46" w14:textId="77777777" w:rsidR="009B66AB" w:rsidRDefault="009B66AB" w:rsidP="009B66AB">
      <w:pPr>
        <w:pStyle w:val="ListParagraph"/>
        <w:rPr>
          <w:lang w:eastAsia="lv-LV"/>
        </w:rPr>
      </w:pPr>
    </w:p>
    <w:p w14:paraId="4743C72B" w14:textId="398C2557" w:rsidR="0028000D" w:rsidRPr="006B40DD" w:rsidRDefault="0028000D" w:rsidP="006B40DD">
      <w:pPr>
        <w:pStyle w:val="Heading1"/>
        <w:jc w:val="right"/>
        <w:sectPr w:rsidR="0028000D" w:rsidRPr="006B40DD" w:rsidSect="0096010B">
          <w:headerReference w:type="even" r:id="rId28"/>
          <w:headerReference w:type="default" r:id="rId29"/>
          <w:footerReference w:type="even" r:id="rId30"/>
          <w:footerReference w:type="default" r:id="rId31"/>
          <w:headerReference w:type="first" r:id="rId32"/>
          <w:type w:val="continuous"/>
          <w:pgSz w:w="11906" w:h="16838" w:code="9"/>
          <w:pgMar w:top="1134" w:right="1134" w:bottom="426" w:left="1134" w:header="510" w:footer="510" w:gutter="0"/>
          <w:pgNumType w:start="1"/>
          <w:cols w:space="708"/>
          <w:docGrid w:linePitch="360"/>
        </w:sectPr>
      </w:pPr>
    </w:p>
    <w:p w14:paraId="0E3C86A7" w14:textId="14B66427" w:rsidR="000C4BC6" w:rsidRPr="006B40DD" w:rsidRDefault="000C4BC6" w:rsidP="006B40DD">
      <w:pPr>
        <w:pStyle w:val="Heading1"/>
        <w:jc w:val="right"/>
      </w:pPr>
      <w:bookmarkStart w:id="212" w:name="_1.Pielikums"/>
      <w:bookmarkStart w:id="213" w:name="_Toc124845787"/>
      <w:bookmarkStart w:id="214" w:name="_Toc123624956"/>
      <w:bookmarkEnd w:id="212"/>
      <w:r w:rsidRPr="006B40DD">
        <w:lastRenderedPageBreak/>
        <w:t>1.</w:t>
      </w:r>
      <w:r w:rsidR="00933109" w:rsidRPr="006B40DD">
        <w:t>p</w:t>
      </w:r>
      <w:r w:rsidRPr="006B40DD">
        <w:t>ielikums</w:t>
      </w:r>
      <w:bookmarkEnd w:id="213"/>
      <w:bookmarkEnd w:id="214"/>
    </w:p>
    <w:p w14:paraId="430679D4" w14:textId="21D76DA5" w:rsidR="000C4BC6" w:rsidRPr="006B40DD" w:rsidRDefault="005A63FF" w:rsidP="006B40DD">
      <w:pPr>
        <w:jc w:val="center"/>
        <w:rPr>
          <w:b/>
        </w:rPr>
      </w:pPr>
      <w:r w:rsidRPr="006B40DD">
        <w:rPr>
          <w:b/>
        </w:rPr>
        <w:t xml:space="preserve">Izslēgšanas </w:t>
      </w:r>
      <w:r w:rsidR="00E50530" w:rsidRPr="006B40DD">
        <w:rPr>
          <w:b/>
        </w:rPr>
        <w:t>noteikumi</w:t>
      </w:r>
      <w:r w:rsidR="0022048D" w:rsidRPr="006B40DD">
        <w:rPr>
          <w:rStyle w:val="FootnoteReference"/>
          <w:b/>
        </w:rPr>
        <w:footnoteReference w:id="65"/>
      </w:r>
    </w:p>
    <w:p w14:paraId="6A7C8697" w14:textId="77777777" w:rsidR="00BC1ACD" w:rsidRPr="006B40DD" w:rsidRDefault="00BC1ACD" w:rsidP="006B40DD">
      <w:pPr>
        <w:jc w:val="center"/>
        <w:rPr>
          <w:b/>
          <w:sz w:val="16"/>
          <w:szCs w:val="16"/>
        </w:rPr>
      </w:pPr>
    </w:p>
    <w:tbl>
      <w:tblPr>
        <w:tblStyle w:val="TableGrid"/>
        <w:tblW w:w="0" w:type="auto"/>
        <w:tblInd w:w="-5" w:type="dxa"/>
        <w:tblLook w:val="04A0" w:firstRow="1" w:lastRow="0" w:firstColumn="1" w:lastColumn="0" w:noHBand="0" w:noVBand="1"/>
      </w:tblPr>
      <w:tblGrid>
        <w:gridCol w:w="14459"/>
      </w:tblGrid>
      <w:tr w:rsidR="000906FB" w:rsidRPr="006B40DD" w14:paraId="43831C2D" w14:textId="77777777" w:rsidTr="0024741B">
        <w:trPr>
          <w:tblHeader/>
        </w:trPr>
        <w:tc>
          <w:tcPr>
            <w:tcW w:w="14459" w:type="dxa"/>
            <w:shd w:val="clear" w:color="auto" w:fill="D9D9D9" w:themeFill="background1" w:themeFillShade="D9"/>
            <w:vAlign w:val="center"/>
          </w:tcPr>
          <w:p w14:paraId="4644411F" w14:textId="77777777" w:rsidR="000906FB" w:rsidRPr="006B40DD" w:rsidRDefault="000906FB" w:rsidP="006B40DD">
            <w:pPr>
              <w:pStyle w:val="ListParagraph"/>
              <w:ind w:left="414"/>
              <w:jc w:val="center"/>
              <w:rPr>
                <w:b/>
                <w:sz w:val="22"/>
                <w:szCs w:val="22"/>
              </w:rPr>
            </w:pPr>
            <w:r w:rsidRPr="006B40DD">
              <w:rPr>
                <w:b/>
                <w:sz w:val="22"/>
                <w:szCs w:val="22"/>
              </w:rPr>
              <w:t>Noteikums</w:t>
            </w:r>
          </w:p>
        </w:tc>
      </w:tr>
      <w:tr w:rsidR="000906FB" w:rsidRPr="006B40DD" w14:paraId="5B6D2E76" w14:textId="77777777" w:rsidTr="0024741B">
        <w:tc>
          <w:tcPr>
            <w:tcW w:w="14459" w:type="dxa"/>
          </w:tcPr>
          <w:p w14:paraId="17DCC2FE" w14:textId="4D591AF1" w:rsidR="000906FB" w:rsidRPr="006B40DD" w:rsidRDefault="000906FB" w:rsidP="006B40DD">
            <w:pPr>
              <w:pStyle w:val="naispant"/>
              <w:numPr>
                <w:ilvl w:val="0"/>
                <w:numId w:val="6"/>
              </w:numPr>
              <w:spacing w:before="0" w:beforeAutospacing="0" w:after="0" w:afterAutospacing="0"/>
              <w:ind w:left="414" w:hanging="380"/>
              <w:jc w:val="both"/>
              <w:rPr>
                <w:bCs/>
                <w:sz w:val="22"/>
                <w:szCs w:val="22"/>
              </w:rPr>
            </w:pPr>
            <w:r w:rsidRPr="006B40DD">
              <w:rPr>
                <w:bCs/>
                <w:sz w:val="22"/>
                <w:szCs w:val="22"/>
              </w:rPr>
              <w:t>Projekta iesniedzējs vai persona, kura ir projekta iesniedzēja valdes vai padomes loceklis vai prokūrists, vai persona, kura ir pilnvarota pārstāvēt projekta iesniedzēju ar filiāli</w:t>
            </w:r>
            <w:r w:rsidR="00890110" w:rsidRPr="006B40DD">
              <w:rPr>
                <w:bCs/>
                <w:sz w:val="22"/>
                <w:szCs w:val="22"/>
              </w:rPr>
              <w:t xml:space="preserve"> saistītās darbībās</w:t>
            </w:r>
            <w:r w:rsidRPr="006B40DD">
              <w:rPr>
                <w:bCs/>
                <w:sz w:val="22"/>
                <w:szCs w:val="22"/>
              </w:rPr>
              <w:t xml:space="preserve">, </w:t>
            </w:r>
            <w:r w:rsidR="005B3503" w:rsidRPr="006B40DD">
              <w:rPr>
                <w:bCs/>
                <w:sz w:val="22"/>
                <w:szCs w:val="22"/>
              </w:rPr>
              <w:t xml:space="preserve">ar tādu prokurora priekšrakstu par sodu vai tiesas spriedumu, </w:t>
            </w:r>
            <w:r w:rsidRPr="006B40DD">
              <w:rPr>
                <w:bCs/>
                <w:sz w:val="22"/>
                <w:szCs w:val="22"/>
              </w:rPr>
              <w:t xml:space="preserve">kas stājies spēkā un kļuvis neapstrīdams un nepārsūdzams, ir atzīta par vainīgu jebkurā no šādiem noziedzīgiem nodarījumiem: </w:t>
            </w:r>
          </w:p>
          <w:p w14:paraId="366D596E" w14:textId="29BB9974" w:rsidR="00890110" w:rsidRPr="006B40DD" w:rsidRDefault="00890110" w:rsidP="006B40DD">
            <w:pPr>
              <w:pStyle w:val="naispant"/>
              <w:numPr>
                <w:ilvl w:val="1"/>
                <w:numId w:val="7"/>
              </w:numPr>
              <w:spacing w:before="0" w:beforeAutospacing="0" w:after="0" w:afterAutospacing="0"/>
              <w:ind w:left="885" w:hanging="284"/>
              <w:jc w:val="both"/>
              <w:rPr>
                <w:bCs/>
                <w:sz w:val="22"/>
                <w:szCs w:val="22"/>
              </w:rPr>
            </w:pPr>
            <w:r w:rsidRPr="006B40DD">
              <w:rPr>
                <w:bCs/>
                <w:sz w:val="22"/>
                <w:szCs w:val="22"/>
              </w:rPr>
              <w:t>noziedzīgas organizācijas izveidošana, vadīšana, iesaistīšanās tajā vai tās sastāvā ietilpstošā organizētā grupā vai citā noziedzīgā formējumā vai piedalīšanās šādas organizācijas izdarītos noziedzīgos nodarījumos,</w:t>
            </w:r>
          </w:p>
          <w:p w14:paraId="0B31392F" w14:textId="4648B409" w:rsidR="000906FB" w:rsidRPr="006B40DD" w:rsidRDefault="000906FB" w:rsidP="006B40DD">
            <w:pPr>
              <w:pStyle w:val="naispant"/>
              <w:numPr>
                <w:ilvl w:val="1"/>
                <w:numId w:val="7"/>
              </w:numPr>
              <w:spacing w:before="0" w:beforeAutospacing="0" w:after="0" w:afterAutospacing="0"/>
              <w:ind w:left="885" w:hanging="284"/>
              <w:jc w:val="both"/>
              <w:rPr>
                <w:bCs/>
                <w:sz w:val="22"/>
                <w:szCs w:val="22"/>
              </w:rPr>
            </w:pPr>
            <w:r w:rsidRPr="006B40DD">
              <w:rPr>
                <w:bCs/>
                <w:sz w:val="22"/>
                <w:szCs w:val="22"/>
              </w:rPr>
              <w:t>kukuļņemšana, kukuļdošana, kukuļa piesavināšanās, starpniecība kukuļošanā, neatļauta labuma pieņemšana vai komerciāla uzpirkšana</w:t>
            </w:r>
            <w:r w:rsidR="00890110" w:rsidRPr="006B40DD">
              <w:rPr>
                <w:bCs/>
                <w:sz w:val="22"/>
                <w:szCs w:val="22"/>
              </w:rPr>
              <w:t>, prettiesiska labuma pieprasīšana, pieņemšana vai došana, tirgošanās ar ietekmi</w:t>
            </w:r>
            <w:r w:rsidR="007F7D81">
              <w:rPr>
                <w:bCs/>
                <w:sz w:val="22"/>
                <w:szCs w:val="22"/>
              </w:rPr>
              <w:t>,</w:t>
            </w:r>
          </w:p>
          <w:p w14:paraId="7A6B684F" w14:textId="08AE7212" w:rsidR="000906FB" w:rsidRPr="006B40DD" w:rsidRDefault="000906FB" w:rsidP="006B40DD">
            <w:pPr>
              <w:pStyle w:val="naispant"/>
              <w:numPr>
                <w:ilvl w:val="1"/>
                <w:numId w:val="7"/>
              </w:numPr>
              <w:spacing w:before="0" w:beforeAutospacing="0" w:after="0" w:afterAutospacing="0"/>
              <w:ind w:left="885" w:hanging="284"/>
              <w:jc w:val="both"/>
              <w:rPr>
                <w:bCs/>
                <w:sz w:val="22"/>
                <w:szCs w:val="22"/>
              </w:rPr>
            </w:pPr>
            <w:r w:rsidRPr="006B40DD">
              <w:rPr>
                <w:bCs/>
                <w:sz w:val="22"/>
                <w:szCs w:val="22"/>
              </w:rPr>
              <w:t>krāpšana, piesavināšanās vai noziedzīgi iegūtu līdzekļu legalizēšana</w:t>
            </w:r>
            <w:r w:rsidR="00890110" w:rsidRPr="006B40DD">
              <w:rPr>
                <w:bCs/>
                <w:sz w:val="22"/>
                <w:szCs w:val="22"/>
              </w:rPr>
              <w:t>,</w:t>
            </w:r>
          </w:p>
          <w:p w14:paraId="058D8D4C" w14:textId="5FB79479" w:rsidR="000906FB" w:rsidRPr="006B40DD" w:rsidRDefault="000906FB" w:rsidP="006B40DD">
            <w:pPr>
              <w:pStyle w:val="naispant"/>
              <w:numPr>
                <w:ilvl w:val="1"/>
                <w:numId w:val="7"/>
              </w:numPr>
              <w:spacing w:before="0" w:beforeAutospacing="0" w:after="0" w:afterAutospacing="0"/>
              <w:ind w:left="885" w:hanging="284"/>
              <w:jc w:val="both"/>
              <w:rPr>
                <w:bCs/>
                <w:sz w:val="22"/>
                <w:szCs w:val="22"/>
              </w:rPr>
            </w:pPr>
            <w:r w:rsidRPr="006B40DD">
              <w:rPr>
                <w:bCs/>
                <w:sz w:val="22"/>
                <w:szCs w:val="22"/>
              </w:rPr>
              <w:t xml:space="preserve">izvairīšanās no nodokļu un tiem pielīdzināto maksājumu </w:t>
            </w:r>
            <w:r w:rsidR="00890110" w:rsidRPr="006B40DD">
              <w:rPr>
                <w:bCs/>
                <w:sz w:val="22"/>
                <w:szCs w:val="22"/>
              </w:rPr>
              <w:t>sa</w:t>
            </w:r>
            <w:r w:rsidRPr="006B40DD">
              <w:rPr>
                <w:bCs/>
                <w:sz w:val="22"/>
                <w:szCs w:val="22"/>
              </w:rPr>
              <w:t>maksas</w:t>
            </w:r>
            <w:r w:rsidR="00890110" w:rsidRPr="006B40DD">
              <w:rPr>
                <w:bCs/>
                <w:sz w:val="22"/>
                <w:szCs w:val="22"/>
              </w:rPr>
              <w:t>,</w:t>
            </w:r>
          </w:p>
          <w:p w14:paraId="22D03D76" w14:textId="77777777" w:rsidR="00890110" w:rsidRPr="006B40DD" w:rsidRDefault="000906FB" w:rsidP="006B40DD">
            <w:pPr>
              <w:pStyle w:val="naispant"/>
              <w:numPr>
                <w:ilvl w:val="1"/>
                <w:numId w:val="7"/>
              </w:numPr>
              <w:spacing w:before="0" w:beforeAutospacing="0" w:after="0" w:afterAutospacing="0"/>
              <w:ind w:left="885" w:hanging="284"/>
              <w:jc w:val="both"/>
              <w:rPr>
                <w:sz w:val="22"/>
                <w:szCs w:val="22"/>
              </w:rPr>
            </w:pPr>
            <w:r w:rsidRPr="006B40DD">
              <w:rPr>
                <w:bCs/>
                <w:sz w:val="22"/>
                <w:szCs w:val="22"/>
              </w:rPr>
              <w:t xml:space="preserve">terorisms, terorisma finansēšana, </w:t>
            </w:r>
            <w:r w:rsidR="00890110" w:rsidRPr="006B40DD">
              <w:rPr>
                <w:bCs/>
                <w:sz w:val="22"/>
                <w:szCs w:val="22"/>
              </w:rPr>
              <w:t xml:space="preserve">teroristu grupas izveide vai organizēšana, ceļošana terorisma nolūkā, terorisma attaisnošana, </w:t>
            </w:r>
            <w:r w:rsidRPr="006B40DD">
              <w:rPr>
                <w:bCs/>
                <w:sz w:val="22"/>
                <w:szCs w:val="22"/>
              </w:rPr>
              <w:t>aicinājums uz terorismu, terorisma draudi vai personas vervēšana un apmācība terora aktu veikšanai</w:t>
            </w:r>
            <w:r w:rsidR="00890110" w:rsidRPr="006B40DD">
              <w:rPr>
                <w:bCs/>
                <w:sz w:val="22"/>
                <w:szCs w:val="22"/>
              </w:rPr>
              <w:t>,</w:t>
            </w:r>
          </w:p>
          <w:p w14:paraId="170CA6F1" w14:textId="69827348" w:rsidR="0022048D" w:rsidRPr="006B40DD" w:rsidRDefault="00890110" w:rsidP="006B40DD">
            <w:pPr>
              <w:pStyle w:val="naispant"/>
              <w:numPr>
                <w:ilvl w:val="1"/>
                <w:numId w:val="7"/>
              </w:numPr>
              <w:spacing w:before="0" w:beforeAutospacing="0" w:after="0" w:afterAutospacing="0"/>
              <w:ind w:left="885" w:hanging="284"/>
              <w:jc w:val="both"/>
              <w:rPr>
                <w:sz w:val="16"/>
                <w:szCs w:val="16"/>
              </w:rPr>
            </w:pPr>
            <w:r w:rsidRPr="006B40DD">
              <w:rPr>
                <w:bCs/>
                <w:sz w:val="22"/>
                <w:szCs w:val="22"/>
              </w:rPr>
              <w:t>cilvēku tirdzniecība</w:t>
            </w:r>
            <w:r w:rsidR="000906FB" w:rsidRPr="006B40DD">
              <w:rPr>
                <w:bCs/>
                <w:sz w:val="22"/>
                <w:szCs w:val="22"/>
              </w:rPr>
              <w:t>.</w:t>
            </w:r>
          </w:p>
        </w:tc>
      </w:tr>
      <w:tr w:rsidR="000906FB" w:rsidRPr="006B40DD" w14:paraId="4436A949" w14:textId="77777777" w:rsidTr="0024741B">
        <w:tc>
          <w:tcPr>
            <w:tcW w:w="14459" w:type="dxa"/>
          </w:tcPr>
          <w:p w14:paraId="069C4694" w14:textId="125EE94A" w:rsidR="000906FB" w:rsidRPr="006B40DD" w:rsidRDefault="000906FB" w:rsidP="006B40DD">
            <w:pPr>
              <w:pStyle w:val="naispant"/>
              <w:numPr>
                <w:ilvl w:val="0"/>
                <w:numId w:val="6"/>
              </w:numPr>
              <w:spacing w:before="0" w:beforeAutospacing="0" w:after="0" w:afterAutospacing="0"/>
              <w:jc w:val="both"/>
              <w:rPr>
                <w:bCs/>
                <w:sz w:val="22"/>
                <w:szCs w:val="22"/>
              </w:rPr>
            </w:pPr>
            <w:r w:rsidRPr="006B40DD">
              <w:rPr>
                <w:bCs/>
                <w:sz w:val="22"/>
                <w:szCs w:val="22"/>
              </w:rPr>
              <w:t>Projekta iesniedzējs ar tādu kompetentas institūcijas lēmumu</w:t>
            </w:r>
            <w:r w:rsidR="006B6783" w:rsidRPr="006B40DD">
              <w:rPr>
                <w:bCs/>
                <w:sz w:val="22"/>
                <w:szCs w:val="22"/>
              </w:rPr>
              <w:t xml:space="preserve">, </w:t>
            </w:r>
            <w:r w:rsidRPr="006B40DD">
              <w:rPr>
                <w:bCs/>
                <w:sz w:val="22"/>
                <w:szCs w:val="22"/>
              </w:rPr>
              <w:t>tiesas spriedumu</w:t>
            </w:r>
            <w:r w:rsidR="006B6783" w:rsidRPr="006B40DD">
              <w:rPr>
                <w:bCs/>
                <w:sz w:val="22"/>
                <w:szCs w:val="22"/>
              </w:rPr>
              <w:t xml:space="preserve"> vai prokurora priekšrakstu par sodu</w:t>
            </w:r>
            <w:r w:rsidRPr="006B40DD">
              <w:rPr>
                <w:bCs/>
                <w:sz w:val="22"/>
                <w:szCs w:val="22"/>
              </w:rPr>
              <w:t>, kas stājies spēkā un kļuvis neapstrīdams un nepārsūdzams, ir atzīts par vainīgu pārkāpumā, kas izpaužas kā:</w:t>
            </w:r>
          </w:p>
          <w:p w14:paraId="344C49D9" w14:textId="3BB417C3" w:rsidR="000906FB" w:rsidRPr="006B40DD" w:rsidRDefault="00C71FF8" w:rsidP="00A42605">
            <w:pPr>
              <w:pStyle w:val="naispant"/>
              <w:numPr>
                <w:ilvl w:val="0"/>
                <w:numId w:val="33"/>
              </w:numPr>
              <w:spacing w:before="0" w:beforeAutospacing="0" w:after="0" w:afterAutospacing="0"/>
              <w:jc w:val="both"/>
              <w:rPr>
                <w:bCs/>
                <w:sz w:val="22"/>
                <w:szCs w:val="22"/>
              </w:rPr>
            </w:pPr>
            <w:r w:rsidRPr="006B40DD">
              <w:rPr>
                <w:bCs/>
                <w:sz w:val="22"/>
                <w:szCs w:val="22"/>
              </w:rPr>
              <w:t xml:space="preserve">viena vai vairāku personu </w:t>
            </w:r>
            <w:r w:rsidR="000906FB" w:rsidRPr="006B40DD">
              <w:rPr>
                <w:bCs/>
                <w:sz w:val="22"/>
                <w:szCs w:val="22"/>
              </w:rPr>
              <w:t xml:space="preserve">nodarbināšana, </w:t>
            </w:r>
            <w:r w:rsidRPr="006B40DD">
              <w:rPr>
                <w:bCs/>
                <w:sz w:val="22"/>
                <w:szCs w:val="22"/>
              </w:rPr>
              <w:t>ja tām nav nepieciešamās darba atļaujas vai ja tās nav tiesīgas uzturēties Eiropas Savienības dalībvalstī</w:t>
            </w:r>
            <w:r w:rsidR="007F7D81">
              <w:rPr>
                <w:bCs/>
                <w:sz w:val="22"/>
                <w:szCs w:val="22"/>
              </w:rPr>
              <w:t>,</w:t>
            </w:r>
          </w:p>
          <w:p w14:paraId="0DB3C26E" w14:textId="3EB8DC92" w:rsidR="0022048D" w:rsidRPr="006B40DD" w:rsidRDefault="00C71FF8" w:rsidP="00A42605">
            <w:pPr>
              <w:pStyle w:val="naispant"/>
              <w:numPr>
                <w:ilvl w:val="0"/>
                <w:numId w:val="33"/>
              </w:numPr>
              <w:spacing w:before="0" w:beforeAutospacing="0" w:after="0" w:afterAutospacing="0"/>
              <w:jc w:val="both"/>
              <w:rPr>
                <w:bCs/>
                <w:sz w:val="16"/>
                <w:szCs w:val="16"/>
              </w:rPr>
            </w:pPr>
            <w:r w:rsidRPr="006B40DD">
              <w:rPr>
                <w:bCs/>
                <w:sz w:val="22"/>
                <w:szCs w:val="22"/>
              </w:rPr>
              <w:t>p</w:t>
            </w:r>
            <w:r w:rsidR="000906FB" w:rsidRPr="006B40DD">
              <w:rPr>
                <w:bCs/>
                <w:sz w:val="22"/>
                <w:szCs w:val="22"/>
              </w:rPr>
              <w:t xml:space="preserve">ersonas nodarbināšana bez rakstveidā noslēgta darba līguma, nodokļu normatīvajos aktos noteiktajā termiņā neiesniedzot par šo personu informatīvo deklarāciju par </w:t>
            </w:r>
            <w:r w:rsidRPr="006B40DD">
              <w:rPr>
                <w:bCs/>
                <w:sz w:val="22"/>
                <w:szCs w:val="22"/>
              </w:rPr>
              <w:t>darbiniekiem</w:t>
            </w:r>
            <w:r w:rsidR="000906FB" w:rsidRPr="006B40DD">
              <w:rPr>
                <w:bCs/>
                <w:sz w:val="22"/>
                <w:szCs w:val="22"/>
              </w:rPr>
              <w:t>, kas iesniedzama par personām, kuras uzsāk darbu.</w:t>
            </w:r>
          </w:p>
        </w:tc>
      </w:tr>
      <w:tr w:rsidR="000906FB" w:rsidRPr="006B40DD" w14:paraId="40556A62" w14:textId="77777777" w:rsidTr="0024741B">
        <w:tc>
          <w:tcPr>
            <w:tcW w:w="14459" w:type="dxa"/>
          </w:tcPr>
          <w:p w14:paraId="7DDA7207" w14:textId="4E85F5E5" w:rsidR="002F5EDF" w:rsidRPr="004507DD" w:rsidRDefault="000906FB" w:rsidP="00DD5440">
            <w:pPr>
              <w:pStyle w:val="naispant"/>
              <w:numPr>
                <w:ilvl w:val="0"/>
                <w:numId w:val="6"/>
              </w:numPr>
              <w:spacing w:before="0" w:beforeAutospacing="0" w:after="0" w:afterAutospacing="0"/>
              <w:ind w:left="414"/>
              <w:jc w:val="both"/>
              <w:rPr>
                <w:sz w:val="16"/>
                <w:szCs w:val="16"/>
              </w:rPr>
            </w:pPr>
            <w:r w:rsidRPr="00980764">
              <w:rPr>
                <w:sz w:val="22"/>
                <w:szCs w:val="22"/>
              </w:rPr>
              <w:t>Projekta iesniedzējs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projekta iesniedzēju ir atbrīvojusi no naudas soda vai naudas sodu samazinājusi.</w:t>
            </w:r>
          </w:p>
        </w:tc>
      </w:tr>
      <w:tr w:rsidR="000906FB" w:rsidRPr="006B40DD" w14:paraId="52772FC1" w14:textId="358A6878" w:rsidTr="0024741B">
        <w:tc>
          <w:tcPr>
            <w:tcW w:w="14459" w:type="dxa"/>
          </w:tcPr>
          <w:p w14:paraId="33C97416" w14:textId="02C5EABA" w:rsidR="0022048D" w:rsidRPr="00980764" w:rsidRDefault="00CA086E" w:rsidP="006B40DD">
            <w:pPr>
              <w:pStyle w:val="ListParagraph"/>
              <w:numPr>
                <w:ilvl w:val="0"/>
                <w:numId w:val="6"/>
              </w:numPr>
              <w:jc w:val="both"/>
              <w:rPr>
                <w:sz w:val="16"/>
                <w:szCs w:val="16"/>
              </w:rPr>
            </w:pPr>
            <w:r w:rsidRPr="00980764">
              <w:rPr>
                <w:sz w:val="22"/>
                <w:szCs w:val="22"/>
              </w:rPr>
              <w:t>I</w:t>
            </w:r>
            <w:r w:rsidR="000906FB" w:rsidRPr="00980764">
              <w:rPr>
                <w:sz w:val="22"/>
                <w:szCs w:val="22"/>
              </w:rPr>
              <w:t xml:space="preserve">r pasludināts projekta iesniedzēja maksātnespējas process, </w:t>
            </w:r>
            <w:r w:rsidR="00D61106" w:rsidRPr="00980764">
              <w:rPr>
                <w:sz w:val="22"/>
                <w:szCs w:val="22"/>
              </w:rPr>
              <w:t>ierosināta tiesiskās aizsardzības procesa lieta vai</w:t>
            </w:r>
            <w:r w:rsidR="000906FB" w:rsidRPr="00980764">
              <w:rPr>
                <w:sz w:val="22"/>
                <w:szCs w:val="22"/>
              </w:rPr>
              <w:t xml:space="preserve"> tiek īstenots tiesiskās aizsardzības process, apturēta vai pārtraukta projekta iesniedzēja saimnieciskā darbība vai projekta iesniedzējs tiek </w:t>
            </w:r>
            <w:r w:rsidR="00A15673" w:rsidRPr="00980764">
              <w:rPr>
                <w:sz w:val="22"/>
                <w:szCs w:val="22"/>
              </w:rPr>
              <w:t>likvidēts.</w:t>
            </w:r>
          </w:p>
        </w:tc>
      </w:tr>
      <w:tr w:rsidR="00E2244B" w:rsidRPr="006B40DD" w14:paraId="7F020E32" w14:textId="77777777" w:rsidTr="0024741B">
        <w:tc>
          <w:tcPr>
            <w:tcW w:w="14459" w:type="dxa"/>
          </w:tcPr>
          <w:p w14:paraId="7E32D428" w14:textId="0803A639" w:rsidR="0022048D" w:rsidRPr="006B40DD" w:rsidRDefault="004507DD" w:rsidP="006B40DD">
            <w:pPr>
              <w:pStyle w:val="ListParagraph"/>
              <w:numPr>
                <w:ilvl w:val="0"/>
                <w:numId w:val="6"/>
              </w:numPr>
              <w:jc w:val="both"/>
              <w:rPr>
                <w:sz w:val="22"/>
                <w:szCs w:val="22"/>
              </w:rPr>
            </w:pPr>
            <w:r>
              <w:rPr>
                <w:sz w:val="22"/>
                <w:szCs w:val="22"/>
              </w:rPr>
              <w:t xml:space="preserve">Ir </w:t>
            </w:r>
            <w:r w:rsidR="00E2244B" w:rsidRPr="006B40DD">
              <w:rPr>
                <w:sz w:val="22"/>
                <w:szCs w:val="22"/>
              </w:rPr>
              <w:t>stājies spēkā sadarbības iestādes lēmums par aizliegumu dalībai projektu iesniegumu atlasē</w:t>
            </w:r>
            <w:r w:rsidR="00E2244B" w:rsidRPr="006B40DD">
              <w:rPr>
                <w:rStyle w:val="FootnoteReference"/>
                <w:sz w:val="22"/>
                <w:szCs w:val="22"/>
              </w:rPr>
              <w:footnoteReference w:id="66"/>
            </w:r>
            <w:r w:rsidR="007F7D81">
              <w:rPr>
                <w:sz w:val="22"/>
                <w:szCs w:val="22"/>
              </w:rPr>
              <w:t>.</w:t>
            </w:r>
          </w:p>
        </w:tc>
      </w:tr>
    </w:tbl>
    <w:p w14:paraId="50A78103" w14:textId="77777777" w:rsidR="00DE212B" w:rsidRPr="006B40DD" w:rsidRDefault="00DE212B" w:rsidP="006B40DD">
      <w:pPr>
        <w:rPr>
          <w:b/>
          <w:bCs/>
        </w:rPr>
      </w:pPr>
      <w:bookmarkStart w:id="215" w:name="_2.Pielikums"/>
      <w:bookmarkEnd w:id="215"/>
      <w:r w:rsidRPr="006B40DD">
        <w:br w:type="page"/>
      </w:r>
    </w:p>
    <w:p w14:paraId="28C6C7D5" w14:textId="06FC48BC" w:rsidR="00EA69AA" w:rsidRPr="006B40DD" w:rsidRDefault="000C4BC6" w:rsidP="006B40DD">
      <w:pPr>
        <w:pStyle w:val="Heading1"/>
        <w:jc w:val="right"/>
      </w:pPr>
      <w:bookmarkStart w:id="216" w:name="_2.pielikums_1"/>
      <w:bookmarkStart w:id="217" w:name="_Toc124845788"/>
      <w:bookmarkStart w:id="218" w:name="_Toc123624957"/>
      <w:bookmarkEnd w:id="216"/>
      <w:r w:rsidRPr="006B40DD">
        <w:lastRenderedPageBreak/>
        <w:t>2.</w:t>
      </w:r>
      <w:r w:rsidR="00933109" w:rsidRPr="006B40DD">
        <w:t>p</w:t>
      </w:r>
      <w:r w:rsidR="00EA69AA" w:rsidRPr="006B40DD">
        <w:t>ielikums</w:t>
      </w:r>
      <w:bookmarkEnd w:id="217"/>
      <w:bookmarkEnd w:id="218"/>
    </w:p>
    <w:p w14:paraId="59F94F87" w14:textId="73E45ED2" w:rsidR="00EA69AA" w:rsidRPr="006B40DD" w:rsidRDefault="0082290E" w:rsidP="006B40DD">
      <w:pPr>
        <w:jc w:val="center"/>
        <w:rPr>
          <w:rStyle w:val="FootnoteReference"/>
          <w:vertAlign w:val="baseline"/>
        </w:rPr>
      </w:pPr>
      <w:r w:rsidRPr="006B40DD">
        <w:rPr>
          <w:b/>
        </w:rPr>
        <w:t>Vienotie</w:t>
      </w:r>
      <w:r w:rsidR="008D6F08" w:rsidRPr="006B40DD">
        <w:rPr>
          <w:b/>
        </w:rPr>
        <w:t xml:space="preserve"> </w:t>
      </w:r>
      <w:r w:rsidR="00EA69AA" w:rsidRPr="006B40DD">
        <w:rPr>
          <w:b/>
        </w:rPr>
        <w:t>kritēriji</w:t>
      </w:r>
      <w:r w:rsidR="00372AA0" w:rsidRPr="006B40DD">
        <w:rPr>
          <w:rStyle w:val="FootnoteReference"/>
          <w:b/>
        </w:rPr>
        <w:footnoteReference w:id="67"/>
      </w:r>
      <w:r w:rsidR="009336F6" w:rsidRPr="006B40DD">
        <w:rPr>
          <w:rStyle w:val="FootnoteReference"/>
        </w:rPr>
        <w:t xml:space="preserve">; </w:t>
      </w:r>
      <w:r w:rsidR="009336F6" w:rsidRPr="006B40DD">
        <w:rPr>
          <w:rStyle w:val="FootnoteReference"/>
          <w:b/>
        </w:rPr>
        <w:footnoteReference w:id="68"/>
      </w:r>
      <w:r w:rsidR="006A4C75" w:rsidRPr="006B40DD">
        <w:rPr>
          <w:vertAlign w:val="superscript"/>
        </w:rPr>
        <w:t xml:space="preserve"> </w:t>
      </w:r>
      <w:r w:rsidR="006A4C75" w:rsidRPr="006B40DD">
        <w:rPr>
          <w:b/>
          <w:bCs/>
        </w:rPr>
        <w:t>un to piemērošanas skaidrojumi</w:t>
      </w:r>
    </w:p>
    <w:p w14:paraId="75E64EA6" w14:textId="4430AA66" w:rsidR="00436521" w:rsidRPr="006B40DD" w:rsidRDefault="00436521" w:rsidP="006B40DD"/>
    <w:tbl>
      <w:tblPr>
        <w:tblStyle w:val="TableGrid"/>
        <w:tblpPr w:leftFromText="180" w:rightFromText="180" w:vertAnchor="text" w:tblpY="1"/>
        <w:tblOverlap w:val="never"/>
        <w:tblW w:w="14170" w:type="dxa"/>
        <w:tblLayout w:type="fixed"/>
        <w:tblLook w:val="04A0" w:firstRow="1" w:lastRow="0" w:firstColumn="1" w:lastColumn="0" w:noHBand="0" w:noVBand="1"/>
      </w:tblPr>
      <w:tblGrid>
        <w:gridCol w:w="3581"/>
        <w:gridCol w:w="1943"/>
        <w:gridCol w:w="8646"/>
      </w:tblGrid>
      <w:tr w:rsidR="006A4C75" w:rsidRPr="006B40DD" w14:paraId="29F53136" w14:textId="77777777" w:rsidTr="00BF2DF4">
        <w:trPr>
          <w:tblHeader/>
        </w:trPr>
        <w:tc>
          <w:tcPr>
            <w:tcW w:w="3581" w:type="dxa"/>
            <w:shd w:val="clear" w:color="auto" w:fill="D9D9D9" w:themeFill="background1" w:themeFillShade="D9"/>
            <w:vAlign w:val="center"/>
          </w:tcPr>
          <w:p w14:paraId="59F202CB" w14:textId="77777777" w:rsidR="006A4C75" w:rsidRPr="006B40DD" w:rsidRDefault="006A4C75" w:rsidP="006B40DD">
            <w:pPr>
              <w:jc w:val="center"/>
              <w:rPr>
                <w:sz w:val="20"/>
                <w:szCs w:val="20"/>
              </w:rPr>
            </w:pPr>
            <w:bookmarkStart w:id="219" w:name="_3.Pielikums"/>
            <w:bookmarkEnd w:id="219"/>
            <w:r w:rsidRPr="006B40DD">
              <w:rPr>
                <w:b/>
                <w:sz w:val="20"/>
                <w:szCs w:val="20"/>
              </w:rPr>
              <w:t>Kritērijs</w:t>
            </w:r>
          </w:p>
        </w:tc>
        <w:tc>
          <w:tcPr>
            <w:tcW w:w="1943" w:type="dxa"/>
            <w:shd w:val="clear" w:color="auto" w:fill="D9D9D9" w:themeFill="background1" w:themeFillShade="D9"/>
            <w:vAlign w:val="center"/>
          </w:tcPr>
          <w:p w14:paraId="346209A1" w14:textId="77777777" w:rsidR="006A4C75" w:rsidRPr="006B40DD" w:rsidRDefault="006A4C75" w:rsidP="006B40DD">
            <w:pPr>
              <w:jc w:val="center"/>
              <w:rPr>
                <w:sz w:val="18"/>
                <w:szCs w:val="18"/>
              </w:rPr>
            </w:pPr>
            <w:r w:rsidRPr="006B40DD">
              <w:rPr>
                <w:b/>
                <w:sz w:val="18"/>
                <w:szCs w:val="18"/>
              </w:rPr>
              <w:t>Kritērija ietekme uz lēmuma pieņemšanu</w:t>
            </w:r>
            <w:r w:rsidRPr="006B40DD">
              <w:rPr>
                <w:rStyle w:val="FootnoteReference"/>
                <w:b/>
                <w:sz w:val="18"/>
                <w:szCs w:val="18"/>
              </w:rPr>
              <w:footnoteReference w:id="69"/>
            </w:r>
            <w:r w:rsidRPr="006B40DD">
              <w:rPr>
                <w:b/>
                <w:sz w:val="18"/>
                <w:szCs w:val="18"/>
              </w:rPr>
              <w:t xml:space="preserve"> (N</w:t>
            </w:r>
            <w:r w:rsidRPr="006B40DD">
              <w:rPr>
                <w:rStyle w:val="FootnoteReference"/>
                <w:b/>
                <w:sz w:val="18"/>
                <w:szCs w:val="18"/>
              </w:rPr>
              <w:footnoteReference w:id="70"/>
            </w:r>
            <w:r w:rsidRPr="006B40DD">
              <w:rPr>
                <w:b/>
                <w:sz w:val="18"/>
                <w:szCs w:val="18"/>
              </w:rPr>
              <w:t>; P</w:t>
            </w:r>
            <w:r w:rsidRPr="006B40DD">
              <w:rPr>
                <w:rStyle w:val="FootnoteReference"/>
                <w:b/>
                <w:sz w:val="18"/>
                <w:szCs w:val="18"/>
              </w:rPr>
              <w:footnoteReference w:id="71"/>
            </w:r>
            <w:r w:rsidRPr="006B40DD">
              <w:rPr>
                <w:b/>
                <w:sz w:val="18"/>
                <w:szCs w:val="18"/>
              </w:rPr>
              <w:t>; N/A</w:t>
            </w:r>
            <w:r w:rsidRPr="006B40DD">
              <w:rPr>
                <w:rStyle w:val="FootnoteReference"/>
                <w:b/>
                <w:sz w:val="18"/>
                <w:szCs w:val="18"/>
              </w:rPr>
              <w:footnoteReference w:id="72"/>
            </w:r>
            <w:r w:rsidRPr="006B40DD">
              <w:rPr>
                <w:b/>
                <w:sz w:val="18"/>
                <w:szCs w:val="18"/>
              </w:rPr>
              <w:t>)</w:t>
            </w:r>
          </w:p>
        </w:tc>
        <w:tc>
          <w:tcPr>
            <w:tcW w:w="8646" w:type="dxa"/>
            <w:shd w:val="clear" w:color="auto" w:fill="D9D9D9" w:themeFill="background1" w:themeFillShade="D9"/>
            <w:vAlign w:val="center"/>
          </w:tcPr>
          <w:p w14:paraId="3018294D" w14:textId="61C3C8B5" w:rsidR="006A4C75" w:rsidRPr="006B40DD" w:rsidRDefault="006A4C75" w:rsidP="004818B3">
            <w:pPr>
              <w:jc w:val="center"/>
              <w:rPr>
                <w:sz w:val="20"/>
                <w:szCs w:val="20"/>
              </w:rPr>
            </w:pPr>
            <w:r w:rsidRPr="006B40DD">
              <w:rPr>
                <w:b/>
                <w:sz w:val="20"/>
                <w:szCs w:val="20"/>
              </w:rPr>
              <w:t>Piemērošanas skaidrojums</w:t>
            </w:r>
          </w:p>
        </w:tc>
      </w:tr>
      <w:tr w:rsidR="006A4C75" w:rsidRPr="006B40DD" w14:paraId="171F1878" w14:textId="77777777" w:rsidTr="00BF2DF4">
        <w:tc>
          <w:tcPr>
            <w:tcW w:w="3581" w:type="dxa"/>
            <w:shd w:val="clear" w:color="auto" w:fill="auto"/>
          </w:tcPr>
          <w:p w14:paraId="3E6DADF9" w14:textId="504DF8AB" w:rsidR="006A4C75" w:rsidRPr="006B40DD" w:rsidRDefault="006A4C75" w:rsidP="006B40DD">
            <w:pPr>
              <w:pStyle w:val="ListParagraph"/>
              <w:numPr>
                <w:ilvl w:val="0"/>
                <w:numId w:val="1"/>
              </w:numPr>
              <w:ind w:right="175"/>
              <w:jc w:val="both"/>
              <w:rPr>
                <w:sz w:val="20"/>
                <w:szCs w:val="20"/>
              </w:rPr>
            </w:pPr>
            <w:r w:rsidRPr="006B40DD">
              <w:rPr>
                <w:sz w:val="20"/>
                <w:szCs w:val="20"/>
              </w:rPr>
              <w:t>Projekta iesniegums atbilst MK noteikumos</w:t>
            </w:r>
            <w:r w:rsidR="00647224">
              <w:rPr>
                <w:sz w:val="20"/>
                <w:szCs w:val="20"/>
              </w:rPr>
              <w:t xml:space="preserve"> par SAM īstenošanu</w:t>
            </w:r>
            <w:r w:rsidRPr="006B40DD">
              <w:rPr>
                <w:sz w:val="20"/>
                <w:szCs w:val="20"/>
              </w:rPr>
              <w:t xml:space="preserve"> noteiktajām specifiskajām prasībām (apakškritērijus izvēlas atbilstoši MK noteikumos  par </w:t>
            </w:r>
            <w:r w:rsidR="00AF7700">
              <w:rPr>
                <w:sz w:val="20"/>
                <w:szCs w:val="20"/>
              </w:rPr>
              <w:t>SAM</w:t>
            </w:r>
            <w:r w:rsidRPr="006B40DD">
              <w:rPr>
                <w:sz w:val="20"/>
                <w:szCs w:val="20"/>
              </w:rPr>
              <w:t xml:space="preserve"> īstenošanu  noteiktajam, definējot kritēriju kopu):</w:t>
            </w:r>
          </w:p>
          <w:p w14:paraId="10B7FCA1" w14:textId="576672B5" w:rsidR="006A4C75" w:rsidRPr="006B40DD" w:rsidRDefault="006A4C75" w:rsidP="006B40DD">
            <w:pPr>
              <w:pStyle w:val="ListParagraph"/>
              <w:numPr>
                <w:ilvl w:val="1"/>
                <w:numId w:val="1"/>
              </w:numPr>
              <w:ind w:left="644" w:right="175"/>
              <w:jc w:val="both"/>
              <w:rPr>
                <w:sz w:val="20"/>
                <w:szCs w:val="20"/>
              </w:rPr>
            </w:pPr>
            <w:r w:rsidRPr="006B40DD">
              <w:rPr>
                <w:sz w:val="20"/>
                <w:szCs w:val="20"/>
              </w:rPr>
              <w:t xml:space="preserve">Projekta iesniedzējs atbilst MK noteikumos  par </w:t>
            </w:r>
            <w:r w:rsidR="00AF7700">
              <w:rPr>
                <w:sz w:val="20"/>
                <w:szCs w:val="20"/>
              </w:rPr>
              <w:t>SAM</w:t>
            </w:r>
            <w:r w:rsidRPr="006B40DD">
              <w:rPr>
                <w:sz w:val="20"/>
                <w:szCs w:val="20"/>
              </w:rPr>
              <w:t xml:space="preserve"> īstenošanu  noteiktajam iesniedzēju lokam;</w:t>
            </w:r>
          </w:p>
          <w:p w14:paraId="283B6A5D" w14:textId="77777777" w:rsidR="002B6D8E" w:rsidRPr="00A765CF" w:rsidRDefault="006A4C75" w:rsidP="006B40DD">
            <w:pPr>
              <w:pStyle w:val="ListParagraph"/>
              <w:numPr>
                <w:ilvl w:val="1"/>
                <w:numId w:val="1"/>
              </w:numPr>
              <w:ind w:left="644" w:right="175"/>
              <w:jc w:val="both"/>
              <w:rPr>
                <w:sz w:val="20"/>
                <w:szCs w:val="20"/>
              </w:rPr>
            </w:pPr>
            <w:r w:rsidRPr="006B40DD">
              <w:rPr>
                <w:sz w:val="20"/>
                <w:szCs w:val="20"/>
              </w:rPr>
              <w:t xml:space="preserve">Projekta īstenošanas termiņš atbilst MK noteikumos  par </w:t>
            </w:r>
            <w:r w:rsidR="00AF7700" w:rsidRPr="00A765CF">
              <w:rPr>
                <w:sz w:val="20"/>
                <w:szCs w:val="20"/>
              </w:rPr>
              <w:t>SAM</w:t>
            </w:r>
            <w:r w:rsidRPr="00A765CF">
              <w:rPr>
                <w:sz w:val="20"/>
                <w:szCs w:val="20"/>
              </w:rPr>
              <w:t xml:space="preserve"> īstenošanu  noteiktajam termiņam</w:t>
            </w:r>
            <w:r w:rsidR="002B6D8E" w:rsidRPr="00A765CF">
              <w:rPr>
                <w:sz w:val="20"/>
                <w:szCs w:val="20"/>
              </w:rPr>
              <w:t>;</w:t>
            </w:r>
          </w:p>
          <w:p w14:paraId="7D6377CA" w14:textId="56267FDD" w:rsidR="006A4C75" w:rsidRPr="00A765CF" w:rsidRDefault="002B6D8E" w:rsidP="006B40DD">
            <w:pPr>
              <w:pStyle w:val="ListParagraph"/>
              <w:numPr>
                <w:ilvl w:val="1"/>
                <w:numId w:val="1"/>
              </w:numPr>
              <w:ind w:left="644" w:right="175"/>
              <w:jc w:val="both"/>
              <w:rPr>
                <w:sz w:val="20"/>
                <w:szCs w:val="20"/>
              </w:rPr>
            </w:pPr>
            <w:r w:rsidRPr="00A765CF">
              <w:rPr>
                <w:sz w:val="20"/>
                <w:szCs w:val="20"/>
              </w:rPr>
              <w:t>Projekta iesniegumam ir pievienoti nolikumā  noteiktie papildu pievienojamie pielikumi</w:t>
            </w:r>
            <w:r w:rsidR="000A26CD" w:rsidRPr="00A765CF">
              <w:rPr>
                <w:sz w:val="20"/>
                <w:szCs w:val="20"/>
              </w:rPr>
              <w:t>.</w:t>
            </w:r>
          </w:p>
          <w:p w14:paraId="6BF76F46" w14:textId="129F8EC2" w:rsidR="006A4C75" w:rsidRPr="006B40DD" w:rsidRDefault="006A4C75" w:rsidP="000A26CD">
            <w:pPr>
              <w:pStyle w:val="ListParagraph"/>
              <w:ind w:left="644" w:right="175"/>
              <w:jc w:val="both"/>
              <w:rPr>
                <w:sz w:val="20"/>
                <w:szCs w:val="20"/>
              </w:rPr>
            </w:pPr>
          </w:p>
        </w:tc>
        <w:tc>
          <w:tcPr>
            <w:tcW w:w="1943" w:type="dxa"/>
          </w:tcPr>
          <w:p w14:paraId="0E74CA0B" w14:textId="77777777" w:rsidR="006A4C75" w:rsidRPr="006B40DD" w:rsidRDefault="006A4C75" w:rsidP="006B40DD">
            <w:pPr>
              <w:pStyle w:val="ListParagraph"/>
              <w:ind w:left="0"/>
              <w:jc w:val="center"/>
              <w:rPr>
                <w:sz w:val="20"/>
                <w:szCs w:val="20"/>
              </w:rPr>
            </w:pPr>
            <w:r w:rsidRPr="006B40DD">
              <w:rPr>
                <w:sz w:val="20"/>
                <w:szCs w:val="20"/>
              </w:rPr>
              <w:t>P</w:t>
            </w:r>
          </w:p>
        </w:tc>
        <w:tc>
          <w:tcPr>
            <w:tcW w:w="8646" w:type="dxa"/>
            <w:shd w:val="clear" w:color="auto" w:fill="auto"/>
          </w:tcPr>
          <w:p w14:paraId="3177B3FB" w14:textId="3D1EDC2B" w:rsidR="006A4C75" w:rsidRPr="006B40DD" w:rsidRDefault="006A4C75" w:rsidP="006B40DD">
            <w:pPr>
              <w:jc w:val="both"/>
              <w:rPr>
                <w:sz w:val="20"/>
                <w:szCs w:val="20"/>
              </w:rPr>
            </w:pPr>
            <w:r w:rsidRPr="006B40DD">
              <w:rPr>
                <w:sz w:val="20"/>
                <w:szCs w:val="20"/>
              </w:rPr>
              <w:t>Projekta iesniedzēja un projekta</w:t>
            </w:r>
            <w:r w:rsidR="00C17CA6" w:rsidRPr="006B40DD">
              <w:rPr>
                <w:sz w:val="20"/>
                <w:szCs w:val="20"/>
              </w:rPr>
              <w:t xml:space="preserve"> iesnieguma</w:t>
            </w:r>
            <w:r w:rsidRPr="006B40DD">
              <w:rPr>
                <w:sz w:val="20"/>
                <w:szCs w:val="20"/>
              </w:rPr>
              <w:t xml:space="preserve"> atbilstību pārbauda, pamatojoties uz projekta  iesniegumā  un projekta iesniegumam pievienotajos pielikumos, kas uzskaitīti projektu iesniegumu atlases nolikumā, norādīto informāciju. </w:t>
            </w:r>
          </w:p>
          <w:p w14:paraId="58406F8F" w14:textId="77777777" w:rsidR="006A4C75" w:rsidRPr="006B40DD" w:rsidRDefault="006A4C75" w:rsidP="006B40DD">
            <w:pPr>
              <w:jc w:val="both"/>
              <w:rPr>
                <w:sz w:val="20"/>
                <w:szCs w:val="20"/>
              </w:rPr>
            </w:pPr>
          </w:p>
          <w:p w14:paraId="3B04B6D0" w14:textId="5B59C0E8" w:rsidR="006A4C75" w:rsidRPr="006B40DD" w:rsidRDefault="006A4C75" w:rsidP="006B40DD">
            <w:pPr>
              <w:jc w:val="both"/>
              <w:rPr>
                <w:sz w:val="20"/>
                <w:szCs w:val="20"/>
              </w:rPr>
            </w:pPr>
            <w:r w:rsidRPr="006B40DD">
              <w:rPr>
                <w:sz w:val="20"/>
                <w:szCs w:val="20"/>
              </w:rPr>
              <w:t xml:space="preserve">Projekta iesniedzēja atbilstību MK noteikumos par </w:t>
            </w:r>
            <w:r w:rsidR="00AF7700">
              <w:rPr>
                <w:sz w:val="20"/>
                <w:szCs w:val="20"/>
              </w:rPr>
              <w:t>SAM</w:t>
            </w:r>
            <w:r w:rsidRPr="006B40DD">
              <w:rPr>
                <w:sz w:val="20"/>
                <w:szCs w:val="20"/>
              </w:rPr>
              <w:t xml:space="preserve"> īstenošanu noteiktajam iesniedzēju lokam pārbauda uz projekta iesnieguma iesniegšanas brīdi un precizētā projekt</w:t>
            </w:r>
            <w:r w:rsidR="00D6317B" w:rsidRPr="006B40DD">
              <w:rPr>
                <w:sz w:val="20"/>
                <w:szCs w:val="20"/>
              </w:rPr>
              <w:t>a iesnieguma iesniegšanas brīdi</w:t>
            </w:r>
            <w:r w:rsidRPr="006B40DD">
              <w:rPr>
                <w:sz w:val="20"/>
                <w:szCs w:val="20"/>
              </w:rPr>
              <w:t>.</w:t>
            </w:r>
          </w:p>
          <w:p w14:paraId="3EE618B0" w14:textId="77777777" w:rsidR="006A4C75" w:rsidRPr="006B40DD" w:rsidRDefault="006A4C75" w:rsidP="006B40DD">
            <w:pPr>
              <w:jc w:val="both"/>
              <w:rPr>
                <w:sz w:val="20"/>
                <w:szCs w:val="20"/>
              </w:rPr>
            </w:pPr>
          </w:p>
          <w:p w14:paraId="1C4DEA96" w14:textId="6B62FDA1" w:rsidR="006A4C75" w:rsidRPr="006B40DD" w:rsidRDefault="006A4C75" w:rsidP="006B40DD">
            <w:pPr>
              <w:jc w:val="both"/>
              <w:rPr>
                <w:sz w:val="20"/>
                <w:szCs w:val="20"/>
              </w:rPr>
            </w:pPr>
            <w:r w:rsidRPr="006B40DD">
              <w:rPr>
                <w:sz w:val="20"/>
                <w:szCs w:val="20"/>
              </w:rPr>
              <w:t xml:space="preserve">Pārliecību par projekta iesniedzēja atbilstību gūst, pārbaudot publiski uzticamās datu bāzēs un tīmekļa vietnēs pieejamo informāciju par projekta iesniedzēju, piemēram, </w:t>
            </w:r>
            <w:r w:rsidR="00B23146" w:rsidRPr="006B40DD">
              <w:rPr>
                <w:rFonts w:eastAsia="Calibri"/>
                <w:sz w:val="20"/>
                <w:szCs w:val="20"/>
              </w:rPr>
              <w:t>“</w:t>
            </w:r>
            <w:r w:rsidR="00B23146" w:rsidRPr="006B40DD">
              <w:rPr>
                <w:rFonts w:eastAsia="Calibri"/>
                <w:i/>
                <w:iCs/>
                <w:sz w:val="20"/>
                <w:szCs w:val="20"/>
              </w:rPr>
              <w:t>Lursoft”</w:t>
            </w:r>
            <w:r w:rsidR="00B23146" w:rsidRPr="006B40DD">
              <w:rPr>
                <w:rFonts w:eastAsia="Calibri"/>
                <w:sz w:val="20"/>
                <w:szCs w:val="20"/>
              </w:rPr>
              <w:t xml:space="preserve"> </w:t>
            </w:r>
            <w:r w:rsidRPr="006B40DD">
              <w:rPr>
                <w:sz w:val="20"/>
                <w:szCs w:val="20"/>
              </w:rPr>
              <w:t>datu bāzē vai ekvivalenta/līdzvērtīga Uzņēmuma  reģistra datu atkalizmantotāja datu bāzēs, VID publiskajās datu bāzēs pieejamo informāciju.</w:t>
            </w:r>
          </w:p>
          <w:p w14:paraId="742D3D61" w14:textId="77777777" w:rsidR="006A4C75" w:rsidRPr="006B40DD" w:rsidRDefault="006A4C75" w:rsidP="006B40DD">
            <w:pPr>
              <w:jc w:val="both"/>
              <w:rPr>
                <w:sz w:val="20"/>
                <w:szCs w:val="20"/>
              </w:rPr>
            </w:pPr>
          </w:p>
          <w:p w14:paraId="0698979F" w14:textId="43B82CB4" w:rsidR="006A4C75" w:rsidRPr="006B40DD" w:rsidRDefault="006A4C75" w:rsidP="006B40DD">
            <w:pPr>
              <w:jc w:val="both"/>
              <w:rPr>
                <w:sz w:val="20"/>
                <w:szCs w:val="20"/>
              </w:rPr>
            </w:pPr>
            <w:r w:rsidRPr="006B40DD">
              <w:rPr>
                <w:sz w:val="20"/>
                <w:szCs w:val="20"/>
              </w:rPr>
              <w:t>Ja nepieciešams</w:t>
            </w:r>
            <w:r w:rsidR="008E3FD3">
              <w:rPr>
                <w:sz w:val="20"/>
                <w:szCs w:val="20"/>
              </w:rPr>
              <w:t>,</w:t>
            </w:r>
            <w:r w:rsidRPr="006B40DD">
              <w:rPr>
                <w:sz w:val="20"/>
                <w:szCs w:val="20"/>
              </w:rPr>
              <w:t xml:space="preserve"> pārliecības gūšanai tiek veikta komunikācija ar citām iestādēm, institūcijām par  projekta  iesniegumā  un projekta iesniegumam pievienotajos pielikumos, kas uzskaitīti projektu iesniegumu atlases nolikumā, norādīto informāciju, piem</w:t>
            </w:r>
            <w:r w:rsidR="00167EF5">
              <w:rPr>
                <w:sz w:val="20"/>
                <w:szCs w:val="20"/>
              </w:rPr>
              <w:t>ēram</w:t>
            </w:r>
            <w:r w:rsidRPr="006B40DD">
              <w:rPr>
                <w:sz w:val="20"/>
                <w:szCs w:val="20"/>
              </w:rPr>
              <w:t>, ar kredītiestādi, FKTK, tiesībsargājoš</w:t>
            </w:r>
            <w:r w:rsidR="008E3FD3">
              <w:rPr>
                <w:sz w:val="20"/>
                <w:szCs w:val="20"/>
              </w:rPr>
              <w:t>o</w:t>
            </w:r>
            <w:r w:rsidRPr="006B40DD">
              <w:rPr>
                <w:sz w:val="20"/>
                <w:szCs w:val="20"/>
              </w:rPr>
              <w:t xml:space="preserve"> institūciju u.tml. atkarībā no </w:t>
            </w:r>
            <w:r w:rsidR="00167EF5">
              <w:rPr>
                <w:sz w:val="20"/>
                <w:szCs w:val="20"/>
              </w:rPr>
              <w:t>SAM</w:t>
            </w:r>
            <w:r w:rsidRPr="006B40DD">
              <w:rPr>
                <w:sz w:val="20"/>
                <w:szCs w:val="20"/>
              </w:rPr>
              <w:t xml:space="preserve"> specifikas. </w:t>
            </w:r>
          </w:p>
          <w:p w14:paraId="26FD5919" w14:textId="77777777" w:rsidR="006A4C75" w:rsidRPr="006B40DD" w:rsidRDefault="006A4C75" w:rsidP="006B40DD">
            <w:pPr>
              <w:pStyle w:val="ListParagraph"/>
              <w:jc w:val="both"/>
              <w:rPr>
                <w:sz w:val="20"/>
                <w:szCs w:val="20"/>
              </w:rPr>
            </w:pPr>
          </w:p>
          <w:p w14:paraId="604FDF9C" w14:textId="77777777" w:rsidR="006A4C75" w:rsidRPr="006B40DD" w:rsidRDefault="006A4C75" w:rsidP="006B40DD">
            <w:pPr>
              <w:pStyle w:val="ListParagraph"/>
              <w:ind w:left="0"/>
              <w:jc w:val="both"/>
              <w:rPr>
                <w:sz w:val="20"/>
                <w:szCs w:val="20"/>
              </w:rPr>
            </w:pPr>
            <w:r w:rsidRPr="006B40DD">
              <w:rPr>
                <w:b/>
                <w:sz w:val="20"/>
                <w:szCs w:val="20"/>
              </w:rPr>
              <w:t>Vērtējums ir “Jā”,</w:t>
            </w:r>
            <w:r w:rsidRPr="006B40DD">
              <w:rPr>
                <w:sz w:val="20"/>
                <w:szCs w:val="20"/>
              </w:rPr>
              <w:t xml:space="preserve"> ja:</w:t>
            </w:r>
          </w:p>
          <w:p w14:paraId="7342411B" w14:textId="3CD6022D" w:rsidR="006A4C75" w:rsidRPr="006B40DD" w:rsidRDefault="006A4C75" w:rsidP="006B40DD">
            <w:pPr>
              <w:pStyle w:val="ListParagraph"/>
              <w:numPr>
                <w:ilvl w:val="0"/>
                <w:numId w:val="24"/>
              </w:numPr>
              <w:jc w:val="both"/>
              <w:rPr>
                <w:sz w:val="20"/>
                <w:szCs w:val="20"/>
              </w:rPr>
            </w:pPr>
            <w:r w:rsidRPr="006B40DD">
              <w:rPr>
                <w:sz w:val="20"/>
                <w:szCs w:val="20"/>
              </w:rPr>
              <w:t xml:space="preserve">projekta iesniedzējs atbilst MK noteikumos par </w:t>
            </w:r>
            <w:r w:rsidR="00AF7700">
              <w:rPr>
                <w:sz w:val="20"/>
                <w:szCs w:val="20"/>
              </w:rPr>
              <w:t>SAM</w:t>
            </w:r>
            <w:r w:rsidRPr="006B40DD">
              <w:rPr>
                <w:sz w:val="20"/>
                <w:szCs w:val="20"/>
              </w:rPr>
              <w:t xml:space="preserve"> īstenošanu  noteiktajam iesniedzēju lokam un attiecīgajām izvirzītajām prasībām;</w:t>
            </w:r>
          </w:p>
          <w:p w14:paraId="78726D21" w14:textId="77777777" w:rsidR="002B6D8E" w:rsidRPr="00A765CF" w:rsidRDefault="006A4C75" w:rsidP="006C4AF4">
            <w:pPr>
              <w:pStyle w:val="ListParagraph"/>
              <w:numPr>
                <w:ilvl w:val="0"/>
                <w:numId w:val="24"/>
              </w:numPr>
              <w:jc w:val="both"/>
              <w:rPr>
                <w:sz w:val="20"/>
                <w:szCs w:val="20"/>
              </w:rPr>
            </w:pPr>
            <w:r w:rsidRPr="007B3A49">
              <w:rPr>
                <w:sz w:val="20"/>
                <w:szCs w:val="20"/>
              </w:rPr>
              <w:lastRenderedPageBreak/>
              <w:t xml:space="preserve">projekta īstenošanas termiņš </w:t>
            </w:r>
            <w:r w:rsidR="008F177C" w:rsidRPr="007B3A49">
              <w:rPr>
                <w:sz w:val="20"/>
                <w:szCs w:val="20"/>
              </w:rPr>
              <w:t xml:space="preserve">nepārsniedz </w:t>
            </w:r>
            <w:r w:rsidRPr="007B3A49">
              <w:rPr>
                <w:sz w:val="20"/>
                <w:szCs w:val="20"/>
              </w:rPr>
              <w:t xml:space="preserve">MK noteikumos  par </w:t>
            </w:r>
            <w:r w:rsidR="00AF7700" w:rsidRPr="007B3A49">
              <w:rPr>
                <w:sz w:val="20"/>
                <w:szCs w:val="20"/>
              </w:rPr>
              <w:t>SAM</w:t>
            </w:r>
            <w:r w:rsidRPr="007B3A49">
              <w:rPr>
                <w:sz w:val="20"/>
                <w:szCs w:val="20"/>
              </w:rPr>
              <w:t xml:space="preserve"> īstenošanu  noteiktajam </w:t>
            </w:r>
            <w:r w:rsidRPr="00A765CF">
              <w:rPr>
                <w:sz w:val="20"/>
                <w:szCs w:val="20"/>
              </w:rPr>
              <w:t>termiņam</w:t>
            </w:r>
            <w:r w:rsidR="002B6D8E" w:rsidRPr="00A765CF">
              <w:rPr>
                <w:sz w:val="20"/>
                <w:szCs w:val="20"/>
              </w:rPr>
              <w:t>;</w:t>
            </w:r>
          </w:p>
          <w:p w14:paraId="5D316AA1" w14:textId="14D96AC6" w:rsidR="006A4C75" w:rsidRPr="00A765CF" w:rsidRDefault="002B6D8E" w:rsidP="006C4AF4">
            <w:pPr>
              <w:pStyle w:val="ListParagraph"/>
              <w:numPr>
                <w:ilvl w:val="0"/>
                <w:numId w:val="24"/>
              </w:numPr>
              <w:jc w:val="both"/>
              <w:rPr>
                <w:sz w:val="20"/>
                <w:szCs w:val="20"/>
              </w:rPr>
            </w:pPr>
            <w:r w:rsidRPr="00A765CF">
              <w:rPr>
                <w:sz w:val="20"/>
                <w:szCs w:val="20"/>
              </w:rPr>
              <w:t>projekta iesniegumam pievienotie pielikumi atbilst MK noteikumos par SAM īstenošanu noteiktajām prasībām, tai skaitā ir pievienoti visi nolikumā uzskaitītie projekta iesniedzējam noteiktie papildu pievienojamie</w:t>
            </w:r>
            <w:r w:rsidRPr="00A765CF" w:rsidDel="00F87D9C">
              <w:rPr>
                <w:sz w:val="20"/>
                <w:szCs w:val="20"/>
              </w:rPr>
              <w:t xml:space="preserve"> </w:t>
            </w:r>
            <w:r w:rsidRPr="00A765CF">
              <w:rPr>
                <w:sz w:val="20"/>
                <w:szCs w:val="20"/>
              </w:rPr>
              <w:t>pielikumi</w:t>
            </w:r>
            <w:r w:rsidR="00F16C1B" w:rsidRPr="00A765CF">
              <w:rPr>
                <w:sz w:val="20"/>
                <w:szCs w:val="20"/>
              </w:rPr>
              <w:t>.</w:t>
            </w:r>
            <w:r w:rsidR="006A4C75" w:rsidRPr="00A765CF">
              <w:rPr>
                <w:sz w:val="20"/>
                <w:szCs w:val="20"/>
              </w:rPr>
              <w:t xml:space="preserve"> </w:t>
            </w:r>
          </w:p>
          <w:p w14:paraId="4BD490A2" w14:textId="77777777" w:rsidR="006A4C75" w:rsidRPr="00A765CF" w:rsidRDefault="006A4C75" w:rsidP="006B40DD">
            <w:pPr>
              <w:jc w:val="both"/>
              <w:rPr>
                <w:sz w:val="20"/>
                <w:szCs w:val="20"/>
              </w:rPr>
            </w:pPr>
          </w:p>
          <w:p w14:paraId="34BD7124" w14:textId="77777777" w:rsidR="006A4C75" w:rsidRPr="006B40DD" w:rsidRDefault="006A4C75" w:rsidP="006B40DD">
            <w:pPr>
              <w:jc w:val="both"/>
              <w:rPr>
                <w:sz w:val="20"/>
                <w:szCs w:val="20"/>
              </w:rPr>
            </w:pPr>
            <w:r w:rsidRPr="00A765CF">
              <w:rPr>
                <w:sz w:val="20"/>
                <w:szCs w:val="20"/>
              </w:rPr>
              <w:t xml:space="preserve">Ja projekta iesniegums neatbilst minētajām prasībām, vērtējums ir </w:t>
            </w:r>
            <w:r w:rsidRPr="00A765CF">
              <w:rPr>
                <w:b/>
                <w:sz w:val="20"/>
                <w:szCs w:val="20"/>
              </w:rPr>
              <w:t>“Jā, ar nosacījumu”,</w:t>
            </w:r>
            <w:r w:rsidRPr="00A765CF">
              <w:rPr>
                <w:sz w:val="20"/>
                <w:szCs w:val="20"/>
              </w:rPr>
              <w:t xml:space="preserve"> izvirza atbilstošus nosacījumus.</w:t>
            </w:r>
          </w:p>
          <w:p w14:paraId="62AA4732" w14:textId="77777777" w:rsidR="006A4C75" w:rsidRPr="006B40DD" w:rsidRDefault="006A4C75" w:rsidP="006B40DD">
            <w:pPr>
              <w:pStyle w:val="ListParagraph"/>
              <w:jc w:val="both"/>
              <w:rPr>
                <w:sz w:val="20"/>
                <w:szCs w:val="20"/>
              </w:rPr>
            </w:pPr>
          </w:p>
          <w:p w14:paraId="15B9926B" w14:textId="15318BA8" w:rsidR="006A4C75" w:rsidRPr="006B40DD" w:rsidRDefault="006A4C75" w:rsidP="006B40DD">
            <w:pPr>
              <w:pStyle w:val="ListParagraph"/>
              <w:ind w:left="0"/>
              <w:jc w:val="both"/>
              <w:rPr>
                <w:sz w:val="20"/>
                <w:szCs w:val="20"/>
              </w:rPr>
            </w:pPr>
            <w:r w:rsidRPr="006B40DD">
              <w:rPr>
                <w:sz w:val="20"/>
                <w:szCs w:val="20"/>
              </w:rPr>
              <w:t xml:space="preserve">Vērtējums ir </w:t>
            </w:r>
            <w:r w:rsidRPr="006B40DD">
              <w:rPr>
                <w:b/>
                <w:sz w:val="20"/>
                <w:szCs w:val="20"/>
              </w:rPr>
              <w:t>“Nē”</w:t>
            </w:r>
            <w:r w:rsidRPr="006B40DD">
              <w:rPr>
                <w:sz w:val="20"/>
                <w:szCs w:val="20"/>
              </w:rPr>
              <w:t>, ja precizētajā projekta iesniegumā nav veikti precizējumi atbilstoši izvirzītajiem nosacījumiem.</w:t>
            </w:r>
          </w:p>
          <w:p w14:paraId="38545A75" w14:textId="77777777" w:rsidR="006A4C75" w:rsidRPr="006B40DD" w:rsidRDefault="006A4C75" w:rsidP="006B40DD">
            <w:pPr>
              <w:pStyle w:val="ListParagraph"/>
              <w:ind w:left="0"/>
              <w:jc w:val="both"/>
              <w:rPr>
                <w:sz w:val="20"/>
                <w:szCs w:val="20"/>
              </w:rPr>
            </w:pPr>
          </w:p>
        </w:tc>
      </w:tr>
      <w:tr w:rsidR="00433519" w:rsidRPr="006B40DD" w14:paraId="2EF3D0B3" w14:textId="77777777" w:rsidTr="00BF2DF4">
        <w:tc>
          <w:tcPr>
            <w:tcW w:w="3581" w:type="dxa"/>
            <w:shd w:val="clear" w:color="auto" w:fill="auto"/>
          </w:tcPr>
          <w:p w14:paraId="1EFA5E88" w14:textId="3479714B" w:rsidR="00433519" w:rsidRPr="006B40DD" w:rsidRDefault="00433519" w:rsidP="00AD1447">
            <w:pPr>
              <w:pStyle w:val="ListParagraph"/>
              <w:numPr>
                <w:ilvl w:val="0"/>
                <w:numId w:val="1"/>
              </w:numPr>
              <w:ind w:right="175"/>
              <w:jc w:val="both"/>
              <w:rPr>
                <w:sz w:val="20"/>
                <w:szCs w:val="20"/>
              </w:rPr>
            </w:pPr>
            <w:r w:rsidRPr="006B40DD">
              <w:rPr>
                <w:sz w:val="20"/>
                <w:szCs w:val="20"/>
              </w:rPr>
              <w:lastRenderedPageBreak/>
              <w:t>Projekta iesniedzējam un projekta sadarbības partnerim, ja tāds projektā ir paredzēts, Latvijas Republikā nav Valsts ieņēmumu dienesta administrēto nodokļu parādu, ta</w:t>
            </w:r>
            <w:r w:rsidR="00AD1447">
              <w:rPr>
                <w:sz w:val="20"/>
                <w:szCs w:val="20"/>
              </w:rPr>
              <w:t>i</w:t>
            </w:r>
            <w:r w:rsidRPr="006B40DD">
              <w:rPr>
                <w:sz w:val="20"/>
                <w:szCs w:val="20"/>
              </w:rPr>
              <w:t xml:space="preserve"> skaitā valsts sociālās apdrošināšanas obligāto iemaksu parādi, kas kopsummā katram atsevišķi pārsniedz 150 </w:t>
            </w:r>
            <w:r w:rsidRPr="006B40DD">
              <w:rPr>
                <w:i/>
                <w:sz w:val="20"/>
                <w:szCs w:val="20"/>
              </w:rPr>
              <w:t>euro</w:t>
            </w:r>
          </w:p>
        </w:tc>
        <w:tc>
          <w:tcPr>
            <w:tcW w:w="1943" w:type="dxa"/>
          </w:tcPr>
          <w:p w14:paraId="06093DF5" w14:textId="3DC12A28" w:rsidR="00433519" w:rsidRPr="006B40DD" w:rsidRDefault="00433519" w:rsidP="006B40DD">
            <w:pPr>
              <w:pStyle w:val="ListParagraph"/>
              <w:ind w:left="0"/>
              <w:jc w:val="center"/>
              <w:rPr>
                <w:sz w:val="20"/>
                <w:szCs w:val="20"/>
              </w:rPr>
            </w:pPr>
            <w:r w:rsidRPr="006B40DD">
              <w:rPr>
                <w:sz w:val="20"/>
                <w:szCs w:val="20"/>
              </w:rPr>
              <w:t>P</w:t>
            </w:r>
          </w:p>
        </w:tc>
        <w:tc>
          <w:tcPr>
            <w:tcW w:w="8646" w:type="dxa"/>
            <w:shd w:val="clear" w:color="auto" w:fill="auto"/>
          </w:tcPr>
          <w:p w14:paraId="367B2469" w14:textId="16460F0E" w:rsidR="00433519" w:rsidRPr="006B40DD" w:rsidRDefault="00433519" w:rsidP="006B40DD">
            <w:pPr>
              <w:tabs>
                <w:tab w:val="left" w:pos="1250"/>
              </w:tabs>
              <w:jc w:val="both"/>
              <w:rPr>
                <w:sz w:val="20"/>
                <w:szCs w:val="20"/>
              </w:rPr>
            </w:pPr>
            <w:r w:rsidRPr="006B40DD">
              <w:rPr>
                <w:sz w:val="20"/>
                <w:szCs w:val="20"/>
              </w:rPr>
              <w:t>Projekta iesniedzēja un sadarbības partnera, ja tāds projektā ir paredzēts, atbilstības kritērijam pārbaudi veic katram atsevišķi</w:t>
            </w:r>
            <w:r w:rsidR="00956C6E">
              <w:rPr>
                <w:sz w:val="20"/>
                <w:szCs w:val="20"/>
              </w:rPr>
              <w:t>,</w:t>
            </w:r>
            <w:r w:rsidRPr="006B40DD">
              <w:rPr>
                <w:sz w:val="20"/>
                <w:szCs w:val="20"/>
              </w:rPr>
              <w:t xml:space="preserve"> balstoties uz Valsts ieņēmumu dienesta (turpmāk – VID)  publiskojamo datu bāzes sadaļā  “Nodokļu parādnieki” (turpmāk – VID parādnieku datu bāze) pieejamo aktuālo informāciju projekta iesnieguma un ja attiecināms, precizētā projekta iesnieguma iesniegšanas dienā </w:t>
            </w:r>
            <w:r w:rsidR="006E680C" w:rsidRPr="006B40DD">
              <w:rPr>
                <w:sz w:val="20"/>
                <w:szCs w:val="20"/>
              </w:rPr>
              <w:t>sadarbības iestādē</w:t>
            </w:r>
            <w:r w:rsidRPr="006B40DD">
              <w:rPr>
                <w:sz w:val="20"/>
                <w:szCs w:val="20"/>
              </w:rPr>
              <w:t>, ņemot vērā, ka informācija par veikto nodokļu nomaksu VID parādnieku datu bāzē tiek aktualizēta un publicēta ar divu darba dienu nobīdi.</w:t>
            </w:r>
          </w:p>
          <w:p w14:paraId="7C8DEA36" w14:textId="77777777" w:rsidR="00433519" w:rsidRPr="006B40DD" w:rsidRDefault="00433519" w:rsidP="006B40DD">
            <w:pPr>
              <w:tabs>
                <w:tab w:val="left" w:pos="1250"/>
              </w:tabs>
              <w:jc w:val="both"/>
              <w:rPr>
                <w:sz w:val="20"/>
                <w:szCs w:val="20"/>
              </w:rPr>
            </w:pPr>
          </w:p>
          <w:p w14:paraId="3FB0D1D0" w14:textId="37148F41" w:rsidR="00433519" w:rsidRPr="006B40DD" w:rsidRDefault="00433519" w:rsidP="006B40DD">
            <w:pPr>
              <w:tabs>
                <w:tab w:val="left" w:pos="1250"/>
              </w:tabs>
              <w:jc w:val="both"/>
              <w:rPr>
                <w:sz w:val="20"/>
                <w:szCs w:val="20"/>
              </w:rPr>
            </w:pPr>
            <w:r w:rsidRPr="006B40DD">
              <w:rPr>
                <w:sz w:val="20"/>
                <w:szCs w:val="20"/>
              </w:rPr>
              <w:t xml:space="preserve">Vērtējums tiek noteikts, balstoties uz VID parādnieku datu bāzē pieejamo informāciju par projekta iesniedzēja un tā sadarbības partnera, ja tāds projektā ir paredzēts, nodokļu nomaksas stāvokli datumā, kas ir divas darba dienas pēc projekta iesnieguma vai ja attiecināms, precizētā projekta iesnieguma iesniegšanas </w:t>
            </w:r>
            <w:r w:rsidR="006E680C" w:rsidRPr="006B40DD">
              <w:rPr>
                <w:sz w:val="20"/>
                <w:szCs w:val="20"/>
              </w:rPr>
              <w:t>sadarbības iestādē</w:t>
            </w:r>
            <w:r w:rsidRPr="006B40DD">
              <w:rPr>
                <w:sz w:val="20"/>
                <w:szCs w:val="20"/>
              </w:rPr>
              <w:t xml:space="preserve">. </w:t>
            </w:r>
          </w:p>
          <w:p w14:paraId="7D6DF29F" w14:textId="77777777" w:rsidR="00433519" w:rsidRPr="006B40DD" w:rsidRDefault="00433519" w:rsidP="006B40DD">
            <w:pPr>
              <w:tabs>
                <w:tab w:val="left" w:pos="1250"/>
              </w:tabs>
              <w:jc w:val="both"/>
              <w:rPr>
                <w:sz w:val="20"/>
                <w:szCs w:val="20"/>
              </w:rPr>
            </w:pPr>
          </w:p>
          <w:p w14:paraId="7E01CAB3" w14:textId="77777777" w:rsidR="00433519" w:rsidRPr="006B40DD" w:rsidRDefault="00433519" w:rsidP="006B40DD">
            <w:pPr>
              <w:tabs>
                <w:tab w:val="left" w:pos="1250"/>
              </w:tabs>
              <w:jc w:val="both"/>
              <w:rPr>
                <w:sz w:val="20"/>
                <w:szCs w:val="20"/>
              </w:rPr>
            </w:pPr>
            <w:r w:rsidRPr="006B40DD">
              <w:rPr>
                <w:sz w:val="20"/>
                <w:szCs w:val="20"/>
              </w:rPr>
              <w:t>Projekta iesnieguma vērtēšanas veidlapā norāda pārbaudes datumu un konstatēto situāciju.</w:t>
            </w:r>
          </w:p>
          <w:p w14:paraId="25CA287E" w14:textId="77777777" w:rsidR="00433519" w:rsidRPr="006B40DD" w:rsidRDefault="00433519" w:rsidP="006B40DD">
            <w:pPr>
              <w:tabs>
                <w:tab w:val="left" w:pos="1250"/>
              </w:tabs>
              <w:jc w:val="both"/>
              <w:rPr>
                <w:sz w:val="20"/>
                <w:szCs w:val="20"/>
              </w:rPr>
            </w:pPr>
          </w:p>
          <w:p w14:paraId="5780402A" w14:textId="10CFF322" w:rsidR="00433519" w:rsidRPr="006B40DD" w:rsidRDefault="00433519" w:rsidP="006B40DD">
            <w:pPr>
              <w:tabs>
                <w:tab w:val="left" w:pos="1250"/>
              </w:tabs>
              <w:jc w:val="both"/>
              <w:rPr>
                <w:strike/>
                <w:sz w:val="20"/>
                <w:szCs w:val="20"/>
              </w:rPr>
            </w:pPr>
            <w:r w:rsidRPr="006B40DD">
              <w:rPr>
                <w:sz w:val="20"/>
                <w:szCs w:val="20"/>
              </w:rPr>
              <w:t xml:space="preserve">Vērtējums ir </w:t>
            </w:r>
            <w:r w:rsidRPr="006B40DD">
              <w:rPr>
                <w:b/>
                <w:bCs/>
                <w:sz w:val="20"/>
                <w:szCs w:val="20"/>
              </w:rPr>
              <w:t>“Jā”,</w:t>
            </w:r>
            <w:r w:rsidRPr="006B40DD">
              <w:rPr>
                <w:sz w:val="20"/>
                <w:szCs w:val="20"/>
              </w:rPr>
              <w:t xml:space="preserve"> ja balstoties uz VID parādnieku datu bāzē pieejamo informāciju uz projekta iesnieguma un, ja attiecināms, precizētā projekta iesnieguma iesniegšanas dienu (t.i., informāciju, kas publicēta divas darba dienas pēc projekta iesnieguma un, ja attiecināms, precizētā projekta iesnieguma iesniegšanas dienas) projekta iesniedzējam un sadarbības partnerim, ja tāds projektā ir paredzēts, nav VID administrēto nodokļu parādu, ta</w:t>
            </w:r>
            <w:r w:rsidR="00AD1447">
              <w:rPr>
                <w:sz w:val="20"/>
                <w:szCs w:val="20"/>
              </w:rPr>
              <w:t>i</w:t>
            </w:r>
            <w:r w:rsidRPr="006B40DD">
              <w:rPr>
                <w:sz w:val="20"/>
                <w:szCs w:val="20"/>
              </w:rPr>
              <w:t xml:space="preserve"> skaitā valsts sociālās apdrošināšanas obligāto iemaksu parādu (turpmāk – nodokļu parādi), kas kopsummā katram atsevišķi pārsniedz 150 </w:t>
            </w:r>
            <w:r w:rsidRPr="006B40DD">
              <w:rPr>
                <w:i/>
                <w:iCs/>
                <w:sz w:val="20"/>
                <w:szCs w:val="20"/>
              </w:rPr>
              <w:t>euro</w:t>
            </w:r>
            <w:r w:rsidRPr="006B40DD">
              <w:rPr>
                <w:sz w:val="20"/>
                <w:szCs w:val="20"/>
              </w:rPr>
              <w:t>.</w:t>
            </w:r>
          </w:p>
          <w:p w14:paraId="6E2A75A7" w14:textId="77777777" w:rsidR="00433519" w:rsidRPr="006B40DD" w:rsidRDefault="00433519" w:rsidP="006B40DD">
            <w:pPr>
              <w:tabs>
                <w:tab w:val="left" w:pos="1250"/>
              </w:tabs>
              <w:ind w:left="1080"/>
              <w:jc w:val="both"/>
              <w:rPr>
                <w:sz w:val="20"/>
                <w:szCs w:val="20"/>
              </w:rPr>
            </w:pPr>
          </w:p>
          <w:p w14:paraId="6DF0852C" w14:textId="77777777" w:rsidR="00433519" w:rsidRPr="006B40DD" w:rsidRDefault="00433519" w:rsidP="006B40DD">
            <w:pPr>
              <w:tabs>
                <w:tab w:val="left" w:pos="1250"/>
              </w:tabs>
              <w:jc w:val="both"/>
              <w:rPr>
                <w:sz w:val="20"/>
                <w:szCs w:val="20"/>
              </w:rPr>
            </w:pPr>
            <w:r w:rsidRPr="006B40DD">
              <w:rPr>
                <w:sz w:val="20"/>
                <w:szCs w:val="20"/>
              </w:rPr>
              <w:t xml:space="preserve">Vērtējums ir </w:t>
            </w:r>
            <w:r w:rsidRPr="006B40DD">
              <w:rPr>
                <w:b/>
                <w:bCs/>
                <w:sz w:val="20"/>
                <w:szCs w:val="20"/>
              </w:rPr>
              <w:t xml:space="preserve">“Jā ar nosacījumu”, </w:t>
            </w:r>
            <w:r w:rsidRPr="006B40DD">
              <w:rPr>
                <w:sz w:val="20"/>
                <w:szCs w:val="20"/>
              </w:rPr>
              <w:t>ja:</w:t>
            </w:r>
          </w:p>
          <w:p w14:paraId="3F31CC6A" w14:textId="68FE78F1" w:rsidR="00433519" w:rsidRPr="006B40DD" w:rsidRDefault="00433519" w:rsidP="00A42605">
            <w:pPr>
              <w:numPr>
                <w:ilvl w:val="3"/>
                <w:numId w:val="34"/>
              </w:numPr>
              <w:tabs>
                <w:tab w:val="left" w:pos="1250"/>
              </w:tabs>
              <w:ind w:left="745"/>
              <w:jc w:val="both"/>
              <w:rPr>
                <w:sz w:val="20"/>
                <w:szCs w:val="20"/>
              </w:rPr>
            </w:pPr>
            <w:r w:rsidRPr="006B40DD">
              <w:rPr>
                <w:sz w:val="20"/>
                <w:szCs w:val="20"/>
              </w:rPr>
              <w:t xml:space="preserve">saskaņā ar VID  parādnieku datu bāzē pieejamo informāciju projekta iesnieguma iesniegšanas </w:t>
            </w:r>
            <w:r w:rsidR="006E680C" w:rsidRPr="006B40DD">
              <w:rPr>
                <w:sz w:val="20"/>
                <w:szCs w:val="20"/>
              </w:rPr>
              <w:t>sadarbības iestādē</w:t>
            </w:r>
            <w:r w:rsidRPr="006B40DD">
              <w:rPr>
                <w:sz w:val="20"/>
                <w:szCs w:val="20"/>
              </w:rPr>
              <w:t xml:space="preserve"> dienā (t.i., informāciju, kas publicēta  divas darba dienas pēc projekta iesnieguma iesniegšanas </w:t>
            </w:r>
            <w:r w:rsidR="006E680C" w:rsidRPr="006B40DD">
              <w:rPr>
                <w:sz w:val="20"/>
                <w:szCs w:val="20"/>
              </w:rPr>
              <w:t>sadarbības iestādē</w:t>
            </w:r>
            <w:r w:rsidRPr="006B40DD">
              <w:rPr>
                <w:sz w:val="20"/>
                <w:szCs w:val="20"/>
              </w:rPr>
              <w:t xml:space="preserve">) projekta iesniedzējam un/vai sadarbības partnerim, </w:t>
            </w:r>
            <w:r w:rsidRPr="006B40DD">
              <w:rPr>
                <w:sz w:val="20"/>
                <w:szCs w:val="20"/>
              </w:rPr>
              <w:lastRenderedPageBreak/>
              <w:t xml:space="preserve">ja tāds projektā ir paredzēts, ir nodokļu parādi, kas kopsummā katram atsevišķi pārsniedz 150 </w:t>
            </w:r>
            <w:r w:rsidRPr="006B40DD">
              <w:rPr>
                <w:i/>
                <w:sz w:val="20"/>
                <w:szCs w:val="20"/>
              </w:rPr>
              <w:t>euro</w:t>
            </w:r>
            <w:r w:rsidRPr="006B40DD">
              <w:rPr>
                <w:sz w:val="20"/>
                <w:szCs w:val="20"/>
              </w:rPr>
              <w:t>;</w:t>
            </w:r>
          </w:p>
          <w:p w14:paraId="747BD9D8" w14:textId="73DB988B" w:rsidR="00433519" w:rsidRPr="00A765CF" w:rsidRDefault="00433519" w:rsidP="00A42605">
            <w:pPr>
              <w:numPr>
                <w:ilvl w:val="3"/>
                <w:numId w:val="34"/>
              </w:numPr>
              <w:ind w:left="745"/>
              <w:jc w:val="both"/>
              <w:rPr>
                <w:sz w:val="20"/>
                <w:szCs w:val="20"/>
              </w:rPr>
            </w:pPr>
            <w:r w:rsidRPr="006B40DD">
              <w:rPr>
                <w:sz w:val="20"/>
                <w:szCs w:val="20"/>
              </w:rPr>
              <w:t xml:space="preserve">saskaņā ar VID parādnieku datu bāzē pieejamo informāciju projekta iesnieguma iesniegšanas </w:t>
            </w:r>
            <w:r w:rsidR="006E680C" w:rsidRPr="006B40DD">
              <w:rPr>
                <w:sz w:val="20"/>
                <w:szCs w:val="20"/>
              </w:rPr>
              <w:t>sadarbības iestādē</w:t>
            </w:r>
            <w:r w:rsidRPr="006B40DD">
              <w:rPr>
                <w:sz w:val="20"/>
                <w:szCs w:val="20"/>
              </w:rPr>
              <w:t xml:space="preserve"> dienā (t.i., informāciju, kas publicēta  divas darba dienas pēc projekta iesnieguma iesniegšanas </w:t>
            </w:r>
            <w:r w:rsidR="006E680C" w:rsidRPr="006B40DD">
              <w:rPr>
                <w:sz w:val="20"/>
                <w:szCs w:val="20"/>
              </w:rPr>
              <w:t>sadarbības iestādē</w:t>
            </w:r>
            <w:r w:rsidRPr="006B40DD">
              <w:rPr>
                <w:sz w:val="20"/>
                <w:szCs w:val="20"/>
              </w:rPr>
              <w:t xml:space="preserve">) projekta iesniedzējam un/vai sadarbības partnerim, ja tāds projektā ir paredzēts, nav nodokļu parādu, kas kopsummā katram atsevišķi pārsniedz 150 </w:t>
            </w:r>
            <w:r w:rsidRPr="006B40DD">
              <w:rPr>
                <w:i/>
                <w:sz w:val="20"/>
                <w:szCs w:val="20"/>
              </w:rPr>
              <w:t>euro</w:t>
            </w:r>
            <w:r w:rsidRPr="006B40DD">
              <w:rPr>
                <w:sz w:val="20"/>
                <w:szCs w:val="20"/>
              </w:rPr>
              <w:t xml:space="preserve">, bet vienlaikus ir piezīme, ka precīzu informāciju par nodokļu nomaksas stāvokli VID nevar sniegt, jo nodokļu maksātājs nav iesniedzis visas deklarācijas, kuras šo stāvokli uz pārbaudes </w:t>
            </w:r>
            <w:r w:rsidRPr="00A765CF">
              <w:rPr>
                <w:sz w:val="20"/>
                <w:szCs w:val="20"/>
              </w:rPr>
              <w:t>datumu var ietekmēt.</w:t>
            </w:r>
          </w:p>
          <w:p w14:paraId="4E611D6B" w14:textId="392843C7" w:rsidR="00433519" w:rsidRPr="00A765CF" w:rsidRDefault="00433519" w:rsidP="006B40DD">
            <w:pPr>
              <w:tabs>
                <w:tab w:val="left" w:pos="1250"/>
              </w:tabs>
              <w:jc w:val="both"/>
              <w:rPr>
                <w:sz w:val="20"/>
                <w:szCs w:val="20"/>
              </w:rPr>
            </w:pPr>
          </w:p>
          <w:p w14:paraId="31E9E4DB" w14:textId="1A8BD7FF" w:rsidR="004E339D" w:rsidRPr="00A765CF" w:rsidRDefault="004E339D" w:rsidP="00FD1266">
            <w:pPr>
              <w:tabs>
                <w:tab w:val="left" w:pos="1250"/>
              </w:tabs>
              <w:jc w:val="both"/>
              <w:rPr>
                <w:sz w:val="20"/>
                <w:szCs w:val="20"/>
              </w:rPr>
            </w:pPr>
            <w:r w:rsidRPr="00A765CF">
              <w:rPr>
                <w:sz w:val="20"/>
                <w:szCs w:val="20"/>
              </w:rPr>
              <w:t xml:space="preserve">Ja projektā ir paredzēts sadarbības partneris, vērtējumu “Jā, ar nosacījumu” un “Nē” piešķir neatkarīgi no tā, vai vērtējumam raksturīgās pazīmes konstatējamas attiecībā </w:t>
            </w:r>
            <w:r w:rsidR="00CE15B4" w:rsidRPr="00A765CF">
              <w:rPr>
                <w:sz w:val="20"/>
                <w:szCs w:val="20"/>
              </w:rPr>
              <w:t xml:space="preserve">gan </w:t>
            </w:r>
            <w:r w:rsidRPr="00A765CF">
              <w:rPr>
                <w:sz w:val="20"/>
                <w:szCs w:val="20"/>
              </w:rPr>
              <w:t>uz projekta iesniedzēju, gan sadarbības partneri, vai tikai vienu no tiem.</w:t>
            </w:r>
          </w:p>
          <w:p w14:paraId="1CBC2683" w14:textId="77777777" w:rsidR="00592BF5" w:rsidRPr="00A765CF" w:rsidRDefault="00592BF5" w:rsidP="006B40DD">
            <w:pPr>
              <w:tabs>
                <w:tab w:val="left" w:pos="1250"/>
              </w:tabs>
              <w:jc w:val="both"/>
              <w:rPr>
                <w:sz w:val="20"/>
                <w:szCs w:val="20"/>
              </w:rPr>
            </w:pPr>
          </w:p>
          <w:p w14:paraId="7EB265B6" w14:textId="77777777" w:rsidR="00433519" w:rsidRPr="00A765CF" w:rsidRDefault="00433519" w:rsidP="006B40DD">
            <w:pPr>
              <w:tabs>
                <w:tab w:val="left" w:pos="1250"/>
              </w:tabs>
              <w:jc w:val="both"/>
              <w:rPr>
                <w:sz w:val="20"/>
                <w:szCs w:val="20"/>
              </w:rPr>
            </w:pPr>
            <w:r w:rsidRPr="00A765CF">
              <w:rPr>
                <w:sz w:val="20"/>
                <w:szCs w:val="20"/>
              </w:rPr>
              <w:t>Konstatējot minētos faktus, izvirza nosacījumus:</w:t>
            </w:r>
          </w:p>
          <w:p w14:paraId="1CF50123" w14:textId="77777777" w:rsidR="00433519" w:rsidRPr="006B40DD" w:rsidRDefault="00433519" w:rsidP="00A42605">
            <w:pPr>
              <w:numPr>
                <w:ilvl w:val="0"/>
                <w:numId w:val="35"/>
              </w:numPr>
              <w:tabs>
                <w:tab w:val="left" w:pos="1250"/>
              </w:tabs>
              <w:ind w:left="1028"/>
              <w:jc w:val="both"/>
              <w:rPr>
                <w:sz w:val="20"/>
                <w:szCs w:val="20"/>
              </w:rPr>
            </w:pPr>
            <w:r w:rsidRPr="00A765CF">
              <w:rPr>
                <w:sz w:val="20"/>
                <w:szCs w:val="20"/>
              </w:rPr>
              <w:t>veikt visu nodokļu parādu nomaksu, nodrošinot, ka ne projekta iesniedzējam, ne sadarbības partnerim, ja tāds projektā</w:t>
            </w:r>
            <w:r w:rsidRPr="006B40DD">
              <w:rPr>
                <w:sz w:val="20"/>
                <w:szCs w:val="20"/>
              </w:rPr>
              <w:t xml:space="preserve"> ir paredzēts, Latvijas Republikā projekta iesnieguma precizējumu iesniegšanas dienā nav nodokļu parādu, kas kopsummā katram atsevišķi pārsniedz 150 </w:t>
            </w:r>
            <w:r w:rsidRPr="006B40DD">
              <w:rPr>
                <w:i/>
                <w:sz w:val="20"/>
                <w:szCs w:val="20"/>
              </w:rPr>
              <w:t>euro;</w:t>
            </w:r>
          </w:p>
          <w:p w14:paraId="7E3965AA" w14:textId="5461E7A0" w:rsidR="00433519" w:rsidRPr="006B40DD" w:rsidRDefault="00433519" w:rsidP="00A42605">
            <w:pPr>
              <w:numPr>
                <w:ilvl w:val="0"/>
                <w:numId w:val="35"/>
              </w:numPr>
              <w:ind w:left="1028"/>
              <w:jc w:val="both"/>
              <w:rPr>
                <w:sz w:val="20"/>
                <w:szCs w:val="20"/>
              </w:rPr>
            </w:pPr>
            <w:r w:rsidRPr="006B40DD">
              <w:rPr>
                <w:sz w:val="20"/>
                <w:szCs w:val="20"/>
              </w:rPr>
              <w:t xml:space="preserve">iesniegt VID visas nodokļu deklarācijas, kas bija jāiesniedz līdz pārbaudes datumam, papildu iesniedzot </w:t>
            </w:r>
            <w:r w:rsidR="006E680C" w:rsidRPr="006B40DD">
              <w:rPr>
                <w:b/>
                <w:bCs/>
                <w:sz w:val="20"/>
                <w:szCs w:val="20"/>
              </w:rPr>
              <w:t>sadarbības iestādē</w:t>
            </w:r>
            <w:r w:rsidRPr="006B40DD">
              <w:rPr>
                <w:sz w:val="20"/>
                <w:szCs w:val="20"/>
              </w:rPr>
              <w:t xml:space="preserve"> aktualizētu izziņu par faktisko nodokļu nomaksas stāvokli pārbaudes datumā.</w:t>
            </w:r>
          </w:p>
          <w:p w14:paraId="7AFE35AC" w14:textId="77777777" w:rsidR="00433519" w:rsidRPr="006B40DD" w:rsidRDefault="00433519" w:rsidP="006B40DD">
            <w:pPr>
              <w:tabs>
                <w:tab w:val="left" w:pos="1250"/>
              </w:tabs>
              <w:ind w:left="4871"/>
              <w:jc w:val="both"/>
              <w:rPr>
                <w:sz w:val="20"/>
                <w:szCs w:val="20"/>
              </w:rPr>
            </w:pPr>
          </w:p>
          <w:p w14:paraId="055DFEB3" w14:textId="5245503C" w:rsidR="00433519" w:rsidRPr="006B40DD" w:rsidRDefault="00433519" w:rsidP="006B40DD">
            <w:pPr>
              <w:tabs>
                <w:tab w:val="left" w:pos="1250"/>
              </w:tabs>
              <w:jc w:val="both"/>
              <w:rPr>
                <w:sz w:val="20"/>
                <w:szCs w:val="20"/>
              </w:rPr>
            </w:pPr>
            <w:r w:rsidRPr="006B40DD">
              <w:rPr>
                <w:b/>
                <w:bCs/>
                <w:sz w:val="20"/>
                <w:szCs w:val="20"/>
              </w:rPr>
              <w:t>Vērtējums ir</w:t>
            </w:r>
            <w:r w:rsidRPr="006B40DD">
              <w:rPr>
                <w:sz w:val="20"/>
                <w:szCs w:val="20"/>
              </w:rPr>
              <w:t xml:space="preserve"> </w:t>
            </w:r>
            <w:r w:rsidRPr="006B40DD">
              <w:rPr>
                <w:b/>
                <w:bCs/>
                <w:sz w:val="20"/>
                <w:szCs w:val="20"/>
              </w:rPr>
              <w:t>“Nē”,</w:t>
            </w:r>
            <w:r w:rsidRPr="006B40DD">
              <w:rPr>
                <w:sz w:val="20"/>
                <w:szCs w:val="20"/>
              </w:rPr>
              <w:t xml:space="preserve"> ja saskaņā ar VID parādnieku datu bāzē pieejamo informāciju precizētā projekta iesnieguma iesniegšanas dienā (t.i., informāciju, kas publicēta  divas darba dienas pēc precizētā projekta iesnieguma iesniegšanas </w:t>
            </w:r>
            <w:r w:rsidR="006E680C" w:rsidRPr="006B40DD">
              <w:rPr>
                <w:sz w:val="20"/>
                <w:szCs w:val="20"/>
              </w:rPr>
              <w:t>sadarbības iestādē</w:t>
            </w:r>
            <w:r w:rsidRPr="006B40DD">
              <w:rPr>
                <w:sz w:val="20"/>
                <w:szCs w:val="20"/>
              </w:rPr>
              <w:t xml:space="preserve">), ir konstatējams, ka projekta iesniedzējs un/vai sadarbības partneris,  ja tāds projektā ir paredzēts, nav veicis nodokļu parādu nomaksu un iesniedzējam un/vai sadarbības partnerim, ja tāds projektā ir paredzēts, ir nodokļu parādi, kas kopsummā katram atsevišķi pārsniedz 150 </w:t>
            </w:r>
            <w:r w:rsidRPr="006B40DD">
              <w:rPr>
                <w:i/>
                <w:sz w:val="20"/>
                <w:szCs w:val="20"/>
              </w:rPr>
              <w:t>euro</w:t>
            </w:r>
            <w:r w:rsidRPr="006B40DD">
              <w:rPr>
                <w:sz w:val="20"/>
                <w:szCs w:val="20"/>
              </w:rPr>
              <w:t>.</w:t>
            </w:r>
          </w:p>
          <w:p w14:paraId="0200CC35" w14:textId="77777777" w:rsidR="00433519" w:rsidRPr="006B40DD" w:rsidRDefault="00433519" w:rsidP="006B40DD">
            <w:pPr>
              <w:tabs>
                <w:tab w:val="left" w:pos="1250"/>
              </w:tabs>
              <w:jc w:val="both"/>
              <w:rPr>
                <w:sz w:val="20"/>
                <w:szCs w:val="20"/>
              </w:rPr>
            </w:pPr>
          </w:p>
          <w:p w14:paraId="73A6C30D" w14:textId="77777777" w:rsidR="00433519" w:rsidRPr="006B40DD" w:rsidRDefault="00433519" w:rsidP="006B40DD">
            <w:pPr>
              <w:tabs>
                <w:tab w:val="left" w:pos="1250"/>
              </w:tabs>
              <w:jc w:val="both"/>
              <w:rPr>
                <w:sz w:val="20"/>
                <w:szCs w:val="20"/>
              </w:rPr>
            </w:pPr>
            <w:r w:rsidRPr="006B40DD">
              <w:rPr>
                <w:sz w:val="20"/>
                <w:szCs w:val="20"/>
              </w:rPr>
              <w:t>Lai nodrošinātu minētā kritērija visaptverošu pārbaudi, projekta iesniedzēja un sadarbības partnera,  ja tāds projektā ir paredzēts, atbilstību šajā kritērijā noteiktajam pārbauda atkārtoti, ja projekta iesniegums apstiprināts ar nosacījumu, neatkarīgi no tā, vai nosacījums ir saistīts ar šī kritērija izpildi.</w:t>
            </w:r>
            <w:r w:rsidRPr="006B40DD" w:rsidDel="00FC0326">
              <w:rPr>
                <w:sz w:val="20"/>
                <w:szCs w:val="20"/>
              </w:rPr>
              <w:t xml:space="preserve"> </w:t>
            </w:r>
          </w:p>
          <w:p w14:paraId="5F95B399" w14:textId="77777777" w:rsidR="00433519" w:rsidRPr="006B40DD" w:rsidRDefault="00433519" w:rsidP="006B40DD">
            <w:pPr>
              <w:tabs>
                <w:tab w:val="left" w:pos="1250"/>
              </w:tabs>
              <w:jc w:val="both"/>
              <w:rPr>
                <w:sz w:val="20"/>
                <w:szCs w:val="20"/>
              </w:rPr>
            </w:pPr>
          </w:p>
          <w:p w14:paraId="04FE684C" w14:textId="6B27180C" w:rsidR="00433519" w:rsidRPr="006B40DD" w:rsidRDefault="00433519" w:rsidP="007B3A49">
            <w:pPr>
              <w:tabs>
                <w:tab w:val="left" w:pos="1250"/>
              </w:tabs>
              <w:jc w:val="both"/>
              <w:rPr>
                <w:sz w:val="20"/>
                <w:szCs w:val="20"/>
              </w:rPr>
            </w:pPr>
            <w:r w:rsidRPr="006B40DD">
              <w:rPr>
                <w:sz w:val="20"/>
                <w:szCs w:val="20"/>
              </w:rPr>
              <w:t xml:space="preserve">Ja </w:t>
            </w:r>
            <w:r w:rsidR="006E680C" w:rsidRPr="006B40DD">
              <w:rPr>
                <w:sz w:val="20"/>
                <w:szCs w:val="20"/>
              </w:rPr>
              <w:t>sadarbības iestāde</w:t>
            </w:r>
            <w:r w:rsidRPr="006B40DD">
              <w:rPr>
                <w:sz w:val="20"/>
                <w:szCs w:val="20"/>
              </w:rPr>
              <w:t xml:space="preserve"> atkārtotas pārbaudes rezultātā konstatē nodokļu parādu, </w:t>
            </w:r>
            <w:r w:rsidR="006E680C" w:rsidRPr="006B40DD">
              <w:rPr>
                <w:sz w:val="20"/>
                <w:szCs w:val="20"/>
              </w:rPr>
              <w:t>sadarbības iestāde</w:t>
            </w:r>
            <w:r w:rsidRPr="006B40DD">
              <w:rPr>
                <w:sz w:val="20"/>
                <w:szCs w:val="20"/>
              </w:rPr>
              <w:t xml:space="preserve"> pieņem lēmumu par projekta iesnieguma noraidīšanu, to pamatojot ar neatbilstību šim kritērijam, pat gadījumā, ja sākotnējā novērtēšanā projekta iesniegums šajā kritērijā novērtēts ar “Jā”. </w:t>
            </w:r>
          </w:p>
        </w:tc>
      </w:tr>
      <w:tr w:rsidR="00B1794A" w:rsidRPr="006B40DD" w14:paraId="68B301D6" w14:textId="77777777" w:rsidTr="00BF2DF4">
        <w:trPr>
          <w:trHeight w:val="278"/>
          <w:del w:id="222" w:author="Anna Pukse " w:date="2023-01-17T11:04:00Z"/>
        </w:trPr>
        <w:tc>
          <w:tcPr>
            <w:tcW w:w="3581" w:type="dxa"/>
            <w:shd w:val="clear" w:color="auto" w:fill="auto"/>
          </w:tcPr>
          <w:p w14:paraId="06AB467E" w14:textId="77777777" w:rsidR="00B1794A" w:rsidRPr="009D438C" w:rsidRDefault="00B1794A" w:rsidP="006B40DD">
            <w:pPr>
              <w:pStyle w:val="ListParagraph"/>
              <w:numPr>
                <w:ilvl w:val="0"/>
                <w:numId w:val="1"/>
              </w:numPr>
              <w:ind w:right="175"/>
              <w:jc w:val="both"/>
              <w:rPr>
                <w:del w:id="223" w:author="Anna Pukse " w:date="2023-01-17T11:04:00Z"/>
                <w:sz w:val="20"/>
                <w:szCs w:val="20"/>
              </w:rPr>
            </w:pPr>
            <w:del w:id="224" w:author="Anna Pukse " w:date="2023-01-17T11:04:00Z">
              <w:r w:rsidRPr="009D438C">
                <w:rPr>
                  <w:sz w:val="20"/>
                  <w:szCs w:val="20"/>
                </w:rPr>
                <w:lastRenderedPageBreak/>
                <w:delText xml:space="preserve">Projekta iesniedzējam  un projekta sadarbības partnerim (ja attiecināms) ir pietiekama īstenošanas un finanšu kapacitāte projekta īstenošanai. </w:delText>
              </w:r>
            </w:del>
          </w:p>
        </w:tc>
        <w:tc>
          <w:tcPr>
            <w:tcW w:w="1943" w:type="dxa"/>
          </w:tcPr>
          <w:p w14:paraId="73BC038C" w14:textId="77777777" w:rsidR="00B1794A" w:rsidRPr="006B40DD" w:rsidRDefault="00B1794A" w:rsidP="006B40DD">
            <w:pPr>
              <w:pStyle w:val="ListParagraph"/>
              <w:ind w:left="0"/>
              <w:jc w:val="center"/>
              <w:rPr>
                <w:del w:id="225" w:author="Anna Pukse " w:date="2023-01-17T11:04:00Z"/>
                <w:sz w:val="20"/>
                <w:szCs w:val="20"/>
              </w:rPr>
            </w:pPr>
            <w:del w:id="226" w:author="Anna Pukse " w:date="2023-01-17T11:04:00Z">
              <w:r w:rsidRPr="006B40DD">
                <w:rPr>
                  <w:sz w:val="20"/>
                  <w:szCs w:val="20"/>
                </w:rPr>
                <w:delText>P</w:delText>
              </w:r>
            </w:del>
          </w:p>
        </w:tc>
        <w:tc>
          <w:tcPr>
            <w:tcW w:w="8646" w:type="dxa"/>
            <w:shd w:val="clear" w:color="auto" w:fill="F2DBDB" w:themeFill="accent2" w:themeFillTint="33"/>
          </w:tcPr>
          <w:p w14:paraId="0EE0FF68" w14:textId="77777777" w:rsidR="00B1794A" w:rsidRPr="006B40DD" w:rsidRDefault="00B1794A" w:rsidP="006B40DD">
            <w:pPr>
              <w:jc w:val="both"/>
              <w:rPr>
                <w:del w:id="227" w:author="Anna Pukse " w:date="2023-01-17T11:04:00Z"/>
                <w:sz w:val="20"/>
                <w:szCs w:val="20"/>
              </w:rPr>
            </w:pPr>
            <w:del w:id="228" w:author="Anna Pukse " w:date="2023-01-17T11:04:00Z">
              <w:r w:rsidRPr="006B40DD">
                <w:rPr>
                  <w:sz w:val="20"/>
                  <w:szCs w:val="20"/>
                </w:rPr>
                <w:delText>Skat. informāciju 4.pielikumā.</w:delText>
              </w:r>
            </w:del>
          </w:p>
        </w:tc>
      </w:tr>
      <w:tr w:rsidR="00B1794A" w:rsidRPr="006B40DD" w14:paraId="65A808D9" w14:textId="77777777" w:rsidTr="00BF2DF4">
        <w:trPr>
          <w:del w:id="229" w:author="Anna Pukse " w:date="2023-01-17T11:04:00Z"/>
        </w:trPr>
        <w:tc>
          <w:tcPr>
            <w:tcW w:w="3581" w:type="dxa"/>
            <w:shd w:val="clear" w:color="auto" w:fill="auto"/>
          </w:tcPr>
          <w:p w14:paraId="365A4C67" w14:textId="77777777" w:rsidR="00B1794A" w:rsidRPr="009D438C" w:rsidRDefault="00B1794A" w:rsidP="00AF7700">
            <w:pPr>
              <w:pStyle w:val="ListParagraph"/>
              <w:numPr>
                <w:ilvl w:val="0"/>
                <w:numId w:val="1"/>
              </w:numPr>
              <w:ind w:right="175"/>
              <w:jc w:val="both"/>
              <w:rPr>
                <w:del w:id="230" w:author="Anna Pukse " w:date="2023-01-17T11:04:00Z"/>
                <w:sz w:val="20"/>
                <w:szCs w:val="20"/>
              </w:rPr>
            </w:pPr>
            <w:del w:id="231" w:author="Anna Pukse " w:date="2023-01-17T11:04:00Z">
              <w:r w:rsidRPr="009D438C">
                <w:rPr>
                  <w:sz w:val="20"/>
                  <w:szCs w:val="20"/>
                </w:rPr>
                <w:delText xml:space="preserve">Projekta mērķis atbilst MK noteikumos par </w:delText>
              </w:r>
              <w:r w:rsidR="00AF7700" w:rsidRPr="009D438C">
                <w:rPr>
                  <w:sz w:val="20"/>
                  <w:szCs w:val="20"/>
                </w:rPr>
                <w:delText>SAM</w:delText>
              </w:r>
              <w:r w:rsidRPr="009D438C">
                <w:rPr>
                  <w:sz w:val="20"/>
                  <w:szCs w:val="20"/>
                </w:rPr>
                <w:delText xml:space="preserve"> īstenošanu noteiktajam mērķim, definētie uzraudzības rādītāji nodrošina un apliecina mērķa sasniegšanu,  uzraudzības rādītāji ir precīzi definēti, pamatoti un izmērāmi. </w:delText>
              </w:r>
            </w:del>
          </w:p>
        </w:tc>
        <w:tc>
          <w:tcPr>
            <w:tcW w:w="1943" w:type="dxa"/>
          </w:tcPr>
          <w:p w14:paraId="4131E735" w14:textId="77777777" w:rsidR="00B1794A" w:rsidRPr="006B40DD" w:rsidRDefault="00B1794A" w:rsidP="006B40DD">
            <w:pPr>
              <w:pStyle w:val="ListParagraph"/>
              <w:ind w:left="0"/>
              <w:jc w:val="center"/>
              <w:rPr>
                <w:del w:id="232" w:author="Anna Pukse " w:date="2023-01-17T11:04:00Z"/>
                <w:sz w:val="20"/>
                <w:szCs w:val="20"/>
              </w:rPr>
            </w:pPr>
            <w:del w:id="233" w:author="Anna Pukse " w:date="2023-01-17T11:04:00Z">
              <w:r w:rsidRPr="006B40DD">
                <w:rPr>
                  <w:sz w:val="20"/>
                  <w:szCs w:val="20"/>
                </w:rPr>
                <w:delText>P</w:delText>
              </w:r>
            </w:del>
          </w:p>
        </w:tc>
        <w:tc>
          <w:tcPr>
            <w:tcW w:w="8646" w:type="dxa"/>
            <w:shd w:val="clear" w:color="auto" w:fill="F2DBDB" w:themeFill="accent2" w:themeFillTint="33"/>
          </w:tcPr>
          <w:p w14:paraId="327FA349" w14:textId="77777777" w:rsidR="00B1794A" w:rsidRPr="006B40DD" w:rsidRDefault="00B1794A" w:rsidP="006B40DD">
            <w:pPr>
              <w:jc w:val="both"/>
              <w:rPr>
                <w:del w:id="234" w:author="Anna Pukse " w:date="2023-01-17T11:04:00Z"/>
                <w:sz w:val="20"/>
                <w:szCs w:val="20"/>
              </w:rPr>
            </w:pPr>
            <w:del w:id="235" w:author="Anna Pukse " w:date="2023-01-17T11:04:00Z">
              <w:r w:rsidRPr="006B40DD">
                <w:rPr>
                  <w:sz w:val="20"/>
                  <w:szCs w:val="20"/>
                </w:rPr>
                <w:delText>Skat. informāciju 4.pielikumā.</w:delText>
              </w:r>
            </w:del>
          </w:p>
        </w:tc>
      </w:tr>
      <w:tr w:rsidR="00B1794A" w:rsidRPr="006B40DD" w14:paraId="368949E1" w14:textId="77777777" w:rsidTr="00BF2DF4">
        <w:trPr>
          <w:trHeight w:val="416"/>
          <w:del w:id="236" w:author="Anna Pukse " w:date="2023-01-17T11:04:00Z"/>
        </w:trPr>
        <w:tc>
          <w:tcPr>
            <w:tcW w:w="3581" w:type="dxa"/>
            <w:shd w:val="clear" w:color="auto" w:fill="auto"/>
          </w:tcPr>
          <w:p w14:paraId="7A686B28" w14:textId="77777777" w:rsidR="00B1794A" w:rsidRPr="00AD6BD0" w:rsidRDefault="00B1794A" w:rsidP="00AD6BD0">
            <w:pPr>
              <w:pStyle w:val="ListParagraph"/>
              <w:numPr>
                <w:ilvl w:val="0"/>
                <w:numId w:val="1"/>
              </w:numPr>
              <w:ind w:right="175"/>
              <w:jc w:val="both"/>
              <w:rPr>
                <w:del w:id="237" w:author="Anna Pukse " w:date="2023-01-17T11:04:00Z"/>
                <w:sz w:val="20"/>
                <w:szCs w:val="20"/>
              </w:rPr>
            </w:pPr>
            <w:del w:id="238" w:author="Anna Pukse " w:date="2023-01-17T11:04:00Z">
              <w:r w:rsidRPr="00AD6BD0">
                <w:rPr>
                  <w:sz w:val="20"/>
                  <w:szCs w:val="20"/>
                </w:rPr>
                <w:delText xml:space="preserve">Projekta iesniegumā plānotie sagaidāmie rezultāti ir skaidri definēti un  izriet no plānoto darbību aprakstiem, plānotās projekta darbības: </w:delText>
              </w:r>
            </w:del>
          </w:p>
          <w:p w14:paraId="12E3E72D" w14:textId="77777777" w:rsidR="00B1794A" w:rsidRPr="00AD6BD0" w:rsidRDefault="00F954EF" w:rsidP="00AD6BD0">
            <w:pPr>
              <w:ind w:left="360" w:right="175"/>
              <w:jc w:val="both"/>
              <w:rPr>
                <w:del w:id="239" w:author="Anna Pukse " w:date="2023-01-17T11:04:00Z"/>
                <w:sz w:val="20"/>
                <w:szCs w:val="20"/>
              </w:rPr>
            </w:pPr>
            <w:del w:id="240" w:author="Anna Pukse " w:date="2023-01-17T11:04:00Z">
              <w:r w:rsidRPr="00AD6BD0">
                <w:rPr>
                  <w:sz w:val="20"/>
                  <w:szCs w:val="20"/>
                </w:rPr>
                <w:delText xml:space="preserve">5.1. </w:delText>
              </w:r>
              <w:r w:rsidR="00B1794A" w:rsidRPr="00AD6BD0">
                <w:rPr>
                  <w:sz w:val="20"/>
                  <w:szCs w:val="20"/>
                </w:rPr>
                <w:delText xml:space="preserve">atbilst MK noteikumos par </w:delText>
              </w:r>
              <w:r w:rsidR="00AF7700" w:rsidRPr="00AD6BD0">
                <w:rPr>
                  <w:sz w:val="20"/>
                  <w:szCs w:val="20"/>
                </w:rPr>
                <w:delText>SAM</w:delText>
              </w:r>
              <w:r w:rsidR="00B1794A" w:rsidRPr="00AD6BD0">
                <w:rPr>
                  <w:sz w:val="20"/>
                  <w:szCs w:val="20"/>
                </w:rPr>
                <w:delText xml:space="preserve"> īstenošanu noteiktajam un paredz saikni ar attiecīgajām atbalstāmajām darbībām;</w:delText>
              </w:r>
            </w:del>
          </w:p>
          <w:p w14:paraId="4C2876C0" w14:textId="77777777" w:rsidR="00B1794A" w:rsidRPr="006B40DD" w:rsidRDefault="00F954EF" w:rsidP="00AD6BD0">
            <w:pPr>
              <w:pStyle w:val="ListParagraph"/>
              <w:ind w:left="360" w:right="175"/>
              <w:jc w:val="both"/>
              <w:rPr>
                <w:del w:id="241" w:author="Anna Pukse " w:date="2023-01-17T11:04:00Z"/>
                <w:sz w:val="20"/>
                <w:szCs w:val="20"/>
              </w:rPr>
            </w:pPr>
            <w:del w:id="242" w:author="Anna Pukse " w:date="2023-01-17T11:04:00Z">
              <w:r w:rsidRPr="00AD6BD0">
                <w:rPr>
                  <w:sz w:val="20"/>
                  <w:szCs w:val="20"/>
                </w:rPr>
                <w:delText xml:space="preserve">5.2. </w:delText>
              </w:r>
              <w:r w:rsidR="00B1794A" w:rsidRPr="00AD6BD0">
                <w:rPr>
                  <w:sz w:val="20"/>
                  <w:szCs w:val="20"/>
                </w:rPr>
                <w:delText>ir precīzi definētas un pamatotas, un tās risina projektā definētās problēmas.</w:delText>
              </w:r>
            </w:del>
          </w:p>
        </w:tc>
        <w:tc>
          <w:tcPr>
            <w:tcW w:w="1943" w:type="dxa"/>
          </w:tcPr>
          <w:p w14:paraId="47606F94" w14:textId="77777777" w:rsidR="00B1794A" w:rsidRPr="006B40DD" w:rsidRDefault="00B1794A" w:rsidP="006B40DD">
            <w:pPr>
              <w:pStyle w:val="ListParagraph"/>
              <w:ind w:left="0"/>
              <w:jc w:val="center"/>
              <w:rPr>
                <w:del w:id="243" w:author="Anna Pukse " w:date="2023-01-17T11:04:00Z"/>
                <w:sz w:val="20"/>
                <w:szCs w:val="20"/>
              </w:rPr>
            </w:pPr>
            <w:del w:id="244" w:author="Anna Pukse " w:date="2023-01-17T11:04:00Z">
              <w:r w:rsidRPr="006B40DD">
                <w:rPr>
                  <w:sz w:val="20"/>
                  <w:szCs w:val="20"/>
                </w:rPr>
                <w:delText>P</w:delText>
              </w:r>
            </w:del>
          </w:p>
        </w:tc>
        <w:tc>
          <w:tcPr>
            <w:tcW w:w="8646" w:type="dxa"/>
            <w:shd w:val="clear" w:color="auto" w:fill="F2DBDB" w:themeFill="accent2" w:themeFillTint="33"/>
          </w:tcPr>
          <w:p w14:paraId="59A553B6" w14:textId="77777777" w:rsidR="00B1794A" w:rsidRPr="006B40DD" w:rsidRDefault="00B1794A" w:rsidP="006B40DD">
            <w:pPr>
              <w:jc w:val="both"/>
              <w:rPr>
                <w:del w:id="245" w:author="Anna Pukse " w:date="2023-01-17T11:04:00Z"/>
                <w:sz w:val="20"/>
                <w:szCs w:val="20"/>
              </w:rPr>
            </w:pPr>
            <w:del w:id="246" w:author="Anna Pukse " w:date="2023-01-17T11:04:00Z">
              <w:r w:rsidRPr="006B40DD">
                <w:rPr>
                  <w:sz w:val="20"/>
                  <w:szCs w:val="20"/>
                </w:rPr>
                <w:delText>Skat. informāciju 4.pielikumā.</w:delText>
              </w:r>
            </w:del>
          </w:p>
        </w:tc>
      </w:tr>
      <w:tr w:rsidR="00B1794A" w:rsidRPr="006B40DD" w14:paraId="52013644" w14:textId="77777777" w:rsidTr="00BF2DF4">
        <w:tc>
          <w:tcPr>
            <w:tcW w:w="3581" w:type="dxa"/>
            <w:shd w:val="clear" w:color="auto" w:fill="auto"/>
          </w:tcPr>
          <w:p w14:paraId="2547F246" w14:textId="251E1EE8" w:rsidR="00B1794A" w:rsidRPr="006B40DD" w:rsidRDefault="00B1794A" w:rsidP="006B40DD">
            <w:pPr>
              <w:pStyle w:val="ListParagraph"/>
              <w:numPr>
                <w:ilvl w:val="0"/>
                <w:numId w:val="1"/>
              </w:numPr>
              <w:ind w:right="175"/>
              <w:jc w:val="both"/>
              <w:rPr>
                <w:sz w:val="20"/>
                <w:szCs w:val="20"/>
                <w:shd w:val="clear" w:color="auto" w:fill="FFFFFF"/>
              </w:rPr>
            </w:pPr>
            <w:r w:rsidRPr="006B40DD">
              <w:rPr>
                <w:sz w:val="20"/>
                <w:szCs w:val="20"/>
              </w:rPr>
              <w:t xml:space="preserve">Projekta iesniegumā paredzētais ES fonda finansējuma apmērs un intensitāte atbilst MK noteikumos par </w:t>
            </w:r>
            <w:r w:rsidR="00AF7700">
              <w:rPr>
                <w:sz w:val="20"/>
                <w:szCs w:val="20"/>
              </w:rPr>
              <w:t>SAM</w:t>
            </w:r>
            <w:r w:rsidRPr="006B40DD">
              <w:rPr>
                <w:sz w:val="20"/>
                <w:szCs w:val="20"/>
              </w:rPr>
              <w:t xml:space="preserve"> īstenošanu noteiktajam ES fonda finansējuma apmēram</w:t>
            </w:r>
            <w:r w:rsidRPr="006B40DD">
              <w:rPr>
                <w:sz w:val="20"/>
                <w:szCs w:val="20"/>
                <w:shd w:val="clear" w:color="auto" w:fill="FFFFFF"/>
              </w:rPr>
              <w:t xml:space="preserve"> un intensitātei, iekļautās </w:t>
            </w:r>
            <w:r w:rsidRPr="006B40DD">
              <w:rPr>
                <w:sz w:val="20"/>
                <w:szCs w:val="20"/>
              </w:rPr>
              <w:t xml:space="preserve">kopējās attiecināmās izmaksas </w:t>
            </w:r>
            <w:r w:rsidRPr="006B40DD">
              <w:rPr>
                <w:sz w:val="20"/>
                <w:szCs w:val="20"/>
                <w:shd w:val="clear" w:color="auto" w:fill="FFFFFF"/>
              </w:rPr>
              <w:t xml:space="preserve">un izmaksu </w:t>
            </w:r>
            <w:r w:rsidRPr="006B40DD">
              <w:rPr>
                <w:sz w:val="20"/>
                <w:szCs w:val="20"/>
                <w:shd w:val="clear" w:color="auto" w:fill="FFFFFF"/>
              </w:rPr>
              <w:lastRenderedPageBreak/>
              <w:t xml:space="preserve">pozīcijas atbilst MK noteikumos par </w:t>
            </w:r>
            <w:r w:rsidR="00AF7700">
              <w:rPr>
                <w:sz w:val="20"/>
                <w:szCs w:val="20"/>
                <w:shd w:val="clear" w:color="auto" w:fill="FFFFFF"/>
              </w:rPr>
              <w:t>SAM</w:t>
            </w:r>
            <w:r w:rsidRPr="006B40DD">
              <w:rPr>
                <w:sz w:val="20"/>
                <w:szCs w:val="20"/>
                <w:shd w:val="clear" w:color="auto" w:fill="FFFFFF"/>
              </w:rPr>
              <w:t xml:space="preserve"> īstenošanu noteiktajam</w:t>
            </w:r>
            <w:r w:rsidRPr="006B40DD">
              <w:rPr>
                <w:sz w:val="20"/>
                <w:szCs w:val="20"/>
              </w:rPr>
              <w:t>,</w:t>
            </w:r>
            <w:r w:rsidRPr="006B40DD">
              <w:rPr>
                <w:sz w:val="20"/>
                <w:szCs w:val="20"/>
                <w:shd w:val="clear" w:color="auto" w:fill="FFFFFF"/>
              </w:rPr>
              <w:t xml:space="preserve"> </w:t>
            </w:r>
            <w:r w:rsidR="0019533D" w:rsidRPr="006B40DD">
              <w:rPr>
                <w:sz w:val="20"/>
                <w:szCs w:val="20"/>
                <w:shd w:val="clear" w:color="auto" w:fill="FFFFFF"/>
              </w:rPr>
              <w:t>tai skaitā</w:t>
            </w:r>
            <w:r w:rsidRPr="006B40DD">
              <w:rPr>
                <w:sz w:val="20"/>
                <w:szCs w:val="20"/>
                <w:shd w:val="clear" w:color="auto" w:fill="FFFFFF"/>
              </w:rPr>
              <w:t xml:space="preserve"> nepārsniedz noteikto izmaksu pozīciju apjomus un:</w:t>
            </w:r>
          </w:p>
          <w:p w14:paraId="54263DF9" w14:textId="1A66E664" w:rsidR="00B1794A" w:rsidRPr="00647224" w:rsidRDefault="00AD6BD0" w:rsidP="00AD6BD0">
            <w:pPr>
              <w:pStyle w:val="ListParagraph"/>
              <w:ind w:left="739" w:right="175"/>
              <w:jc w:val="both"/>
              <w:rPr>
                <w:sz w:val="20"/>
                <w:szCs w:val="20"/>
                <w:shd w:val="clear" w:color="auto" w:fill="FFFFFF"/>
              </w:rPr>
            </w:pPr>
            <w:r>
              <w:rPr>
                <w:sz w:val="20"/>
                <w:szCs w:val="20"/>
                <w:shd w:val="clear" w:color="auto" w:fill="FFFFFF"/>
              </w:rPr>
              <w:t xml:space="preserve">6.1. </w:t>
            </w:r>
            <w:r w:rsidR="00B1794A" w:rsidRPr="00647224">
              <w:rPr>
                <w:sz w:val="20"/>
                <w:szCs w:val="20"/>
                <w:shd w:val="clear" w:color="auto" w:fill="FFFFFF"/>
              </w:rPr>
              <w:t xml:space="preserve">ir saistītas ar projekta īstenošanu, </w:t>
            </w:r>
          </w:p>
          <w:p w14:paraId="5A244B6D" w14:textId="5B899F22" w:rsidR="00B1794A" w:rsidRPr="00647224" w:rsidRDefault="00AD6BD0" w:rsidP="00AD6BD0">
            <w:pPr>
              <w:pStyle w:val="ListParagraph"/>
              <w:ind w:left="739" w:right="175"/>
              <w:jc w:val="both"/>
              <w:rPr>
                <w:sz w:val="20"/>
                <w:szCs w:val="20"/>
                <w:shd w:val="clear" w:color="auto" w:fill="FFFFFF"/>
              </w:rPr>
            </w:pPr>
            <w:r>
              <w:rPr>
                <w:sz w:val="20"/>
                <w:szCs w:val="20"/>
                <w:shd w:val="clear" w:color="auto" w:fill="FFFFFF"/>
              </w:rPr>
              <w:t xml:space="preserve">6.2. </w:t>
            </w:r>
            <w:r w:rsidR="00B1794A" w:rsidRPr="00647224">
              <w:rPr>
                <w:sz w:val="20"/>
                <w:szCs w:val="20"/>
                <w:shd w:val="clear" w:color="auto" w:fill="FFFFFF"/>
              </w:rPr>
              <w:t xml:space="preserve">ir nepieciešamas projekta īstenošanai (projektā norādīto darbību īstenošanai, mērķa grupas vajadzību nodrošināšanai, definētās problēmas risināšanai) un izvērtēta to lietderība, </w:t>
            </w:r>
          </w:p>
          <w:p w14:paraId="3D6E89DC" w14:textId="21B032AF" w:rsidR="00B1794A" w:rsidRPr="006B40DD" w:rsidRDefault="00AD6BD0" w:rsidP="00AD6BD0">
            <w:pPr>
              <w:pStyle w:val="ListParagraph"/>
              <w:ind w:left="739" w:right="175"/>
              <w:jc w:val="both"/>
              <w:rPr>
                <w:sz w:val="20"/>
                <w:szCs w:val="20"/>
              </w:rPr>
            </w:pPr>
            <w:r>
              <w:rPr>
                <w:sz w:val="20"/>
                <w:szCs w:val="20"/>
                <w:shd w:val="clear" w:color="auto" w:fill="FFFFFF"/>
              </w:rPr>
              <w:t xml:space="preserve">6.3. </w:t>
            </w:r>
            <w:r w:rsidR="00B1794A" w:rsidRPr="006B40DD">
              <w:rPr>
                <w:sz w:val="20"/>
                <w:szCs w:val="20"/>
                <w:shd w:val="clear" w:color="auto" w:fill="FFFFFF"/>
              </w:rPr>
              <w:t>nodrošina projektā izvirzītā mērķa un rādītāju sasniegšanu.</w:t>
            </w:r>
          </w:p>
        </w:tc>
        <w:tc>
          <w:tcPr>
            <w:tcW w:w="1943" w:type="dxa"/>
          </w:tcPr>
          <w:p w14:paraId="54ABA106" w14:textId="77777777" w:rsidR="00B1794A" w:rsidRPr="006B40DD" w:rsidRDefault="00B1794A" w:rsidP="006B40DD">
            <w:pPr>
              <w:pStyle w:val="ListParagraph"/>
              <w:ind w:left="0"/>
              <w:jc w:val="center"/>
              <w:rPr>
                <w:sz w:val="20"/>
                <w:szCs w:val="20"/>
              </w:rPr>
            </w:pPr>
            <w:r w:rsidRPr="006B40DD">
              <w:rPr>
                <w:sz w:val="20"/>
                <w:szCs w:val="20"/>
              </w:rPr>
              <w:lastRenderedPageBreak/>
              <w:t>P</w:t>
            </w:r>
          </w:p>
        </w:tc>
        <w:tc>
          <w:tcPr>
            <w:tcW w:w="8646" w:type="dxa"/>
            <w:shd w:val="clear" w:color="auto" w:fill="auto"/>
          </w:tcPr>
          <w:p w14:paraId="574D56CB" w14:textId="68B55C44" w:rsidR="00B1794A" w:rsidRPr="006B40DD" w:rsidRDefault="00B1794A" w:rsidP="006B40DD">
            <w:pPr>
              <w:pStyle w:val="ListParagraph"/>
              <w:ind w:left="0"/>
              <w:jc w:val="both"/>
              <w:rPr>
                <w:sz w:val="20"/>
                <w:szCs w:val="20"/>
              </w:rPr>
            </w:pPr>
            <w:r w:rsidRPr="006B40DD">
              <w:rPr>
                <w:b/>
                <w:sz w:val="20"/>
                <w:szCs w:val="20"/>
              </w:rPr>
              <w:t>Vērtējums ir “Jā”,</w:t>
            </w:r>
            <w:r w:rsidRPr="006B40DD">
              <w:rPr>
                <w:sz w:val="20"/>
                <w:szCs w:val="20"/>
              </w:rPr>
              <w:t xml:space="preserve"> ja projekta iesniegumā un projekta iesniegumam pievienotajos pielikumos, kas uzskaitīti nolikumā, norādītais ES fonda</w:t>
            </w:r>
            <w:r w:rsidRPr="006B40DD">
              <w:rPr>
                <w:rStyle w:val="FootnoteReference"/>
                <w:sz w:val="20"/>
                <w:szCs w:val="20"/>
              </w:rPr>
              <w:footnoteReference w:id="73"/>
            </w:r>
            <w:r w:rsidRPr="006B40DD">
              <w:rPr>
                <w:sz w:val="20"/>
                <w:szCs w:val="20"/>
              </w:rPr>
              <w:t xml:space="preserve"> finansējums un tā atbalsta intensitāte atbilst MK noteikumos par SAM īstenošanu noteiktajam ES fonda finansējuma apjomam un atbalsta intensitātei, un projekta iesniegumā plānotās izmaksas atbilst MK noteikumos par SAM īstenošanu noteiktajām izmaksu pozīcijām un nepārsniedz to noteiktos apjomus (ja attiecināms), </w:t>
            </w:r>
            <w:r w:rsidR="0019533D" w:rsidRPr="006B40DD">
              <w:rPr>
                <w:sz w:val="20"/>
                <w:szCs w:val="20"/>
              </w:rPr>
              <w:t>tai skaitā</w:t>
            </w:r>
            <w:r w:rsidRPr="006B40DD">
              <w:rPr>
                <w:sz w:val="20"/>
                <w:szCs w:val="20"/>
              </w:rPr>
              <w:t xml:space="preserve">: </w:t>
            </w:r>
          </w:p>
          <w:p w14:paraId="35DF7130" w14:textId="4A8F9A0A" w:rsidR="00B1794A" w:rsidRPr="006B40DD" w:rsidRDefault="00B1794A" w:rsidP="006B40DD">
            <w:pPr>
              <w:pStyle w:val="ListParagraph"/>
              <w:numPr>
                <w:ilvl w:val="0"/>
                <w:numId w:val="21"/>
              </w:numPr>
              <w:jc w:val="both"/>
              <w:rPr>
                <w:sz w:val="20"/>
                <w:szCs w:val="20"/>
              </w:rPr>
            </w:pPr>
            <w:r w:rsidRPr="006B40DD">
              <w:rPr>
                <w:sz w:val="20"/>
                <w:szCs w:val="20"/>
              </w:rPr>
              <w:t xml:space="preserve">izmaksas ir nepieciešamas projekta </w:t>
            </w:r>
            <w:r w:rsidRPr="006B40DD">
              <w:t xml:space="preserve"> </w:t>
            </w:r>
            <w:r w:rsidRPr="006B40DD">
              <w:rPr>
                <w:sz w:val="20"/>
                <w:szCs w:val="20"/>
              </w:rPr>
              <w:t>plānoto darbību īstenošanai (</w:t>
            </w:r>
            <w:r w:rsidR="0019533D" w:rsidRPr="006B40DD">
              <w:rPr>
                <w:sz w:val="20"/>
                <w:szCs w:val="20"/>
              </w:rPr>
              <w:t>tai skaitā</w:t>
            </w:r>
            <w:r w:rsidRPr="006B40DD">
              <w:rPr>
                <w:sz w:val="20"/>
                <w:szCs w:val="20"/>
              </w:rPr>
              <w:t xml:space="preserve"> mērķa grupas vajadzību nodrošināšanai (ja attiecināms), projekta iesniegumā definēto problēmu risināšanai) </w:t>
            </w:r>
          </w:p>
          <w:p w14:paraId="58061A73" w14:textId="178ED1A0" w:rsidR="00B1794A" w:rsidRPr="006B40DD" w:rsidRDefault="00B1794A" w:rsidP="006B40DD">
            <w:pPr>
              <w:pStyle w:val="ListParagraph"/>
              <w:numPr>
                <w:ilvl w:val="0"/>
                <w:numId w:val="21"/>
              </w:numPr>
              <w:jc w:val="both"/>
              <w:rPr>
                <w:sz w:val="20"/>
                <w:szCs w:val="20"/>
              </w:rPr>
            </w:pPr>
            <w:r w:rsidRPr="006B40DD">
              <w:rPr>
                <w:sz w:val="20"/>
                <w:szCs w:val="20"/>
              </w:rPr>
              <w:lastRenderedPageBreak/>
              <w:t>projekta iesniegumā ir sniegts plānoto izmaksu lietderīguma pamatojums un izmaksu apmēra pamatojums – t.i., projekta iesniegumā plānotās izmaksas atbilst vidējām tirgus cenām konkrētās izmaksu pozīcijās (informāciju var pamatot ar, piemēram, publiski pieejamu avotu par preču vai pakalpojumu cenām norādīšanu, provizorisku tirgus izpēti</w:t>
            </w:r>
            <w:r w:rsidRPr="006B40DD">
              <w:rPr>
                <w:rStyle w:val="FootnoteReference"/>
                <w:sz w:val="20"/>
                <w:szCs w:val="20"/>
              </w:rPr>
              <w:footnoteReference w:id="74"/>
            </w:r>
            <w:r w:rsidRPr="006B40DD">
              <w:rPr>
                <w:sz w:val="20"/>
                <w:szCs w:val="20"/>
              </w:rPr>
              <w:t>, noslēgtiem nodomu protokoliem vai līgumiem (ja attiecināms), u.c. informāciju);</w:t>
            </w:r>
          </w:p>
          <w:p w14:paraId="7D3189B6" w14:textId="47EFD37B" w:rsidR="00B1794A" w:rsidRPr="006B40DD" w:rsidRDefault="00B1794A" w:rsidP="006B40DD">
            <w:pPr>
              <w:pStyle w:val="ListParagraph"/>
              <w:numPr>
                <w:ilvl w:val="0"/>
                <w:numId w:val="21"/>
              </w:numPr>
              <w:jc w:val="both"/>
              <w:rPr>
                <w:sz w:val="20"/>
                <w:szCs w:val="20"/>
              </w:rPr>
            </w:pPr>
            <w:r w:rsidRPr="006B40DD">
              <w:rPr>
                <w:sz w:val="20"/>
                <w:szCs w:val="20"/>
              </w:rPr>
              <w:t>izmaksas nodrošina projektā izvirzītā mērķa un rādītāju sasniegšanu.</w:t>
            </w:r>
          </w:p>
          <w:p w14:paraId="707D0672" w14:textId="77777777" w:rsidR="00B1794A" w:rsidRPr="006B40DD" w:rsidRDefault="00B1794A" w:rsidP="006B40DD">
            <w:pPr>
              <w:pStyle w:val="ListParagraph"/>
              <w:ind w:left="0"/>
              <w:jc w:val="both"/>
              <w:rPr>
                <w:sz w:val="20"/>
                <w:szCs w:val="20"/>
              </w:rPr>
            </w:pPr>
          </w:p>
          <w:p w14:paraId="076D4305" w14:textId="38A3FFA7" w:rsidR="00B1794A" w:rsidRPr="006B40DD" w:rsidRDefault="00B1794A" w:rsidP="006B40DD">
            <w:pPr>
              <w:pStyle w:val="ListParagraph"/>
              <w:ind w:left="0"/>
              <w:jc w:val="both"/>
              <w:rPr>
                <w:sz w:val="20"/>
                <w:szCs w:val="20"/>
              </w:rPr>
            </w:pPr>
            <w:r w:rsidRPr="006B40DD">
              <w:rPr>
                <w:sz w:val="20"/>
                <w:szCs w:val="20"/>
              </w:rPr>
              <w:t xml:space="preserve">Ja projekta iesniegums neatbilst minētajām prasībām, vērtējums ir </w:t>
            </w:r>
            <w:r w:rsidRPr="006B40DD">
              <w:rPr>
                <w:b/>
                <w:sz w:val="20"/>
                <w:szCs w:val="20"/>
              </w:rPr>
              <w:t>“Jā, ar nosacījumu”</w:t>
            </w:r>
            <w:r w:rsidRPr="006B40DD">
              <w:rPr>
                <w:sz w:val="20"/>
                <w:szCs w:val="20"/>
              </w:rPr>
              <w:t>, izvirza atbilstošus nosacījumus.</w:t>
            </w:r>
          </w:p>
          <w:p w14:paraId="05B0D72F" w14:textId="77777777" w:rsidR="00B1794A" w:rsidRPr="006B40DD" w:rsidRDefault="00B1794A" w:rsidP="006B40DD">
            <w:pPr>
              <w:pStyle w:val="ListParagraph"/>
              <w:ind w:left="0"/>
              <w:jc w:val="both"/>
              <w:rPr>
                <w:sz w:val="20"/>
                <w:szCs w:val="20"/>
              </w:rPr>
            </w:pPr>
          </w:p>
          <w:p w14:paraId="6C3BDAAC" w14:textId="64F21AD8" w:rsidR="00B1794A" w:rsidRPr="006B40DD" w:rsidRDefault="00B1794A" w:rsidP="006B40DD">
            <w:pPr>
              <w:pStyle w:val="ListParagraph"/>
              <w:ind w:left="0"/>
              <w:jc w:val="both"/>
              <w:rPr>
                <w:sz w:val="20"/>
                <w:szCs w:val="20"/>
              </w:rPr>
            </w:pPr>
            <w:r w:rsidRPr="006B40DD">
              <w:rPr>
                <w:b/>
                <w:bCs/>
                <w:sz w:val="20"/>
                <w:szCs w:val="20"/>
              </w:rPr>
              <w:t>Vērtējums ir “Nē”</w:t>
            </w:r>
            <w:r w:rsidRPr="006B40DD">
              <w:rPr>
                <w:sz w:val="20"/>
                <w:szCs w:val="20"/>
              </w:rPr>
              <w:t>, ja precizētajā projekta iesniegumā nav veikti precizējumi atbilstoši izvirzītajiem nosacījumiem.</w:t>
            </w:r>
          </w:p>
          <w:p w14:paraId="4F40E5F4" w14:textId="77777777" w:rsidR="00B1794A" w:rsidRPr="006B40DD" w:rsidRDefault="00B1794A" w:rsidP="006B40DD">
            <w:pPr>
              <w:rPr>
                <w:sz w:val="20"/>
                <w:szCs w:val="20"/>
              </w:rPr>
            </w:pPr>
          </w:p>
          <w:p w14:paraId="07C2AA05" w14:textId="77777777" w:rsidR="00B1794A" w:rsidRPr="006B40DD" w:rsidRDefault="00B1794A" w:rsidP="006B40DD">
            <w:pPr>
              <w:rPr>
                <w:sz w:val="20"/>
                <w:szCs w:val="20"/>
              </w:rPr>
            </w:pPr>
          </w:p>
        </w:tc>
      </w:tr>
      <w:tr w:rsidR="00B1794A" w:rsidRPr="006B40DD" w14:paraId="7D7D8745" w14:textId="77777777" w:rsidTr="00BF2DF4">
        <w:tc>
          <w:tcPr>
            <w:tcW w:w="3581" w:type="dxa"/>
            <w:shd w:val="clear" w:color="auto" w:fill="auto"/>
          </w:tcPr>
          <w:p w14:paraId="138BAE3D" w14:textId="77777777" w:rsidR="00B1794A" w:rsidRPr="009D438C" w:rsidRDefault="00B1794A" w:rsidP="006B40DD">
            <w:pPr>
              <w:pStyle w:val="ListParagraph"/>
              <w:numPr>
                <w:ilvl w:val="0"/>
                <w:numId w:val="1"/>
              </w:numPr>
              <w:ind w:right="175"/>
              <w:jc w:val="both"/>
              <w:rPr>
                <w:sz w:val="20"/>
                <w:szCs w:val="20"/>
              </w:rPr>
            </w:pPr>
            <w:r w:rsidRPr="009D438C">
              <w:rPr>
                <w:sz w:val="20"/>
                <w:szCs w:val="20"/>
              </w:rPr>
              <w:lastRenderedPageBreak/>
              <w:t>Projekta iesniegumā ir identificēti, aprakstīti un izvērtēti projekta riski, novērtēta to ietekme un iestāšanās varbūtība, kā arī noteikti riskus mazinošie pasākumi.</w:t>
            </w:r>
          </w:p>
        </w:tc>
        <w:tc>
          <w:tcPr>
            <w:tcW w:w="1943" w:type="dxa"/>
          </w:tcPr>
          <w:p w14:paraId="70A82456" w14:textId="77777777" w:rsidR="00B1794A" w:rsidRPr="006B40DD" w:rsidRDefault="00B1794A" w:rsidP="006B40DD">
            <w:pPr>
              <w:pStyle w:val="ListParagraph"/>
              <w:ind w:left="0"/>
              <w:jc w:val="center"/>
              <w:rPr>
                <w:sz w:val="20"/>
                <w:szCs w:val="20"/>
              </w:rPr>
            </w:pPr>
            <w:r w:rsidRPr="006B40DD">
              <w:rPr>
                <w:sz w:val="20"/>
                <w:szCs w:val="20"/>
              </w:rPr>
              <w:t>P</w:t>
            </w:r>
          </w:p>
        </w:tc>
        <w:tc>
          <w:tcPr>
            <w:tcW w:w="8646" w:type="dxa"/>
            <w:shd w:val="clear" w:color="auto" w:fill="auto"/>
          </w:tcPr>
          <w:p w14:paraId="7D86F0B3" w14:textId="074BE347" w:rsidR="00B1794A" w:rsidRPr="006B40DD" w:rsidRDefault="00B1794A" w:rsidP="006B40DD">
            <w:pPr>
              <w:pStyle w:val="NoSpacing"/>
              <w:jc w:val="both"/>
              <w:rPr>
                <w:rFonts w:ascii="Times New Roman" w:hAnsi="Times New Roman"/>
                <w:sz w:val="20"/>
                <w:szCs w:val="20"/>
              </w:rPr>
            </w:pPr>
            <w:r w:rsidRPr="006B40DD">
              <w:rPr>
                <w:rFonts w:ascii="Times New Roman" w:hAnsi="Times New Roman"/>
                <w:b/>
                <w:sz w:val="20"/>
                <w:szCs w:val="20"/>
              </w:rPr>
              <w:t>Vērtējums ir “Jā”,</w:t>
            </w:r>
            <w:r w:rsidRPr="006B40DD">
              <w:rPr>
                <w:rFonts w:ascii="Times New Roman" w:hAnsi="Times New Roman"/>
                <w:sz w:val="20"/>
                <w:szCs w:val="20"/>
              </w:rPr>
              <w:t xml:space="preserve"> ja projekta iesniegumā: </w:t>
            </w:r>
          </w:p>
          <w:p w14:paraId="3CCCEDCD" w14:textId="77777777" w:rsidR="00B1794A" w:rsidRPr="006B40DD" w:rsidRDefault="00B1794A" w:rsidP="006B40DD">
            <w:pPr>
              <w:pStyle w:val="NoSpacing"/>
              <w:ind w:left="317" w:hanging="284"/>
              <w:jc w:val="both"/>
              <w:rPr>
                <w:rFonts w:ascii="Times New Roman" w:hAnsi="Times New Roman"/>
                <w:sz w:val="20"/>
                <w:szCs w:val="20"/>
              </w:rPr>
            </w:pPr>
            <w:r w:rsidRPr="006B40DD">
              <w:rPr>
                <w:rFonts w:ascii="Times New Roman" w:hAnsi="Times New Roman"/>
                <w:sz w:val="20"/>
                <w:szCs w:val="20"/>
              </w:rPr>
              <w:t>1)</w:t>
            </w:r>
            <w:r w:rsidRPr="006B40DD">
              <w:rPr>
                <w:rFonts w:ascii="Times New Roman" w:hAnsi="Times New Roman"/>
                <w:sz w:val="20"/>
                <w:szCs w:val="20"/>
              </w:rPr>
              <w:tab/>
              <w:t>ir identificēti un analizēti projekta īstenošanas riski vismaz šādā griezumā: finanšu, īstenošanas, rezultātu un uzraudzības rādītāju sasniegšanas, administrēšanas riski. Var būt norādīti arī citi riski;</w:t>
            </w:r>
          </w:p>
          <w:p w14:paraId="1CCBA52C" w14:textId="77777777" w:rsidR="00B1794A" w:rsidRPr="006B40DD" w:rsidRDefault="00B1794A" w:rsidP="006B40DD">
            <w:pPr>
              <w:pStyle w:val="NoSpacing"/>
              <w:ind w:left="317" w:hanging="284"/>
              <w:jc w:val="both"/>
              <w:rPr>
                <w:rFonts w:ascii="Times New Roman" w:hAnsi="Times New Roman"/>
                <w:sz w:val="20"/>
                <w:szCs w:val="20"/>
              </w:rPr>
            </w:pPr>
            <w:r w:rsidRPr="006B40DD">
              <w:rPr>
                <w:rFonts w:ascii="Times New Roman" w:hAnsi="Times New Roman"/>
                <w:sz w:val="20"/>
                <w:szCs w:val="20"/>
              </w:rPr>
              <w:t>2)</w:t>
            </w:r>
            <w:r w:rsidRPr="006B40DD">
              <w:rPr>
                <w:rFonts w:ascii="Times New Roman" w:hAnsi="Times New Roman"/>
                <w:sz w:val="20"/>
                <w:szCs w:val="20"/>
              </w:rPr>
              <w:tab/>
              <w:t>sniegts katra riska apraksts, t.i., konkretizējot riska būtību, kā arī raksturojot, kādi apstākļi un informācija pamato tā iestāšanās varbūtību;</w:t>
            </w:r>
          </w:p>
          <w:p w14:paraId="4B8C3857" w14:textId="77777777" w:rsidR="00B1794A" w:rsidRPr="006B40DD" w:rsidRDefault="00B1794A" w:rsidP="006B40DD">
            <w:pPr>
              <w:pStyle w:val="NoSpacing"/>
              <w:ind w:left="317" w:hanging="284"/>
              <w:jc w:val="both"/>
              <w:rPr>
                <w:rFonts w:ascii="Times New Roman" w:hAnsi="Times New Roman"/>
                <w:sz w:val="20"/>
                <w:szCs w:val="20"/>
              </w:rPr>
            </w:pPr>
            <w:r w:rsidRPr="006B40DD">
              <w:rPr>
                <w:rFonts w:ascii="Times New Roman" w:hAnsi="Times New Roman"/>
                <w:sz w:val="20"/>
                <w:szCs w:val="20"/>
              </w:rPr>
              <w:t>3)</w:t>
            </w:r>
            <w:r w:rsidRPr="006B40DD">
              <w:rPr>
                <w:rFonts w:ascii="Times New Roman" w:hAnsi="Times New Roman"/>
                <w:sz w:val="20"/>
                <w:szCs w:val="20"/>
              </w:rPr>
              <w:tab/>
              <w:t>katram riskam ir norādīta tā ietekme (augsta, vidēja, zema) un iestāšanās varbūtība (augsta, vidēja, zema);</w:t>
            </w:r>
          </w:p>
          <w:p w14:paraId="5D5A33A7" w14:textId="4E425242" w:rsidR="00B1794A" w:rsidRPr="006B40DD" w:rsidRDefault="00B1794A" w:rsidP="006B40DD">
            <w:pPr>
              <w:pStyle w:val="NoSpacing"/>
              <w:ind w:left="317" w:hanging="284"/>
              <w:jc w:val="both"/>
              <w:rPr>
                <w:rFonts w:ascii="Times New Roman" w:hAnsi="Times New Roman"/>
                <w:sz w:val="20"/>
                <w:szCs w:val="20"/>
              </w:rPr>
            </w:pPr>
            <w:r w:rsidRPr="006B40DD">
              <w:rPr>
                <w:rFonts w:ascii="Times New Roman" w:hAnsi="Times New Roman"/>
                <w:sz w:val="20"/>
                <w:szCs w:val="20"/>
              </w:rPr>
              <w:t>4)</w:t>
            </w:r>
            <w:r w:rsidRPr="006B40DD">
              <w:rPr>
                <w:rFonts w:ascii="Times New Roman" w:hAnsi="Times New Roman"/>
                <w:sz w:val="20"/>
                <w:szCs w:val="20"/>
              </w:rPr>
              <w:tab/>
              <w:t xml:space="preserve">katram riskam ir norādīti plānotie un ieviešanas procesā esošie riska novēršanas/mazināšanas pasākumi, </w:t>
            </w:r>
            <w:r w:rsidR="0019533D" w:rsidRPr="006B40DD">
              <w:rPr>
                <w:rFonts w:ascii="Times New Roman" w:hAnsi="Times New Roman"/>
                <w:sz w:val="20"/>
                <w:szCs w:val="20"/>
              </w:rPr>
              <w:t>tai skaitā</w:t>
            </w:r>
            <w:r w:rsidRPr="006B40DD">
              <w:rPr>
                <w:rFonts w:ascii="Times New Roman" w:hAnsi="Times New Roman"/>
                <w:sz w:val="20"/>
                <w:szCs w:val="20"/>
              </w:rPr>
              <w:t>, raksturojot to īstenošanas biežumu un norādot par risku novēršanas/ mazināšanas pasākumu īstenošanu atbildīgās personas.</w:t>
            </w:r>
          </w:p>
          <w:p w14:paraId="687C6389" w14:textId="01870221" w:rsidR="00B1794A" w:rsidRPr="006B40DD" w:rsidRDefault="00B1794A" w:rsidP="006B40DD">
            <w:pPr>
              <w:pStyle w:val="ListParagraph"/>
              <w:ind w:left="0"/>
              <w:jc w:val="both"/>
              <w:rPr>
                <w:sz w:val="20"/>
                <w:szCs w:val="20"/>
              </w:rPr>
            </w:pPr>
            <w:r w:rsidRPr="006B40DD">
              <w:rPr>
                <w:sz w:val="20"/>
                <w:szCs w:val="20"/>
              </w:rPr>
              <w:t xml:space="preserve">Ja projekta iesniegums neatbilst minētajām prasībām, vērtējums ir </w:t>
            </w:r>
            <w:r w:rsidRPr="006B40DD">
              <w:rPr>
                <w:b/>
                <w:sz w:val="20"/>
                <w:szCs w:val="20"/>
              </w:rPr>
              <w:t>“Jā, ar nosacījumu”</w:t>
            </w:r>
            <w:r w:rsidRPr="006B40DD">
              <w:rPr>
                <w:sz w:val="20"/>
                <w:szCs w:val="20"/>
              </w:rPr>
              <w:t xml:space="preserve">, izvirza atbilstošus nosacījumus. </w:t>
            </w:r>
          </w:p>
          <w:p w14:paraId="07035EC2" w14:textId="77777777" w:rsidR="00B1794A" w:rsidRPr="006B40DD" w:rsidRDefault="00B1794A" w:rsidP="006B40DD">
            <w:pPr>
              <w:pStyle w:val="ListParagraph"/>
              <w:ind w:left="0"/>
              <w:jc w:val="both"/>
              <w:rPr>
                <w:sz w:val="20"/>
                <w:szCs w:val="20"/>
              </w:rPr>
            </w:pPr>
          </w:p>
          <w:p w14:paraId="2756DFBE" w14:textId="6DD91A62" w:rsidR="00B1794A" w:rsidRPr="006B40DD" w:rsidRDefault="00B1794A" w:rsidP="006B40DD">
            <w:pPr>
              <w:pStyle w:val="ListParagraph"/>
              <w:ind w:left="0"/>
              <w:jc w:val="both"/>
              <w:rPr>
                <w:sz w:val="20"/>
                <w:szCs w:val="20"/>
              </w:rPr>
            </w:pPr>
            <w:r w:rsidRPr="006B40DD">
              <w:rPr>
                <w:b/>
                <w:bCs/>
                <w:sz w:val="20"/>
                <w:szCs w:val="20"/>
              </w:rPr>
              <w:t>Vērtējums ir “Nē”</w:t>
            </w:r>
            <w:r w:rsidRPr="006B40DD">
              <w:rPr>
                <w:sz w:val="20"/>
                <w:szCs w:val="20"/>
              </w:rPr>
              <w:t>, ja precizētajā projekta iesniegumā nav veikti precizējumi atbilstoši izvirzītajiem nosacījumiem.</w:t>
            </w:r>
          </w:p>
          <w:p w14:paraId="4AD23664" w14:textId="77777777" w:rsidR="00B1794A" w:rsidRPr="006B40DD" w:rsidRDefault="00B1794A" w:rsidP="006B40DD">
            <w:pPr>
              <w:pStyle w:val="ListParagraph"/>
              <w:ind w:left="0"/>
              <w:jc w:val="both"/>
              <w:rPr>
                <w:sz w:val="20"/>
                <w:szCs w:val="20"/>
              </w:rPr>
            </w:pPr>
          </w:p>
        </w:tc>
      </w:tr>
      <w:tr w:rsidR="00B1794A" w:rsidRPr="006B40DD" w14:paraId="5A426E48" w14:textId="77777777" w:rsidTr="00BF2DF4">
        <w:tc>
          <w:tcPr>
            <w:tcW w:w="3581" w:type="dxa"/>
            <w:shd w:val="clear" w:color="auto" w:fill="auto"/>
          </w:tcPr>
          <w:p w14:paraId="53BB6650" w14:textId="7ED2545B" w:rsidR="00B1794A" w:rsidRPr="006B40DD" w:rsidRDefault="00B1794A" w:rsidP="00DB5184">
            <w:pPr>
              <w:pStyle w:val="ListParagraph"/>
              <w:numPr>
                <w:ilvl w:val="0"/>
                <w:numId w:val="1"/>
              </w:numPr>
              <w:ind w:right="175"/>
              <w:jc w:val="both"/>
              <w:rPr>
                <w:rStyle w:val="tvhtml"/>
              </w:rPr>
            </w:pPr>
            <w:r w:rsidRPr="006B40DD">
              <w:rPr>
                <w:sz w:val="20"/>
                <w:szCs w:val="20"/>
              </w:rPr>
              <w:lastRenderedPageBreak/>
              <w:t>Projekta iesniegumā ir ietverta informācija</w:t>
            </w:r>
            <w:r w:rsidR="00E010FF" w:rsidRPr="006B40DD">
              <w:rPr>
                <w:sz w:val="20"/>
                <w:szCs w:val="20"/>
              </w:rPr>
              <w:t>,</w:t>
            </w:r>
            <w:r w:rsidRPr="006B40DD">
              <w:rPr>
                <w:sz w:val="20"/>
                <w:szCs w:val="20"/>
              </w:rPr>
              <w:t xml:space="preserve"> kas apliecina dubultā finansējuma neesamību un plānoto demarkāciju</w:t>
            </w:r>
            <w:r w:rsidR="00E010FF" w:rsidRPr="006B40DD">
              <w:rPr>
                <w:sz w:val="20"/>
                <w:szCs w:val="20"/>
              </w:rPr>
              <w:t xml:space="preserve"> un/ vai sinerģiju</w:t>
            </w:r>
            <w:r w:rsidRPr="006B40DD">
              <w:rPr>
                <w:sz w:val="20"/>
                <w:szCs w:val="20"/>
              </w:rPr>
              <w:t xml:space="preserve"> ar </w:t>
            </w:r>
            <w:r w:rsidR="00E010FF" w:rsidRPr="006B40DD">
              <w:rPr>
                <w:sz w:val="20"/>
                <w:szCs w:val="20"/>
              </w:rPr>
              <w:t xml:space="preserve">projekta iesniedzēja īstenoto (jau pabeigto) vai īstenošanā esošo projektu atbalsta pasākumiem </w:t>
            </w:r>
            <w:r w:rsidR="00DB5184">
              <w:rPr>
                <w:sz w:val="20"/>
                <w:szCs w:val="20"/>
              </w:rPr>
              <w:t>v</w:t>
            </w:r>
            <w:r w:rsidR="00E010FF" w:rsidRPr="006B40DD">
              <w:rPr>
                <w:sz w:val="20"/>
                <w:szCs w:val="20"/>
              </w:rPr>
              <w:t>ai citu subjektu īstenotiem projektiem vai atbalsta pasāku</w:t>
            </w:r>
            <w:r w:rsidR="00C71DE9">
              <w:rPr>
                <w:sz w:val="20"/>
                <w:szCs w:val="20"/>
              </w:rPr>
              <w:t>m</w:t>
            </w:r>
            <w:r w:rsidR="00E010FF" w:rsidRPr="006B40DD">
              <w:rPr>
                <w:sz w:val="20"/>
                <w:szCs w:val="20"/>
              </w:rPr>
              <w:t xml:space="preserve">iem </w:t>
            </w:r>
          </w:p>
        </w:tc>
        <w:tc>
          <w:tcPr>
            <w:tcW w:w="1943" w:type="dxa"/>
          </w:tcPr>
          <w:p w14:paraId="5750FBD4" w14:textId="77777777" w:rsidR="00B1794A" w:rsidRPr="006B40DD" w:rsidRDefault="00B1794A" w:rsidP="006B40DD">
            <w:pPr>
              <w:pStyle w:val="ListParagraph"/>
              <w:ind w:left="0"/>
              <w:jc w:val="center"/>
              <w:rPr>
                <w:sz w:val="20"/>
                <w:szCs w:val="20"/>
              </w:rPr>
            </w:pPr>
            <w:r w:rsidRPr="006B40DD">
              <w:rPr>
                <w:sz w:val="20"/>
                <w:szCs w:val="20"/>
              </w:rPr>
              <w:t>P</w:t>
            </w:r>
          </w:p>
        </w:tc>
        <w:tc>
          <w:tcPr>
            <w:tcW w:w="8646" w:type="dxa"/>
            <w:shd w:val="clear" w:color="auto" w:fill="auto"/>
          </w:tcPr>
          <w:p w14:paraId="58D9DC04" w14:textId="77777777" w:rsidR="00B1794A" w:rsidRPr="006B40DD" w:rsidRDefault="00B1794A" w:rsidP="006B40DD">
            <w:pPr>
              <w:pStyle w:val="ListParagraph"/>
              <w:ind w:left="0"/>
              <w:jc w:val="both"/>
              <w:rPr>
                <w:sz w:val="20"/>
                <w:szCs w:val="20"/>
              </w:rPr>
            </w:pPr>
            <w:r w:rsidRPr="006B40DD">
              <w:rPr>
                <w:bCs/>
                <w:sz w:val="20"/>
                <w:szCs w:val="20"/>
              </w:rPr>
              <w:t>Vērtējums ir</w:t>
            </w:r>
            <w:r w:rsidRPr="006B40DD">
              <w:rPr>
                <w:b/>
                <w:bCs/>
                <w:sz w:val="20"/>
                <w:szCs w:val="20"/>
              </w:rPr>
              <w:t xml:space="preserve"> “Jā”</w:t>
            </w:r>
            <w:r w:rsidRPr="006B40DD">
              <w:rPr>
                <w:sz w:val="20"/>
                <w:szCs w:val="20"/>
              </w:rPr>
              <w:t>, ja:</w:t>
            </w:r>
          </w:p>
          <w:p w14:paraId="38DA63CA" w14:textId="6C9D7DB2" w:rsidR="00B1794A" w:rsidRPr="006B40DD" w:rsidRDefault="00B1794A" w:rsidP="006B40DD">
            <w:pPr>
              <w:pStyle w:val="ListParagraph"/>
              <w:numPr>
                <w:ilvl w:val="0"/>
                <w:numId w:val="25"/>
              </w:numPr>
              <w:jc w:val="both"/>
              <w:rPr>
                <w:sz w:val="20"/>
                <w:szCs w:val="20"/>
              </w:rPr>
            </w:pPr>
            <w:r w:rsidRPr="006B40DD">
              <w:rPr>
                <w:sz w:val="20"/>
                <w:szCs w:val="20"/>
              </w:rPr>
              <w:t xml:space="preserve">projekta iesniegumā </w:t>
            </w:r>
            <w:r w:rsidRPr="006B40DD">
              <w:rPr>
                <w:color w:val="FF0000"/>
                <w:sz w:val="20"/>
                <w:szCs w:val="20"/>
              </w:rPr>
              <w:t xml:space="preserve"> </w:t>
            </w:r>
            <w:r w:rsidRPr="006B40DD">
              <w:rPr>
                <w:sz w:val="20"/>
                <w:szCs w:val="20"/>
              </w:rPr>
              <w:t>ir ietverta informācija par projekta iesniedzēja īstenotajiem (jau pabeigtajiem) vai īstenošanā esošiem projektiem, ar kuriem konstatējama projekta iesniegumā plānoto darbību un izmaksu demarkācija</w:t>
            </w:r>
            <w:r w:rsidR="00CC2622">
              <w:rPr>
                <w:sz w:val="20"/>
                <w:szCs w:val="20"/>
              </w:rPr>
              <w:t>, ieguldījumu</w:t>
            </w:r>
            <w:r w:rsidRPr="006B40DD">
              <w:rPr>
                <w:sz w:val="20"/>
                <w:szCs w:val="20"/>
              </w:rPr>
              <w:t xml:space="preserve"> sinerģija.</w:t>
            </w:r>
          </w:p>
          <w:p w14:paraId="2D330A29" w14:textId="2E238C6F" w:rsidR="00B1794A" w:rsidRPr="006B40DD" w:rsidRDefault="00B1794A" w:rsidP="006B40DD">
            <w:pPr>
              <w:pStyle w:val="ListParagraph"/>
              <w:numPr>
                <w:ilvl w:val="0"/>
                <w:numId w:val="25"/>
              </w:numPr>
              <w:jc w:val="both"/>
              <w:rPr>
                <w:sz w:val="20"/>
                <w:szCs w:val="20"/>
              </w:rPr>
            </w:pPr>
            <w:r w:rsidRPr="006B40DD">
              <w:rPr>
                <w:sz w:val="20"/>
                <w:szCs w:val="20"/>
              </w:rPr>
              <w:t xml:space="preserve">projekta iesniegumā apliecināts, ka projektā plānotie ieguldījumi par tām pašām izmaksām vienlaikus  netiks finansēti ar cita projekta ietvaros piesaistītu līdzfinansējumu, novēršot </w:t>
            </w:r>
            <w:r w:rsidRPr="006B40DD">
              <w:t xml:space="preserve"> </w:t>
            </w:r>
            <w:r w:rsidRPr="006B40DD">
              <w:rPr>
                <w:sz w:val="20"/>
                <w:szCs w:val="20"/>
              </w:rPr>
              <w:t>dubultā finansējuma risku.</w:t>
            </w:r>
          </w:p>
          <w:p w14:paraId="1A198F34" w14:textId="77777777" w:rsidR="00B1794A" w:rsidRPr="006B40DD" w:rsidRDefault="00B1794A" w:rsidP="006B40DD">
            <w:pPr>
              <w:pStyle w:val="ListParagraph"/>
              <w:ind w:left="0"/>
              <w:jc w:val="both"/>
              <w:rPr>
                <w:sz w:val="20"/>
                <w:szCs w:val="20"/>
              </w:rPr>
            </w:pPr>
          </w:p>
          <w:p w14:paraId="276EAAF2" w14:textId="77777777" w:rsidR="00B1794A" w:rsidRPr="006B40DD" w:rsidRDefault="00B1794A" w:rsidP="006B40DD">
            <w:pPr>
              <w:jc w:val="both"/>
              <w:rPr>
                <w:sz w:val="20"/>
                <w:szCs w:val="20"/>
              </w:rPr>
            </w:pPr>
            <w:r w:rsidRPr="006B40DD">
              <w:rPr>
                <w:sz w:val="20"/>
                <w:szCs w:val="20"/>
              </w:rPr>
              <w:t xml:space="preserve">Ja projekta iesniegums neatbilst minētajām prasībām, vērtējums ir </w:t>
            </w:r>
            <w:r w:rsidRPr="006B40DD">
              <w:rPr>
                <w:b/>
                <w:sz w:val="20"/>
                <w:szCs w:val="20"/>
              </w:rPr>
              <w:t>“Jā, ar nosacījumu”</w:t>
            </w:r>
            <w:r w:rsidRPr="006B40DD">
              <w:rPr>
                <w:sz w:val="20"/>
                <w:szCs w:val="20"/>
              </w:rPr>
              <w:t>, izvirza atbilstošus nosacījumus.</w:t>
            </w:r>
          </w:p>
          <w:p w14:paraId="5BA0D676" w14:textId="77777777" w:rsidR="00B1794A" w:rsidRPr="006B40DD" w:rsidRDefault="00B1794A" w:rsidP="006B40DD">
            <w:pPr>
              <w:jc w:val="both"/>
              <w:rPr>
                <w:sz w:val="20"/>
                <w:szCs w:val="20"/>
              </w:rPr>
            </w:pPr>
          </w:p>
          <w:p w14:paraId="382E1038" w14:textId="77777777" w:rsidR="00B1794A" w:rsidRDefault="00B1794A" w:rsidP="006B40DD">
            <w:pPr>
              <w:pStyle w:val="ListParagraph"/>
              <w:ind w:left="0"/>
              <w:jc w:val="both"/>
              <w:rPr>
                <w:sz w:val="20"/>
                <w:szCs w:val="20"/>
              </w:rPr>
            </w:pPr>
            <w:r w:rsidRPr="006B40DD">
              <w:rPr>
                <w:sz w:val="20"/>
                <w:szCs w:val="20"/>
              </w:rPr>
              <w:t xml:space="preserve">Vērtējums ir </w:t>
            </w:r>
            <w:r w:rsidRPr="006B40DD">
              <w:rPr>
                <w:b/>
                <w:sz w:val="20"/>
                <w:szCs w:val="20"/>
              </w:rPr>
              <w:t>“Nē”</w:t>
            </w:r>
            <w:r w:rsidRPr="006B40DD">
              <w:rPr>
                <w:sz w:val="20"/>
                <w:szCs w:val="20"/>
              </w:rPr>
              <w:t>, ja precizētajā projekta iesniegumā nav veikti precizējumi atbilstoši izvirzītajiem nosacījumiem.</w:t>
            </w:r>
          </w:p>
          <w:p w14:paraId="63695082" w14:textId="5E5C6E52" w:rsidR="0009232A" w:rsidRPr="006B40DD" w:rsidRDefault="0009232A" w:rsidP="006B40DD">
            <w:pPr>
              <w:pStyle w:val="ListParagraph"/>
              <w:ind w:left="0"/>
              <w:jc w:val="both"/>
              <w:rPr>
                <w:sz w:val="20"/>
                <w:szCs w:val="20"/>
              </w:rPr>
            </w:pPr>
          </w:p>
        </w:tc>
      </w:tr>
      <w:tr w:rsidR="0053762C" w:rsidRPr="006B40DD" w14:paraId="43C76117" w14:textId="77777777" w:rsidTr="00BF2DF4">
        <w:tc>
          <w:tcPr>
            <w:tcW w:w="3581" w:type="dxa"/>
            <w:shd w:val="clear" w:color="auto" w:fill="auto"/>
          </w:tcPr>
          <w:p w14:paraId="7708831F" w14:textId="11384C69" w:rsidR="0053762C" w:rsidRPr="00632294" w:rsidRDefault="0053762C" w:rsidP="00073928">
            <w:pPr>
              <w:pStyle w:val="ListParagraph"/>
              <w:numPr>
                <w:ilvl w:val="0"/>
                <w:numId w:val="1"/>
              </w:numPr>
              <w:ind w:right="175"/>
              <w:jc w:val="both"/>
              <w:rPr>
                <w:sz w:val="20"/>
                <w:szCs w:val="20"/>
              </w:rPr>
            </w:pPr>
            <w:bookmarkStart w:id="247" w:name="_Hlk113546828"/>
            <w:r w:rsidRPr="00632294">
              <w:rPr>
                <w:sz w:val="20"/>
                <w:szCs w:val="20"/>
              </w:rPr>
              <w:t>Projekta iesniegumā plānotie publicitātes un informācijas izplatīšanas pasākumi atbilst</w:t>
            </w:r>
            <w:r w:rsidR="00FF5A56" w:rsidRPr="00632294">
              <w:rPr>
                <w:sz w:val="20"/>
                <w:szCs w:val="20"/>
              </w:rPr>
              <w:t xml:space="preserve"> </w:t>
            </w:r>
            <w:r w:rsidR="00FF5A56" w:rsidRPr="00632294">
              <w:t xml:space="preserve"> </w:t>
            </w:r>
            <w:r w:rsidR="005225ED" w:rsidRPr="00A765CF">
              <w:rPr>
                <w:sz w:val="20"/>
                <w:szCs w:val="20"/>
              </w:rPr>
              <w:t>Kop</w:t>
            </w:r>
            <w:r w:rsidR="00B42138" w:rsidRPr="00A765CF">
              <w:rPr>
                <w:sz w:val="20"/>
                <w:szCs w:val="20"/>
              </w:rPr>
              <w:t>īgo</w:t>
            </w:r>
            <w:r w:rsidR="005225ED" w:rsidRPr="00A765CF">
              <w:rPr>
                <w:sz w:val="20"/>
                <w:szCs w:val="20"/>
              </w:rPr>
              <w:t xml:space="preserve"> noteikumu</w:t>
            </w:r>
            <w:r w:rsidR="00BE5D59" w:rsidRPr="00A765CF">
              <w:rPr>
                <w:sz w:val="20"/>
                <w:szCs w:val="20"/>
              </w:rPr>
              <w:t xml:space="preserve"> regulas</w:t>
            </w:r>
            <w:r w:rsidR="00FF5A56" w:rsidRPr="00A765CF">
              <w:rPr>
                <w:sz w:val="20"/>
                <w:szCs w:val="20"/>
                <w:vertAlign w:val="superscript"/>
              </w:rPr>
              <w:footnoteReference w:id="75"/>
            </w:r>
            <w:r w:rsidR="00FF5A56" w:rsidRPr="00A765CF">
              <w:rPr>
                <w:sz w:val="20"/>
                <w:szCs w:val="20"/>
              </w:rPr>
              <w:t xml:space="preserve"> 50.pantā,</w:t>
            </w:r>
            <w:r w:rsidRPr="00A765CF">
              <w:rPr>
                <w:sz w:val="20"/>
                <w:szCs w:val="20"/>
              </w:rPr>
              <w:t xml:space="preserve"> </w:t>
            </w:r>
            <w:r w:rsidR="00073928" w:rsidRPr="00A765CF">
              <w:rPr>
                <w:sz w:val="20"/>
                <w:szCs w:val="20"/>
              </w:rPr>
              <w:t>normatīvajā aktā, kas nosaka kārtību, kādā Eiropas Savienības fondu vadībā iesaistītās institūcijas nodrošina šo fondu ieviešanu 2021.–2027.gada plānošanas periodā</w:t>
            </w:r>
            <w:r w:rsidRPr="00A765CF">
              <w:rPr>
                <w:sz w:val="20"/>
                <w:szCs w:val="20"/>
              </w:rPr>
              <w:t xml:space="preserve"> </w:t>
            </w:r>
            <w:r w:rsidR="004477AC" w:rsidRPr="00A765CF">
              <w:rPr>
                <w:sz w:val="20"/>
                <w:szCs w:val="20"/>
              </w:rPr>
              <w:t xml:space="preserve">un </w:t>
            </w:r>
            <w:r w:rsidR="004477AC" w:rsidRPr="00A765CF">
              <w:rPr>
                <w:sz w:val="28"/>
                <w:szCs w:val="28"/>
                <w:lang w:eastAsia="lv-LV"/>
              </w:rPr>
              <w:t xml:space="preserve"> </w:t>
            </w:r>
            <w:r w:rsidR="004477AC" w:rsidRPr="00A765CF">
              <w:rPr>
                <w:sz w:val="20"/>
                <w:szCs w:val="20"/>
              </w:rPr>
              <w:t xml:space="preserve">Eiropas Savienības fondu 2021.–2027. gada plānošanas perioda </w:t>
            </w:r>
            <w:r w:rsidR="00632294" w:rsidRPr="00A765CF">
              <w:rPr>
                <w:sz w:val="20"/>
                <w:szCs w:val="20"/>
              </w:rPr>
              <w:t>un Atveseļošanas</w:t>
            </w:r>
            <w:r w:rsidR="00632294" w:rsidRPr="00632294">
              <w:rPr>
                <w:sz w:val="20"/>
                <w:szCs w:val="20"/>
              </w:rPr>
              <w:t xml:space="preserve"> fonda </w:t>
            </w:r>
            <w:r w:rsidR="004477AC" w:rsidRPr="00632294">
              <w:rPr>
                <w:sz w:val="20"/>
                <w:szCs w:val="20"/>
              </w:rPr>
              <w:lastRenderedPageBreak/>
              <w:t>komunikācijas un dizaina vadlīnijās noteiktajam.</w:t>
            </w:r>
          </w:p>
        </w:tc>
        <w:tc>
          <w:tcPr>
            <w:tcW w:w="1943" w:type="dxa"/>
          </w:tcPr>
          <w:p w14:paraId="642E27D9" w14:textId="77777777" w:rsidR="00BA0CBC" w:rsidRPr="007B3A49" w:rsidRDefault="00893CCC" w:rsidP="006B40DD">
            <w:pPr>
              <w:pStyle w:val="ListParagraph"/>
              <w:ind w:left="0"/>
              <w:jc w:val="center"/>
              <w:rPr>
                <w:sz w:val="20"/>
                <w:szCs w:val="20"/>
              </w:rPr>
            </w:pPr>
            <w:r w:rsidRPr="007B3A49">
              <w:rPr>
                <w:sz w:val="20"/>
                <w:szCs w:val="20"/>
              </w:rPr>
              <w:lastRenderedPageBreak/>
              <w:t>P</w:t>
            </w:r>
            <w:r w:rsidR="00BA0CBC" w:rsidRPr="007B3A49">
              <w:rPr>
                <w:sz w:val="20"/>
                <w:szCs w:val="20"/>
              </w:rPr>
              <w:t>/</w:t>
            </w:r>
          </w:p>
          <w:p w14:paraId="1C9B301A" w14:textId="6A231AAE" w:rsidR="0053762C" w:rsidRPr="007B3A49" w:rsidRDefault="00BA0CBC" w:rsidP="006B40DD">
            <w:pPr>
              <w:pStyle w:val="ListParagraph"/>
              <w:ind w:left="0"/>
              <w:jc w:val="center"/>
              <w:rPr>
                <w:sz w:val="20"/>
                <w:szCs w:val="20"/>
              </w:rPr>
            </w:pPr>
            <w:r w:rsidRPr="007B3A49">
              <w:rPr>
                <w:sz w:val="20"/>
                <w:szCs w:val="20"/>
              </w:rPr>
              <w:t>N/A</w:t>
            </w:r>
            <w:r w:rsidRPr="007B3A49">
              <w:rPr>
                <w:rStyle w:val="FootnoteReference"/>
                <w:sz w:val="20"/>
                <w:szCs w:val="20"/>
              </w:rPr>
              <w:footnoteReference w:id="76"/>
            </w:r>
          </w:p>
        </w:tc>
        <w:tc>
          <w:tcPr>
            <w:tcW w:w="8646" w:type="dxa"/>
            <w:shd w:val="clear" w:color="auto" w:fill="auto"/>
          </w:tcPr>
          <w:p w14:paraId="75414EBD" w14:textId="16C559D2" w:rsidR="000D50B4" w:rsidRPr="007B3A49" w:rsidRDefault="000D50B4" w:rsidP="000D50B4">
            <w:pPr>
              <w:rPr>
                <w:sz w:val="20"/>
                <w:szCs w:val="20"/>
              </w:rPr>
            </w:pPr>
            <w:r w:rsidRPr="007B3A49">
              <w:rPr>
                <w:sz w:val="20"/>
                <w:szCs w:val="20"/>
              </w:rPr>
              <w:t xml:space="preserve">Vērtējums ir </w:t>
            </w:r>
            <w:r w:rsidRPr="007B3A49">
              <w:rPr>
                <w:b/>
                <w:bCs/>
                <w:sz w:val="20"/>
                <w:szCs w:val="20"/>
              </w:rPr>
              <w:t>“Jā”,</w:t>
            </w:r>
            <w:r w:rsidRPr="007B3A49">
              <w:rPr>
                <w:sz w:val="20"/>
                <w:szCs w:val="20"/>
              </w:rPr>
              <w:t xml:space="preserve"> ja projekta iesniegumā</w:t>
            </w:r>
            <w:r w:rsidR="00E27876" w:rsidRPr="007B3A49">
              <w:rPr>
                <w:sz w:val="20"/>
                <w:szCs w:val="20"/>
              </w:rPr>
              <w:t xml:space="preserve"> paredzēts</w:t>
            </w:r>
            <w:r w:rsidRPr="007B3A49">
              <w:rPr>
                <w:sz w:val="20"/>
                <w:szCs w:val="20"/>
              </w:rPr>
              <w:t xml:space="preserve">: </w:t>
            </w:r>
          </w:p>
          <w:p w14:paraId="576B24AC" w14:textId="16619ECF" w:rsidR="00AC25CA" w:rsidRPr="007B3A49" w:rsidRDefault="00AC25CA" w:rsidP="00F333C1">
            <w:pPr>
              <w:pStyle w:val="ListParagraph"/>
              <w:numPr>
                <w:ilvl w:val="0"/>
                <w:numId w:val="47"/>
              </w:numPr>
              <w:ind w:left="602"/>
              <w:jc w:val="both"/>
              <w:rPr>
                <w:sz w:val="20"/>
                <w:szCs w:val="20"/>
              </w:rPr>
            </w:pPr>
            <w:r w:rsidRPr="007B3A49">
              <w:rPr>
                <w:sz w:val="20"/>
                <w:szCs w:val="20"/>
              </w:rPr>
              <w:t xml:space="preserve">projekta iesniedzēja oficiālajā tīmekļa vietnē, ja šāda vietne ir, un sociālo mediju vietnēs plānots </w:t>
            </w:r>
            <w:r w:rsidRPr="007B3A49">
              <w:rPr>
                <w:b/>
                <w:bCs/>
                <w:sz w:val="20"/>
                <w:szCs w:val="20"/>
              </w:rPr>
              <w:t>publicēt īsu un ar atbalsta apjomu samērīgu aprakstu par projektu</w:t>
            </w:r>
            <w:r w:rsidRPr="007B3A49">
              <w:rPr>
                <w:sz w:val="20"/>
                <w:szCs w:val="20"/>
              </w:rPr>
              <w:t>, tostarp tā mērķiem un rezultātiem, un norādi, ka projekts līdzfinansēts ar Eiropas Savienības saņemtu finansiālu atbalstu;</w:t>
            </w:r>
          </w:p>
          <w:p w14:paraId="446ABB97" w14:textId="77777777" w:rsidR="00AC25CA" w:rsidRPr="007B3A49" w:rsidRDefault="00AC25CA" w:rsidP="00F333C1">
            <w:pPr>
              <w:pStyle w:val="ListParagraph"/>
              <w:numPr>
                <w:ilvl w:val="0"/>
                <w:numId w:val="47"/>
              </w:numPr>
              <w:ind w:left="602"/>
              <w:jc w:val="both"/>
              <w:rPr>
                <w:sz w:val="20"/>
                <w:szCs w:val="20"/>
              </w:rPr>
            </w:pPr>
            <w:r w:rsidRPr="007B3A49">
              <w:rPr>
                <w:b/>
                <w:bCs/>
                <w:sz w:val="20"/>
                <w:szCs w:val="20"/>
              </w:rPr>
              <w:t>ar projekta īstenošanu saistītajos dokumentos un komunikācijas materiālos</w:t>
            </w:r>
            <w:r w:rsidRPr="007B3A49">
              <w:rPr>
                <w:sz w:val="20"/>
                <w:szCs w:val="20"/>
              </w:rPr>
              <w:t>, ko paredzēts izplatīt sabiedrībai vai dalībniekiem, plānots sniegt pamanāmu paziņojumu, kurā tiks uzsvērts no Eiropas Savienības saņemtais atbalsts;</w:t>
            </w:r>
          </w:p>
          <w:p w14:paraId="4DAB7947" w14:textId="6D368821" w:rsidR="00AC25CA" w:rsidRPr="00A765CF" w:rsidRDefault="00AC25CA" w:rsidP="00F333C1">
            <w:pPr>
              <w:pStyle w:val="ListParagraph"/>
              <w:numPr>
                <w:ilvl w:val="0"/>
                <w:numId w:val="47"/>
              </w:numPr>
              <w:ind w:left="602"/>
              <w:jc w:val="both"/>
              <w:rPr>
                <w:sz w:val="20"/>
                <w:szCs w:val="20"/>
              </w:rPr>
            </w:pPr>
            <w:r w:rsidRPr="007B3A49">
              <w:rPr>
                <w:b/>
                <w:bCs/>
                <w:sz w:val="20"/>
                <w:szCs w:val="20"/>
              </w:rPr>
              <w:t>projektiem, kas saņem atbalstu no Eiropas Reģionālās attīstības fonda un Kohēzijas fonda un kuru kopējās izmaksas pārsniedz 500 000 EUR</w:t>
            </w:r>
            <w:r w:rsidRPr="007B3A49">
              <w:rPr>
                <w:sz w:val="20"/>
                <w:szCs w:val="20"/>
              </w:rPr>
              <w:t xml:space="preserve"> vai </w:t>
            </w:r>
            <w:r w:rsidRPr="007B3A49">
              <w:rPr>
                <w:b/>
                <w:bCs/>
                <w:sz w:val="20"/>
                <w:szCs w:val="20"/>
              </w:rPr>
              <w:t>projektiem, kas saņem atbalstu no Eiropas Sociālā fonda plus un Taisnīgas pārkārtošanās fonda, kuru kopējās izmaksas pārsniedz 100 000 EUR</w:t>
            </w:r>
            <w:r w:rsidRPr="007B3A49">
              <w:rPr>
                <w:sz w:val="20"/>
                <w:szCs w:val="20"/>
              </w:rPr>
              <w:t xml:space="preserve">, tiklīdz sākas projektu darbību faktiskā īstenošana, kas ietver materiālas investīcijas, vai tiklīdz tiek uzstādīts iegādātais aprīkojums, tiks uzstādītas sabiedrībai skaidri </w:t>
            </w:r>
            <w:r w:rsidRPr="00A765CF">
              <w:rPr>
                <w:sz w:val="20"/>
                <w:szCs w:val="20"/>
              </w:rPr>
              <w:lastRenderedPageBreak/>
              <w:t xml:space="preserve">redzamas </w:t>
            </w:r>
            <w:r w:rsidRPr="00A765CF">
              <w:rPr>
                <w:b/>
                <w:bCs/>
                <w:sz w:val="20"/>
                <w:szCs w:val="20"/>
              </w:rPr>
              <w:t>ilgtspējīgas plāksnes vai informācijas stendi</w:t>
            </w:r>
            <w:r w:rsidRPr="00A765CF">
              <w:rPr>
                <w:sz w:val="20"/>
                <w:szCs w:val="20"/>
              </w:rPr>
              <w:t>, kuros ir attēlota Eiropas Savienības emblēma</w:t>
            </w:r>
            <w:r w:rsidR="007F705B" w:rsidRPr="00A765CF">
              <w:rPr>
                <w:rStyle w:val="FootnoteReference"/>
                <w:sz w:val="20"/>
                <w:szCs w:val="20"/>
              </w:rPr>
              <w:footnoteReference w:id="77"/>
            </w:r>
            <w:r w:rsidRPr="00A765CF">
              <w:rPr>
                <w:sz w:val="20"/>
                <w:szCs w:val="20"/>
              </w:rPr>
              <w:t>, attiecībā uz projektā plānotajām darbībām un aktivitātēm;</w:t>
            </w:r>
          </w:p>
          <w:p w14:paraId="46588870" w14:textId="120BD6AF" w:rsidR="00AC25CA" w:rsidRPr="00A765CF" w:rsidRDefault="00AC25CA" w:rsidP="00F333C1">
            <w:pPr>
              <w:pStyle w:val="ListParagraph"/>
              <w:numPr>
                <w:ilvl w:val="0"/>
                <w:numId w:val="47"/>
              </w:numPr>
              <w:ind w:left="602"/>
              <w:jc w:val="both"/>
              <w:rPr>
                <w:color w:val="1F497D"/>
                <w:sz w:val="20"/>
                <w:szCs w:val="20"/>
              </w:rPr>
            </w:pPr>
            <w:r w:rsidRPr="00A765CF">
              <w:rPr>
                <w:b/>
                <w:bCs/>
                <w:sz w:val="20"/>
                <w:szCs w:val="20"/>
              </w:rPr>
              <w:t xml:space="preserve">projektiem, uz kuriem neattiecas </w:t>
            </w:r>
            <w:r w:rsidR="00DD5988" w:rsidRPr="00A765CF">
              <w:rPr>
                <w:b/>
                <w:bCs/>
                <w:sz w:val="20"/>
                <w:szCs w:val="20"/>
              </w:rPr>
              <w:t>šī kritērija skaidrojuma</w:t>
            </w:r>
            <w:r w:rsidR="007B3A49" w:rsidRPr="00A765CF">
              <w:rPr>
                <w:b/>
                <w:bCs/>
                <w:sz w:val="20"/>
                <w:szCs w:val="20"/>
              </w:rPr>
              <w:t xml:space="preserve"> </w:t>
            </w:r>
            <w:r w:rsidR="008244B1" w:rsidRPr="00A765CF">
              <w:rPr>
                <w:b/>
                <w:bCs/>
                <w:sz w:val="20"/>
                <w:szCs w:val="20"/>
              </w:rPr>
              <w:t>3</w:t>
            </w:r>
            <w:r w:rsidR="00DD5988" w:rsidRPr="00A765CF">
              <w:rPr>
                <w:b/>
                <w:bCs/>
                <w:sz w:val="20"/>
                <w:szCs w:val="20"/>
              </w:rPr>
              <w:t>.</w:t>
            </w:r>
            <w:r w:rsidR="008244B1" w:rsidRPr="00A765CF">
              <w:rPr>
                <w:b/>
                <w:bCs/>
                <w:sz w:val="20"/>
                <w:szCs w:val="20"/>
              </w:rPr>
              <w:t xml:space="preserve"> punkts</w:t>
            </w:r>
            <w:r w:rsidRPr="00A765CF">
              <w:rPr>
                <w:sz w:val="20"/>
                <w:szCs w:val="20"/>
              </w:rPr>
              <w:t xml:space="preserve">, sabiedrībai skaidri redzamā vietā plānots uzstādīt </w:t>
            </w:r>
            <w:r w:rsidRPr="00A765CF">
              <w:rPr>
                <w:b/>
                <w:bCs/>
                <w:sz w:val="20"/>
                <w:szCs w:val="20"/>
              </w:rPr>
              <w:t>vismaz vienu plakātu</w:t>
            </w:r>
            <w:r w:rsidRPr="00A765CF">
              <w:rPr>
                <w:sz w:val="20"/>
                <w:szCs w:val="20"/>
              </w:rPr>
              <w:t xml:space="preserve">, kura minimālais izmērs ir A3, </w:t>
            </w:r>
            <w:r w:rsidRPr="00A765CF">
              <w:rPr>
                <w:b/>
                <w:bCs/>
                <w:sz w:val="20"/>
                <w:szCs w:val="20"/>
              </w:rPr>
              <w:t>vai līdzvērtīgu elektronisku paziņojumu</w:t>
            </w:r>
            <w:r w:rsidRPr="00A765CF">
              <w:rPr>
                <w:sz w:val="20"/>
                <w:szCs w:val="20"/>
              </w:rPr>
              <w:t>, kurā izklāstīta informācija par projektu un uzsvērts no Eiropas Savienības fondiem saņemtais atbalsts;</w:t>
            </w:r>
          </w:p>
          <w:p w14:paraId="4D76FCE4" w14:textId="34BD2E23" w:rsidR="00AC25CA" w:rsidRPr="00A765CF" w:rsidRDefault="00AC25CA" w:rsidP="00F333C1">
            <w:pPr>
              <w:pStyle w:val="ListParagraph"/>
              <w:numPr>
                <w:ilvl w:val="0"/>
                <w:numId w:val="47"/>
              </w:numPr>
              <w:ind w:left="597" w:hanging="283"/>
              <w:jc w:val="both"/>
              <w:rPr>
                <w:color w:val="1F497D"/>
                <w:sz w:val="20"/>
                <w:szCs w:val="20"/>
              </w:rPr>
            </w:pPr>
            <w:r w:rsidRPr="00A765CF">
              <w:rPr>
                <w:sz w:val="20"/>
                <w:szCs w:val="20"/>
              </w:rPr>
              <w:t xml:space="preserve">ja projekta iesniegums paredz </w:t>
            </w:r>
            <w:r w:rsidRPr="00A765CF">
              <w:rPr>
                <w:b/>
                <w:bCs/>
                <w:sz w:val="20"/>
                <w:szCs w:val="20"/>
              </w:rPr>
              <w:t>stratēģiski svarīga projekta īstenošanu, ir izstrādāts komunikācijas plāns</w:t>
            </w:r>
            <w:r w:rsidRPr="00A765CF">
              <w:rPr>
                <w:sz w:val="20"/>
                <w:szCs w:val="20"/>
              </w:rPr>
              <w:t xml:space="preserve">, kas atbilst  </w:t>
            </w:r>
            <w:bookmarkStart w:id="248" w:name="_Hlk122430345"/>
            <w:r w:rsidRPr="00A765CF">
              <w:rPr>
                <w:sz w:val="20"/>
                <w:szCs w:val="20"/>
              </w:rPr>
              <w:t xml:space="preserve">Eiropas Savienības fondu 2021.–2027. gada plānošanas perioda un Atveseļošanas fonda </w:t>
            </w:r>
            <w:r w:rsidR="00864653" w:rsidRPr="00A765CF">
              <w:rPr>
                <w:sz w:val="20"/>
                <w:szCs w:val="20"/>
              </w:rPr>
              <w:t xml:space="preserve">komunikācijas un dizaina vadlīnijās </w:t>
            </w:r>
            <w:bookmarkEnd w:id="248"/>
            <w:r w:rsidRPr="00A765CF">
              <w:rPr>
                <w:sz w:val="20"/>
                <w:szCs w:val="20"/>
              </w:rPr>
              <w:t>noteiktajam un minēto vadlīniju pielikumā ietvertajai veidlapai</w:t>
            </w:r>
            <w:r w:rsidR="00032332" w:rsidRPr="00A765CF">
              <w:rPr>
                <w:sz w:val="20"/>
                <w:szCs w:val="20"/>
              </w:rPr>
              <w:t xml:space="preserve"> un ir pievienots kā projekta iesnieguma pielikums</w:t>
            </w:r>
            <w:r w:rsidR="003A778B" w:rsidRPr="00A765CF">
              <w:rPr>
                <w:rStyle w:val="FootnoteReference"/>
                <w:sz w:val="20"/>
                <w:szCs w:val="20"/>
              </w:rPr>
              <w:footnoteReference w:id="78"/>
            </w:r>
            <w:r w:rsidRPr="00A765CF">
              <w:rPr>
                <w:sz w:val="20"/>
                <w:szCs w:val="20"/>
              </w:rPr>
              <w:t>.</w:t>
            </w:r>
          </w:p>
          <w:p w14:paraId="39F0A9E4" w14:textId="60CE2264" w:rsidR="00C6376E" w:rsidRPr="00A765CF" w:rsidRDefault="00C6376E" w:rsidP="000D50B4">
            <w:pPr>
              <w:rPr>
                <w:sz w:val="20"/>
                <w:szCs w:val="20"/>
              </w:rPr>
            </w:pPr>
          </w:p>
          <w:p w14:paraId="1B79BAC9" w14:textId="77777777" w:rsidR="000709E9" w:rsidRPr="007B3A49" w:rsidRDefault="000709E9" w:rsidP="000709E9">
            <w:pPr>
              <w:rPr>
                <w:sz w:val="20"/>
                <w:szCs w:val="20"/>
              </w:rPr>
            </w:pPr>
            <w:r w:rsidRPr="00A765CF">
              <w:rPr>
                <w:sz w:val="20"/>
                <w:szCs w:val="20"/>
              </w:rPr>
              <w:t>Ja projekta iesniegums neatbilst minētajām prasībām, vērtējums ir</w:t>
            </w:r>
            <w:r w:rsidRPr="00A765CF">
              <w:rPr>
                <w:b/>
                <w:bCs/>
                <w:sz w:val="20"/>
                <w:szCs w:val="20"/>
              </w:rPr>
              <w:t xml:space="preserve"> “Jā, ar nosacījumu”, </w:t>
            </w:r>
            <w:r w:rsidRPr="00A765CF">
              <w:rPr>
                <w:sz w:val="20"/>
                <w:szCs w:val="20"/>
              </w:rPr>
              <w:t>izvirza atbilstošus nosacījumus.</w:t>
            </w:r>
            <w:r w:rsidRPr="007B3A49">
              <w:rPr>
                <w:sz w:val="20"/>
                <w:szCs w:val="20"/>
              </w:rPr>
              <w:t xml:space="preserve"> </w:t>
            </w:r>
          </w:p>
          <w:p w14:paraId="1B631444" w14:textId="77777777" w:rsidR="000709E9" w:rsidRPr="007B3A49" w:rsidRDefault="000709E9" w:rsidP="000709E9">
            <w:pPr>
              <w:rPr>
                <w:b/>
                <w:bCs/>
                <w:sz w:val="20"/>
                <w:szCs w:val="20"/>
              </w:rPr>
            </w:pPr>
          </w:p>
          <w:p w14:paraId="08912865" w14:textId="653DAC03" w:rsidR="0053762C" w:rsidRPr="007B3A49" w:rsidRDefault="000709E9" w:rsidP="007B3A49">
            <w:pPr>
              <w:rPr>
                <w:bCs/>
                <w:sz w:val="20"/>
                <w:szCs w:val="20"/>
              </w:rPr>
            </w:pPr>
            <w:r w:rsidRPr="007B3A49">
              <w:rPr>
                <w:b/>
                <w:bCs/>
                <w:sz w:val="20"/>
                <w:szCs w:val="20"/>
              </w:rPr>
              <w:t>Vērtējums ir “Nē”</w:t>
            </w:r>
            <w:r w:rsidRPr="007B3A49">
              <w:rPr>
                <w:bCs/>
                <w:sz w:val="20"/>
                <w:szCs w:val="20"/>
              </w:rPr>
              <w:t>, ja precizētajā projekta iesniegumā nav veikti precizējumi atbilstoši izvirzītajiem nosacījumiem.</w:t>
            </w:r>
          </w:p>
        </w:tc>
      </w:tr>
      <w:bookmarkEnd w:id="247"/>
    </w:tbl>
    <w:p w14:paraId="1F642AD2" w14:textId="77777777" w:rsidR="00A344EC" w:rsidRPr="006B40DD" w:rsidRDefault="00A344EC" w:rsidP="006B40DD">
      <w:pPr>
        <w:rPr>
          <w:b/>
          <w:bCs/>
        </w:rPr>
      </w:pPr>
      <w:r w:rsidRPr="006B40DD">
        <w:lastRenderedPageBreak/>
        <w:br w:type="page"/>
      </w:r>
    </w:p>
    <w:p w14:paraId="2DC025DB" w14:textId="67129670" w:rsidR="004818B3" w:rsidRPr="006B40DD" w:rsidRDefault="004818B3" w:rsidP="004818B3">
      <w:pPr>
        <w:pStyle w:val="Heading1"/>
        <w:jc w:val="right"/>
      </w:pPr>
      <w:bookmarkStart w:id="249" w:name="_3.pielikums_1"/>
      <w:bookmarkStart w:id="250" w:name="_Toc124845789"/>
      <w:bookmarkStart w:id="251" w:name="_Toc123624958"/>
      <w:bookmarkEnd w:id="249"/>
      <w:r>
        <w:lastRenderedPageBreak/>
        <w:t>3</w:t>
      </w:r>
      <w:r w:rsidRPr="006B40DD">
        <w:t>.pielikums</w:t>
      </w:r>
      <w:bookmarkEnd w:id="250"/>
      <w:bookmarkEnd w:id="251"/>
    </w:p>
    <w:p w14:paraId="3F791A9A" w14:textId="70333FA0" w:rsidR="004818B3" w:rsidRPr="006B40DD" w:rsidRDefault="004818B3" w:rsidP="004818B3">
      <w:pPr>
        <w:jc w:val="center"/>
        <w:rPr>
          <w:ins w:id="252" w:author="Anna Pukse " w:date="2023-01-17T11:04:00Z"/>
          <w:rStyle w:val="FootnoteReference"/>
          <w:vertAlign w:val="baseline"/>
        </w:rPr>
      </w:pPr>
      <w:ins w:id="253" w:author="Anna Pukse " w:date="2023-01-17T11:04:00Z">
        <w:r w:rsidRPr="006B40DD">
          <w:rPr>
            <w:b/>
          </w:rPr>
          <w:t>Vienotie kritēriji</w:t>
        </w:r>
        <w:r w:rsidRPr="006B40DD">
          <w:rPr>
            <w:rStyle w:val="FootnoteReference"/>
            <w:b/>
          </w:rPr>
          <w:footnoteReference w:id="79"/>
        </w:r>
        <w:r w:rsidRPr="006B40DD">
          <w:rPr>
            <w:rStyle w:val="FootnoteReference"/>
          </w:rPr>
          <w:t xml:space="preserve">; </w:t>
        </w:r>
        <w:r w:rsidRPr="006B40DD">
          <w:rPr>
            <w:rStyle w:val="FootnoteReference"/>
            <w:b/>
          </w:rPr>
          <w:footnoteReference w:id="80"/>
        </w:r>
        <w:r w:rsidRPr="006B40DD">
          <w:rPr>
            <w:vertAlign w:val="superscript"/>
          </w:rPr>
          <w:t xml:space="preserve"> </w:t>
        </w:r>
        <w:r w:rsidRPr="006B40DD">
          <w:rPr>
            <w:b/>
            <w:bCs/>
          </w:rPr>
          <w:t xml:space="preserve">un </w:t>
        </w:r>
        <w:r>
          <w:rPr>
            <w:b/>
            <w:bCs/>
          </w:rPr>
          <w:t>minimālās prasības t</w:t>
        </w:r>
        <w:r w:rsidR="00BC0B29">
          <w:rPr>
            <w:b/>
            <w:bCs/>
          </w:rPr>
          <w:t>o piemērošanas skaidrojumiem</w:t>
        </w:r>
      </w:ins>
    </w:p>
    <w:p w14:paraId="23FE49D5" w14:textId="77777777" w:rsidR="004818B3" w:rsidRPr="006B40DD" w:rsidRDefault="004818B3" w:rsidP="004818B3">
      <w:pPr>
        <w:rPr>
          <w:ins w:id="258" w:author="Anna Pukse " w:date="2023-01-17T11:04:00Z"/>
        </w:rPr>
      </w:pPr>
    </w:p>
    <w:tbl>
      <w:tblPr>
        <w:tblStyle w:val="TableGrid"/>
        <w:tblpPr w:leftFromText="180" w:rightFromText="180" w:vertAnchor="text" w:tblpY="1"/>
        <w:tblOverlap w:val="never"/>
        <w:tblW w:w="14170" w:type="dxa"/>
        <w:tblLayout w:type="fixed"/>
        <w:tblLook w:val="04A0" w:firstRow="1" w:lastRow="0" w:firstColumn="1" w:lastColumn="0" w:noHBand="0" w:noVBand="1"/>
      </w:tblPr>
      <w:tblGrid>
        <w:gridCol w:w="3581"/>
        <w:gridCol w:w="1943"/>
        <w:gridCol w:w="8646"/>
      </w:tblGrid>
      <w:tr w:rsidR="004818B3" w:rsidRPr="006B40DD" w14:paraId="7B13E1AD" w14:textId="77777777" w:rsidTr="00F72D66">
        <w:trPr>
          <w:tblHeader/>
          <w:ins w:id="259" w:author="Anna Pukse " w:date="2023-01-17T11:04:00Z"/>
        </w:trPr>
        <w:tc>
          <w:tcPr>
            <w:tcW w:w="3581" w:type="dxa"/>
            <w:shd w:val="clear" w:color="auto" w:fill="D9D9D9" w:themeFill="background1" w:themeFillShade="D9"/>
            <w:vAlign w:val="center"/>
          </w:tcPr>
          <w:p w14:paraId="6D633995" w14:textId="77777777" w:rsidR="004818B3" w:rsidRPr="006B40DD" w:rsidRDefault="004818B3" w:rsidP="00F72D66">
            <w:pPr>
              <w:jc w:val="center"/>
              <w:rPr>
                <w:ins w:id="260" w:author="Anna Pukse " w:date="2023-01-17T11:04:00Z"/>
                <w:sz w:val="20"/>
                <w:szCs w:val="20"/>
              </w:rPr>
            </w:pPr>
            <w:ins w:id="261" w:author="Anna Pukse " w:date="2023-01-17T11:04:00Z">
              <w:r w:rsidRPr="006B40DD">
                <w:rPr>
                  <w:b/>
                  <w:sz w:val="20"/>
                  <w:szCs w:val="20"/>
                </w:rPr>
                <w:t>Kritērijs</w:t>
              </w:r>
            </w:ins>
          </w:p>
        </w:tc>
        <w:tc>
          <w:tcPr>
            <w:tcW w:w="1943" w:type="dxa"/>
            <w:shd w:val="clear" w:color="auto" w:fill="D9D9D9" w:themeFill="background1" w:themeFillShade="D9"/>
            <w:vAlign w:val="center"/>
          </w:tcPr>
          <w:p w14:paraId="12A4F4BB" w14:textId="77777777" w:rsidR="004818B3" w:rsidRPr="006B40DD" w:rsidRDefault="004818B3" w:rsidP="00F72D66">
            <w:pPr>
              <w:jc w:val="center"/>
              <w:rPr>
                <w:ins w:id="262" w:author="Anna Pukse " w:date="2023-01-17T11:04:00Z"/>
                <w:sz w:val="18"/>
                <w:szCs w:val="18"/>
              </w:rPr>
            </w:pPr>
            <w:ins w:id="263" w:author="Anna Pukse " w:date="2023-01-17T11:04:00Z">
              <w:r w:rsidRPr="006B40DD">
                <w:rPr>
                  <w:b/>
                  <w:sz w:val="18"/>
                  <w:szCs w:val="18"/>
                </w:rPr>
                <w:t>Kritērija ietekme uz lēmuma pieņemšanu</w:t>
              </w:r>
              <w:r w:rsidRPr="006B40DD">
                <w:rPr>
                  <w:rStyle w:val="FootnoteReference"/>
                  <w:b/>
                  <w:sz w:val="18"/>
                  <w:szCs w:val="18"/>
                </w:rPr>
                <w:footnoteReference w:id="81"/>
              </w:r>
              <w:r w:rsidRPr="006B40DD">
                <w:rPr>
                  <w:b/>
                  <w:sz w:val="18"/>
                  <w:szCs w:val="18"/>
                </w:rPr>
                <w:t xml:space="preserve"> (N</w:t>
              </w:r>
              <w:r w:rsidRPr="006B40DD">
                <w:rPr>
                  <w:rStyle w:val="FootnoteReference"/>
                  <w:b/>
                  <w:sz w:val="18"/>
                  <w:szCs w:val="18"/>
                </w:rPr>
                <w:footnoteReference w:id="82"/>
              </w:r>
              <w:r w:rsidRPr="006B40DD">
                <w:rPr>
                  <w:b/>
                  <w:sz w:val="18"/>
                  <w:szCs w:val="18"/>
                </w:rPr>
                <w:t>; P</w:t>
              </w:r>
              <w:r w:rsidRPr="006B40DD">
                <w:rPr>
                  <w:rStyle w:val="FootnoteReference"/>
                  <w:b/>
                  <w:sz w:val="18"/>
                  <w:szCs w:val="18"/>
                </w:rPr>
                <w:footnoteReference w:id="83"/>
              </w:r>
              <w:r w:rsidRPr="006B40DD">
                <w:rPr>
                  <w:b/>
                  <w:sz w:val="18"/>
                  <w:szCs w:val="18"/>
                </w:rPr>
                <w:t>; N/A</w:t>
              </w:r>
              <w:r w:rsidRPr="006B40DD">
                <w:rPr>
                  <w:rStyle w:val="FootnoteReference"/>
                  <w:b/>
                  <w:sz w:val="18"/>
                  <w:szCs w:val="18"/>
                </w:rPr>
                <w:footnoteReference w:id="84"/>
              </w:r>
              <w:r w:rsidRPr="006B40DD">
                <w:rPr>
                  <w:b/>
                  <w:sz w:val="18"/>
                  <w:szCs w:val="18"/>
                </w:rPr>
                <w:t>)</w:t>
              </w:r>
            </w:ins>
          </w:p>
        </w:tc>
        <w:tc>
          <w:tcPr>
            <w:tcW w:w="8646" w:type="dxa"/>
            <w:shd w:val="clear" w:color="auto" w:fill="D9D9D9" w:themeFill="background1" w:themeFillShade="D9"/>
            <w:vAlign w:val="center"/>
          </w:tcPr>
          <w:p w14:paraId="5D4D571D" w14:textId="08D92F1F" w:rsidR="004818B3" w:rsidRPr="006B40DD" w:rsidRDefault="00BC0B29" w:rsidP="00BC0B29">
            <w:pPr>
              <w:jc w:val="center"/>
              <w:rPr>
                <w:ins w:id="272" w:author="Anna Pukse " w:date="2023-01-17T11:04:00Z"/>
                <w:sz w:val="20"/>
                <w:szCs w:val="20"/>
              </w:rPr>
            </w:pPr>
            <w:ins w:id="273" w:author="Anna Pukse " w:date="2023-01-17T11:04:00Z">
              <w:r>
                <w:rPr>
                  <w:b/>
                  <w:sz w:val="20"/>
                  <w:szCs w:val="20"/>
                </w:rPr>
                <w:t>Minimālās prasības piemērošanas skaidrojuma izstrādei</w:t>
              </w:r>
            </w:ins>
          </w:p>
        </w:tc>
      </w:tr>
      <w:tr w:rsidR="00BC0B29" w:rsidRPr="006B40DD" w14:paraId="7522C539" w14:textId="77777777" w:rsidTr="00F72D66">
        <w:trPr>
          <w:trHeight w:val="278"/>
          <w:ins w:id="274" w:author="Anna Pukse " w:date="2023-01-17T11:04:00Z"/>
        </w:trPr>
        <w:tc>
          <w:tcPr>
            <w:tcW w:w="3581" w:type="dxa"/>
            <w:shd w:val="clear" w:color="auto" w:fill="auto"/>
          </w:tcPr>
          <w:p w14:paraId="404103BE" w14:textId="77777777" w:rsidR="00BC0B29" w:rsidRPr="009D438C" w:rsidRDefault="00BC0B29" w:rsidP="00BC0B29">
            <w:pPr>
              <w:pStyle w:val="ListParagraph"/>
              <w:numPr>
                <w:ilvl w:val="0"/>
                <w:numId w:val="1"/>
              </w:numPr>
              <w:ind w:right="175"/>
              <w:jc w:val="both"/>
              <w:rPr>
                <w:ins w:id="275" w:author="Anna Pukse " w:date="2023-01-17T11:04:00Z"/>
                <w:sz w:val="20"/>
                <w:szCs w:val="20"/>
              </w:rPr>
            </w:pPr>
            <w:ins w:id="276" w:author="Anna Pukse " w:date="2023-01-17T11:04:00Z">
              <w:r w:rsidRPr="009D438C">
                <w:rPr>
                  <w:sz w:val="20"/>
                  <w:szCs w:val="20"/>
                </w:rPr>
                <w:t xml:space="preserve">Projekta iesniedzējam  un projekta sadarbības partnerim (ja attiecināms) ir pietiekama īstenošanas un finanšu kapacitāte projekta īstenošanai. </w:t>
              </w:r>
            </w:ins>
          </w:p>
        </w:tc>
        <w:tc>
          <w:tcPr>
            <w:tcW w:w="1943" w:type="dxa"/>
          </w:tcPr>
          <w:p w14:paraId="193975A1" w14:textId="77777777" w:rsidR="00BC0B29" w:rsidRPr="006B40DD" w:rsidRDefault="00BC0B29" w:rsidP="00BC0B29">
            <w:pPr>
              <w:pStyle w:val="ListParagraph"/>
              <w:ind w:left="0"/>
              <w:jc w:val="center"/>
              <w:rPr>
                <w:ins w:id="277" w:author="Anna Pukse " w:date="2023-01-17T11:04:00Z"/>
                <w:sz w:val="20"/>
                <w:szCs w:val="20"/>
              </w:rPr>
            </w:pPr>
            <w:ins w:id="278" w:author="Anna Pukse " w:date="2023-01-17T11:04:00Z">
              <w:r w:rsidRPr="006B40DD">
                <w:rPr>
                  <w:sz w:val="20"/>
                  <w:szCs w:val="20"/>
                </w:rPr>
                <w:t>P</w:t>
              </w:r>
            </w:ins>
          </w:p>
        </w:tc>
        <w:tc>
          <w:tcPr>
            <w:tcW w:w="8646" w:type="dxa"/>
            <w:shd w:val="clear" w:color="auto" w:fill="F2DBDB" w:themeFill="accent2" w:themeFillTint="33"/>
          </w:tcPr>
          <w:p w14:paraId="0F7C0585" w14:textId="77777777" w:rsidR="00BC0B29" w:rsidRPr="006B40DD" w:rsidRDefault="00BC0B29" w:rsidP="00BC0B29">
            <w:pPr>
              <w:pStyle w:val="ListParagraph"/>
              <w:ind w:left="0"/>
              <w:jc w:val="both"/>
              <w:rPr>
                <w:ins w:id="279" w:author="Anna Pukse " w:date="2023-01-17T11:04:00Z"/>
                <w:sz w:val="20"/>
                <w:szCs w:val="20"/>
              </w:rPr>
            </w:pPr>
            <w:ins w:id="280" w:author="Anna Pukse " w:date="2023-01-17T11:04:00Z">
              <w:r w:rsidRPr="006B40DD">
                <w:rPr>
                  <w:b/>
                  <w:bCs/>
                  <w:sz w:val="20"/>
                  <w:szCs w:val="20"/>
                </w:rPr>
                <w:t>Minimālās prasības</w:t>
              </w:r>
              <w:r w:rsidRPr="006B40DD">
                <w:rPr>
                  <w:sz w:val="20"/>
                  <w:szCs w:val="20"/>
                </w:rPr>
                <w:t>, kas iekļaujamas atbildīgās iestādes izstrādātajā projekta iesnieguma vērtēšanas kritērija piemērošanas metodikas skaidrojumā:</w:t>
              </w:r>
            </w:ins>
          </w:p>
          <w:p w14:paraId="23EC6A7A" w14:textId="77777777" w:rsidR="00BC0B29" w:rsidRPr="006B40DD" w:rsidRDefault="00BC0B29" w:rsidP="00BC0B29">
            <w:pPr>
              <w:pStyle w:val="CommentText"/>
              <w:numPr>
                <w:ilvl w:val="0"/>
                <w:numId w:val="26"/>
              </w:numPr>
              <w:rPr>
                <w:ins w:id="281" w:author="Anna Pukse " w:date="2023-01-17T11:04:00Z"/>
              </w:rPr>
            </w:pPr>
            <w:ins w:id="282" w:author="Anna Pukse " w:date="2023-01-17T11:04:00Z">
              <w:r w:rsidRPr="006B40DD">
                <w:t>projekta administrēšanas un īstenošanas kapacitāte ir pietiekama, ja projekta iesniegumā ir aprakstīts projekta vadības process un tā organizēšana, un norādīti vadības procesa organizēšanai nepieciešamie atbildīgie speciālisti – to pieejamība vai plānotā iesaistīšana projekta ieviešanas laikā, tiem plānotā nepieciešamā kvalifikācija, pieredze un kompetence;</w:t>
              </w:r>
            </w:ins>
          </w:p>
          <w:p w14:paraId="3FBD95C6" w14:textId="77777777" w:rsidR="00BC0B29" w:rsidRPr="006B40DD" w:rsidRDefault="00BC0B29" w:rsidP="00BC0B29">
            <w:pPr>
              <w:pStyle w:val="CommentText"/>
              <w:numPr>
                <w:ilvl w:val="0"/>
                <w:numId w:val="26"/>
              </w:numPr>
              <w:rPr>
                <w:ins w:id="283" w:author="Anna Pukse " w:date="2023-01-17T11:04:00Z"/>
              </w:rPr>
            </w:pPr>
            <w:ins w:id="284" w:author="Anna Pukse " w:date="2023-01-17T11:04:00Z">
              <w:r w:rsidRPr="006B40DD">
                <w:t>finanšu kapacitāte ir pietiekama, ja:</w:t>
              </w:r>
            </w:ins>
          </w:p>
          <w:p w14:paraId="6727A365" w14:textId="77777777" w:rsidR="00BC0B29" w:rsidRPr="006B40DD" w:rsidRDefault="00BC0B29" w:rsidP="00BC0B29">
            <w:pPr>
              <w:pStyle w:val="CommentText"/>
              <w:numPr>
                <w:ilvl w:val="0"/>
                <w:numId w:val="27"/>
              </w:numPr>
              <w:ind w:left="1165"/>
              <w:jc w:val="both"/>
              <w:rPr>
                <w:ins w:id="285" w:author="Anna Pukse " w:date="2023-01-17T11:04:00Z"/>
              </w:rPr>
            </w:pPr>
            <w:ins w:id="286" w:author="Anna Pukse " w:date="2023-01-17T11:04:00Z">
              <w:r w:rsidRPr="006B40DD">
                <w:t>norādīti un pamatoti finansējuma avoti projektā plānotā projekta iesniedzēja līdzfinansējuma nodrošināšanai;</w:t>
              </w:r>
            </w:ins>
          </w:p>
          <w:p w14:paraId="76B44B0E" w14:textId="77777777" w:rsidR="00BC0B29" w:rsidRPr="006B40DD" w:rsidRDefault="00BC0B29" w:rsidP="00BC0B29">
            <w:pPr>
              <w:pStyle w:val="ListParagraph"/>
              <w:numPr>
                <w:ilvl w:val="0"/>
                <w:numId w:val="27"/>
              </w:numPr>
              <w:ind w:left="1165"/>
              <w:jc w:val="both"/>
              <w:rPr>
                <w:ins w:id="287" w:author="Anna Pukse " w:date="2023-01-17T11:04:00Z"/>
                <w:sz w:val="20"/>
                <w:szCs w:val="20"/>
              </w:rPr>
            </w:pPr>
            <w:ins w:id="288" w:author="Anna Pukse " w:date="2023-01-17T11:04:00Z">
              <w:r w:rsidRPr="006B40DD">
                <w:rPr>
                  <w:sz w:val="20"/>
                  <w:szCs w:val="20"/>
                </w:rPr>
                <w:t>sniegts pamatojums par projekta iesnieguma iesniedzēja spēju nodrošināt nepieciešamo projekta iesniedzēja līdzfinansējumu, tai skaitā pamatojot projekta iesniedzēja pieejamību norādītajiem finansējuma avotiem projekta īstenošanas laikā un pamatojot nepārtrauktas finanšu plūsmas nodrošināšanu projekta ieviešanai tā plānotajā apjomā un termiņā.</w:t>
              </w:r>
            </w:ins>
          </w:p>
          <w:p w14:paraId="7DB05177" w14:textId="77777777" w:rsidR="00BC0B29" w:rsidRPr="006B40DD" w:rsidRDefault="00BC0B29" w:rsidP="00BC0B29">
            <w:pPr>
              <w:jc w:val="both"/>
              <w:rPr>
                <w:ins w:id="289" w:author="Anna Pukse " w:date="2023-01-17T11:04:00Z"/>
                <w:sz w:val="20"/>
                <w:szCs w:val="20"/>
              </w:rPr>
            </w:pPr>
          </w:p>
          <w:p w14:paraId="70324C52" w14:textId="77777777" w:rsidR="00BC0B29" w:rsidRPr="006B40DD" w:rsidRDefault="00BC0B29" w:rsidP="00BC0B29">
            <w:pPr>
              <w:jc w:val="both"/>
              <w:rPr>
                <w:ins w:id="290" w:author="Anna Pukse " w:date="2023-01-17T11:04:00Z"/>
                <w:sz w:val="20"/>
                <w:szCs w:val="20"/>
              </w:rPr>
            </w:pPr>
            <w:ins w:id="291" w:author="Anna Pukse " w:date="2023-01-17T11:04:00Z">
              <w:r w:rsidRPr="006B40DD">
                <w:rPr>
                  <w:sz w:val="20"/>
                  <w:szCs w:val="20"/>
                </w:rPr>
                <w:t>Aicinām atbildīgās iestādes definējot prasības finansiālās kapacitātes vērtēšanai, noteikt tās konkrētākas, lai, veicot projektu iesniegumu vērtēšanu, būtu iespējams konstatēt, ka projekta ietvaros plānotajām darbībām faktiski būs segums un tās būs pamatotas.</w:t>
              </w:r>
            </w:ins>
          </w:p>
          <w:p w14:paraId="54A6DD00" w14:textId="77777777" w:rsidR="00BC0B29" w:rsidRPr="006B40DD" w:rsidRDefault="00BC0B29" w:rsidP="00BC0B29">
            <w:pPr>
              <w:jc w:val="both"/>
              <w:rPr>
                <w:ins w:id="292" w:author="Anna Pukse " w:date="2023-01-17T11:04:00Z"/>
                <w:sz w:val="20"/>
                <w:szCs w:val="20"/>
              </w:rPr>
            </w:pPr>
            <w:ins w:id="293" w:author="Anna Pukse " w:date="2023-01-17T11:04:00Z">
              <w:r w:rsidRPr="006B40DD">
                <w:rPr>
                  <w:sz w:val="20"/>
                  <w:szCs w:val="20"/>
                </w:rPr>
                <w:t>Aicinām kritērija piemērošanas skaidrojumā noteikt arī:</w:t>
              </w:r>
            </w:ins>
          </w:p>
          <w:p w14:paraId="2079228B" w14:textId="77777777" w:rsidR="00BC0B29" w:rsidRPr="006B40DD" w:rsidRDefault="00BC0B29" w:rsidP="00BC0B29">
            <w:pPr>
              <w:pStyle w:val="CommentText"/>
              <w:numPr>
                <w:ilvl w:val="0"/>
                <w:numId w:val="31"/>
              </w:numPr>
              <w:rPr>
                <w:ins w:id="294" w:author="Anna Pukse " w:date="2023-01-17T11:04:00Z"/>
              </w:rPr>
            </w:pPr>
            <w:ins w:id="295" w:author="Anna Pukse " w:date="2023-01-17T11:04:00Z">
              <w:r w:rsidRPr="006B40DD">
                <w:t>kādā līmenī vērtējama finanšu kapacitāte (projekta iesnieguma līmenis, pilnas izmaksas, tai skaitā ārpus projekta, vai avansi tiks plānoti, tai skaitā pievienotās vērtības nodokļa (PVN) attiecināmība</w:t>
              </w:r>
              <w:r>
                <w:t>)</w:t>
              </w:r>
              <w:r w:rsidRPr="006B40DD">
                <w:t>;</w:t>
              </w:r>
            </w:ins>
          </w:p>
          <w:p w14:paraId="622EE44B" w14:textId="77777777" w:rsidR="00BC0B29" w:rsidRPr="006B40DD" w:rsidRDefault="00BC0B29" w:rsidP="00BC0B29">
            <w:pPr>
              <w:pStyle w:val="CommentText"/>
              <w:numPr>
                <w:ilvl w:val="0"/>
                <w:numId w:val="31"/>
              </w:numPr>
              <w:jc w:val="both"/>
              <w:rPr>
                <w:ins w:id="296" w:author="Anna Pukse " w:date="2023-01-17T11:04:00Z"/>
              </w:rPr>
            </w:pPr>
            <w:ins w:id="297" w:author="Anna Pukse " w:date="2023-01-17T11:04:00Z">
              <w:r w:rsidRPr="006B40DD">
                <w:lastRenderedPageBreak/>
                <w:t>kādi finanšu rādītāji ir analizējami/ pārbaudāmi, lai novērtētu finanšu kapacitāti.</w:t>
              </w:r>
            </w:ins>
          </w:p>
          <w:p w14:paraId="4C6260A7" w14:textId="1AD243B4" w:rsidR="00BC0B29" w:rsidRPr="006B40DD" w:rsidRDefault="00BC0B29" w:rsidP="00BC0B29">
            <w:pPr>
              <w:jc w:val="both"/>
              <w:rPr>
                <w:ins w:id="298" w:author="Anna Pukse " w:date="2023-01-17T11:04:00Z"/>
                <w:sz w:val="20"/>
                <w:szCs w:val="20"/>
              </w:rPr>
            </w:pPr>
          </w:p>
        </w:tc>
      </w:tr>
      <w:tr w:rsidR="00BC0B29" w:rsidRPr="006B40DD" w14:paraId="4E4330F8" w14:textId="77777777" w:rsidTr="00F72D66">
        <w:trPr>
          <w:ins w:id="299" w:author="Anna Pukse " w:date="2023-01-17T11:04:00Z"/>
        </w:trPr>
        <w:tc>
          <w:tcPr>
            <w:tcW w:w="3581" w:type="dxa"/>
            <w:shd w:val="clear" w:color="auto" w:fill="auto"/>
          </w:tcPr>
          <w:p w14:paraId="51F524C0" w14:textId="77777777" w:rsidR="00BC0B29" w:rsidRPr="009D438C" w:rsidRDefault="00BC0B29" w:rsidP="00BC0B29">
            <w:pPr>
              <w:pStyle w:val="ListParagraph"/>
              <w:numPr>
                <w:ilvl w:val="0"/>
                <w:numId w:val="1"/>
              </w:numPr>
              <w:ind w:right="175"/>
              <w:jc w:val="both"/>
              <w:rPr>
                <w:ins w:id="300" w:author="Anna Pukse " w:date="2023-01-17T11:04:00Z"/>
                <w:sz w:val="20"/>
                <w:szCs w:val="20"/>
              </w:rPr>
            </w:pPr>
            <w:ins w:id="301" w:author="Anna Pukse " w:date="2023-01-17T11:04:00Z">
              <w:r w:rsidRPr="009D438C">
                <w:rPr>
                  <w:sz w:val="20"/>
                  <w:szCs w:val="20"/>
                </w:rPr>
                <w:lastRenderedPageBreak/>
                <w:t xml:space="preserve">Projekta mērķis atbilst MK noteikumos par SAM īstenošanu noteiktajam mērķim, definētie uzraudzības rādītāji nodrošina un apliecina mērķa sasniegšanu,  uzraudzības rādītāji ir precīzi definēti, pamatoti un izmērāmi. </w:t>
              </w:r>
            </w:ins>
          </w:p>
        </w:tc>
        <w:tc>
          <w:tcPr>
            <w:tcW w:w="1943" w:type="dxa"/>
          </w:tcPr>
          <w:p w14:paraId="448FBC22" w14:textId="77777777" w:rsidR="00BC0B29" w:rsidRPr="006B40DD" w:rsidRDefault="00BC0B29" w:rsidP="00BC0B29">
            <w:pPr>
              <w:pStyle w:val="ListParagraph"/>
              <w:ind w:left="0"/>
              <w:jc w:val="center"/>
              <w:rPr>
                <w:ins w:id="302" w:author="Anna Pukse " w:date="2023-01-17T11:04:00Z"/>
                <w:sz w:val="20"/>
                <w:szCs w:val="20"/>
              </w:rPr>
            </w:pPr>
            <w:ins w:id="303" w:author="Anna Pukse " w:date="2023-01-17T11:04:00Z">
              <w:r w:rsidRPr="006B40DD">
                <w:rPr>
                  <w:sz w:val="20"/>
                  <w:szCs w:val="20"/>
                </w:rPr>
                <w:t>P</w:t>
              </w:r>
            </w:ins>
          </w:p>
        </w:tc>
        <w:tc>
          <w:tcPr>
            <w:tcW w:w="8646" w:type="dxa"/>
            <w:shd w:val="clear" w:color="auto" w:fill="F2DBDB" w:themeFill="accent2" w:themeFillTint="33"/>
          </w:tcPr>
          <w:p w14:paraId="59C6A0FD" w14:textId="77777777" w:rsidR="00BC0B29" w:rsidRPr="006B40DD" w:rsidRDefault="00BC0B29" w:rsidP="00BC0B29">
            <w:pPr>
              <w:pStyle w:val="ListParagraph"/>
              <w:ind w:left="0"/>
              <w:jc w:val="both"/>
              <w:rPr>
                <w:ins w:id="304" w:author="Anna Pukse " w:date="2023-01-17T11:04:00Z"/>
                <w:sz w:val="20"/>
                <w:szCs w:val="20"/>
              </w:rPr>
            </w:pPr>
            <w:ins w:id="305" w:author="Anna Pukse " w:date="2023-01-17T11:04:00Z">
              <w:r w:rsidRPr="006B40DD">
                <w:rPr>
                  <w:b/>
                  <w:bCs/>
                  <w:sz w:val="20"/>
                  <w:szCs w:val="20"/>
                </w:rPr>
                <w:t>Minimālās prasības</w:t>
              </w:r>
              <w:r w:rsidRPr="006B40DD">
                <w:rPr>
                  <w:sz w:val="20"/>
                  <w:szCs w:val="20"/>
                </w:rPr>
                <w:t>, kas iekļaujamas atbildīgās iestādes izstrādātajā projekta iesnieguma vērtēšanas kritērija piemērošanas metodikas skaidrojumā:</w:t>
              </w:r>
            </w:ins>
          </w:p>
          <w:p w14:paraId="341AE3C0" w14:textId="77777777" w:rsidR="00BC0B29" w:rsidRPr="006B40DD" w:rsidRDefault="00BC0B29" w:rsidP="00BC0B29">
            <w:pPr>
              <w:pStyle w:val="ListParagraph"/>
              <w:numPr>
                <w:ilvl w:val="0"/>
                <w:numId w:val="22"/>
              </w:numPr>
              <w:jc w:val="both"/>
              <w:rPr>
                <w:ins w:id="306" w:author="Anna Pukse " w:date="2023-01-17T11:04:00Z"/>
                <w:sz w:val="20"/>
                <w:szCs w:val="20"/>
              </w:rPr>
            </w:pPr>
            <w:ins w:id="307" w:author="Anna Pukse " w:date="2023-01-17T11:04:00Z">
              <w:r w:rsidRPr="006B40DD">
                <w:rPr>
                  <w:sz w:val="20"/>
                  <w:szCs w:val="20"/>
                </w:rPr>
                <w:t>projekta mērķis atbilst MK noteikumos par SAM īstenošanu noteiktajam;</w:t>
              </w:r>
            </w:ins>
          </w:p>
          <w:p w14:paraId="06A00E6D" w14:textId="77777777" w:rsidR="00BC0B29" w:rsidRPr="006B40DD" w:rsidRDefault="00BC0B29" w:rsidP="00BC0B29">
            <w:pPr>
              <w:pStyle w:val="ListParagraph"/>
              <w:numPr>
                <w:ilvl w:val="0"/>
                <w:numId w:val="22"/>
              </w:numPr>
              <w:jc w:val="both"/>
              <w:rPr>
                <w:ins w:id="308" w:author="Anna Pukse " w:date="2023-01-17T11:04:00Z"/>
                <w:sz w:val="20"/>
                <w:szCs w:val="20"/>
              </w:rPr>
            </w:pPr>
            <w:ins w:id="309" w:author="Anna Pukse " w:date="2023-01-17T11:04:00Z">
              <w:r w:rsidRPr="006B40DD">
                <w:rPr>
                  <w:sz w:val="20"/>
                  <w:szCs w:val="20"/>
                </w:rPr>
                <w:t>projekta iesniegumā norādītie uzraudzības rādītāji ir izmērāmi, atbilst MK noteikumos par SAM īstenošanu noteiktajiem rādītājiem, un sniedz ieguldījumu mērķa sasniegšanā.</w:t>
              </w:r>
            </w:ins>
          </w:p>
          <w:p w14:paraId="59312AC8" w14:textId="3BF8FB1F" w:rsidR="00BC0B29" w:rsidRPr="006B40DD" w:rsidRDefault="00BC0B29" w:rsidP="00BC0B29">
            <w:pPr>
              <w:jc w:val="both"/>
              <w:rPr>
                <w:ins w:id="310" w:author="Anna Pukse " w:date="2023-01-17T11:04:00Z"/>
                <w:sz w:val="20"/>
                <w:szCs w:val="20"/>
              </w:rPr>
            </w:pPr>
          </w:p>
        </w:tc>
      </w:tr>
      <w:tr w:rsidR="00BC0B29" w:rsidRPr="006B40DD" w14:paraId="1C406FC7" w14:textId="77777777" w:rsidTr="00F72D66">
        <w:trPr>
          <w:trHeight w:val="416"/>
          <w:ins w:id="311" w:author="Anna Pukse " w:date="2023-01-17T11:04:00Z"/>
        </w:trPr>
        <w:tc>
          <w:tcPr>
            <w:tcW w:w="3581" w:type="dxa"/>
            <w:shd w:val="clear" w:color="auto" w:fill="auto"/>
          </w:tcPr>
          <w:p w14:paraId="02BA6CAB" w14:textId="77777777" w:rsidR="00BC0B29" w:rsidRPr="00AD6BD0" w:rsidRDefault="00BC0B29" w:rsidP="00BC0B29">
            <w:pPr>
              <w:pStyle w:val="ListParagraph"/>
              <w:numPr>
                <w:ilvl w:val="0"/>
                <w:numId w:val="1"/>
              </w:numPr>
              <w:ind w:right="175"/>
              <w:jc w:val="both"/>
              <w:rPr>
                <w:ins w:id="312" w:author="Anna Pukse " w:date="2023-01-17T11:04:00Z"/>
                <w:sz w:val="20"/>
                <w:szCs w:val="20"/>
              </w:rPr>
            </w:pPr>
            <w:ins w:id="313" w:author="Anna Pukse " w:date="2023-01-17T11:04:00Z">
              <w:r w:rsidRPr="00AD6BD0">
                <w:rPr>
                  <w:sz w:val="20"/>
                  <w:szCs w:val="20"/>
                </w:rPr>
                <w:t xml:space="preserve">Projekta iesniegumā plānotie sagaidāmie rezultāti ir skaidri definēti un  izriet no plānoto darbību aprakstiem, plānotās projekta darbības: </w:t>
              </w:r>
            </w:ins>
          </w:p>
          <w:p w14:paraId="44E7960A" w14:textId="77777777" w:rsidR="00BC0B29" w:rsidRPr="00AD6BD0" w:rsidRDefault="00BC0B29" w:rsidP="00BC0B29">
            <w:pPr>
              <w:ind w:left="360" w:right="175"/>
              <w:jc w:val="both"/>
              <w:rPr>
                <w:ins w:id="314" w:author="Anna Pukse " w:date="2023-01-17T11:04:00Z"/>
                <w:sz w:val="20"/>
                <w:szCs w:val="20"/>
              </w:rPr>
            </w:pPr>
            <w:ins w:id="315" w:author="Anna Pukse " w:date="2023-01-17T11:04:00Z">
              <w:r w:rsidRPr="00AD6BD0">
                <w:rPr>
                  <w:sz w:val="20"/>
                  <w:szCs w:val="20"/>
                </w:rPr>
                <w:t>5.1. atbilst MK noteikumos par SAM īstenošanu noteiktajam un paredz saikni ar attiecīgajām atbalstāmajām darbībām;</w:t>
              </w:r>
            </w:ins>
          </w:p>
          <w:p w14:paraId="0373E723" w14:textId="77777777" w:rsidR="00BC0B29" w:rsidRPr="006B40DD" w:rsidRDefault="00BC0B29" w:rsidP="00BC0B29">
            <w:pPr>
              <w:pStyle w:val="ListParagraph"/>
              <w:ind w:left="360" w:right="175"/>
              <w:jc w:val="both"/>
              <w:rPr>
                <w:ins w:id="316" w:author="Anna Pukse " w:date="2023-01-17T11:04:00Z"/>
                <w:sz w:val="20"/>
                <w:szCs w:val="20"/>
              </w:rPr>
            </w:pPr>
            <w:ins w:id="317" w:author="Anna Pukse " w:date="2023-01-17T11:04:00Z">
              <w:r w:rsidRPr="00AD6BD0">
                <w:rPr>
                  <w:sz w:val="20"/>
                  <w:szCs w:val="20"/>
                </w:rPr>
                <w:t>5.2. ir precīzi definētas un pamatotas, un tās risina projektā definētās problēmas.</w:t>
              </w:r>
            </w:ins>
          </w:p>
        </w:tc>
        <w:tc>
          <w:tcPr>
            <w:tcW w:w="1943" w:type="dxa"/>
          </w:tcPr>
          <w:p w14:paraId="1076EA9B" w14:textId="77777777" w:rsidR="00BC0B29" w:rsidRPr="006B40DD" w:rsidRDefault="00BC0B29" w:rsidP="00BC0B29">
            <w:pPr>
              <w:pStyle w:val="ListParagraph"/>
              <w:ind w:left="0"/>
              <w:jc w:val="center"/>
              <w:rPr>
                <w:ins w:id="318" w:author="Anna Pukse " w:date="2023-01-17T11:04:00Z"/>
                <w:sz w:val="20"/>
                <w:szCs w:val="20"/>
              </w:rPr>
            </w:pPr>
            <w:ins w:id="319" w:author="Anna Pukse " w:date="2023-01-17T11:04:00Z">
              <w:r w:rsidRPr="006B40DD">
                <w:rPr>
                  <w:sz w:val="20"/>
                  <w:szCs w:val="20"/>
                </w:rPr>
                <w:t>P</w:t>
              </w:r>
            </w:ins>
          </w:p>
        </w:tc>
        <w:tc>
          <w:tcPr>
            <w:tcW w:w="8646" w:type="dxa"/>
            <w:shd w:val="clear" w:color="auto" w:fill="F2DBDB" w:themeFill="accent2" w:themeFillTint="33"/>
          </w:tcPr>
          <w:p w14:paraId="13E1AE5A" w14:textId="77777777" w:rsidR="00BC0B29" w:rsidRPr="006B40DD" w:rsidRDefault="00BC0B29" w:rsidP="00BC0B29">
            <w:pPr>
              <w:pStyle w:val="ListParagraph"/>
              <w:ind w:left="0"/>
              <w:jc w:val="both"/>
              <w:rPr>
                <w:ins w:id="320" w:author="Anna Pukse " w:date="2023-01-17T11:04:00Z"/>
                <w:sz w:val="20"/>
                <w:szCs w:val="20"/>
              </w:rPr>
            </w:pPr>
            <w:ins w:id="321" w:author="Anna Pukse " w:date="2023-01-17T11:04:00Z">
              <w:r w:rsidRPr="006B40DD">
                <w:rPr>
                  <w:b/>
                  <w:bCs/>
                  <w:sz w:val="20"/>
                  <w:szCs w:val="20"/>
                </w:rPr>
                <w:t>Minimālās prasības</w:t>
              </w:r>
              <w:r w:rsidRPr="006B40DD">
                <w:rPr>
                  <w:sz w:val="20"/>
                  <w:szCs w:val="20"/>
                </w:rPr>
                <w:t>, kas iekļaujamas atbildīgās iestādes izstrādātajā projekta iesnieguma vērtēšanas kritērija piemērošanas metodikas skaidrojumā:</w:t>
              </w:r>
            </w:ins>
          </w:p>
          <w:p w14:paraId="53EA7E72" w14:textId="77777777" w:rsidR="00BC0B29" w:rsidRPr="006B40DD" w:rsidRDefault="00BC0B29" w:rsidP="00BC0B29">
            <w:pPr>
              <w:pStyle w:val="ListParagraph"/>
              <w:numPr>
                <w:ilvl w:val="0"/>
                <w:numId w:val="23"/>
              </w:numPr>
              <w:jc w:val="both"/>
              <w:rPr>
                <w:ins w:id="322" w:author="Anna Pukse " w:date="2023-01-17T11:04:00Z"/>
                <w:sz w:val="20"/>
                <w:szCs w:val="20"/>
              </w:rPr>
            </w:pPr>
            <w:ins w:id="323" w:author="Anna Pukse " w:date="2023-01-17T11:04:00Z">
              <w:r w:rsidRPr="006B40DD">
                <w:rPr>
                  <w:sz w:val="20"/>
                  <w:szCs w:val="20"/>
                </w:rPr>
                <w:t>projekta iesniegumā norādītie sagaidāmie rezultāti izriet no projekta iesniegumā plānotajām darbībām;</w:t>
              </w:r>
            </w:ins>
          </w:p>
          <w:p w14:paraId="6601CDC1" w14:textId="77777777" w:rsidR="00BC0B29" w:rsidRPr="006B40DD" w:rsidRDefault="00BC0B29" w:rsidP="00BC0B29">
            <w:pPr>
              <w:pStyle w:val="ListParagraph"/>
              <w:numPr>
                <w:ilvl w:val="0"/>
                <w:numId w:val="23"/>
              </w:numPr>
              <w:jc w:val="both"/>
              <w:rPr>
                <w:ins w:id="324" w:author="Anna Pukse " w:date="2023-01-17T11:04:00Z"/>
                <w:sz w:val="20"/>
                <w:szCs w:val="20"/>
              </w:rPr>
            </w:pPr>
            <w:ins w:id="325" w:author="Anna Pukse " w:date="2023-01-17T11:04:00Z">
              <w:r w:rsidRPr="006B40DD">
                <w:rPr>
                  <w:sz w:val="20"/>
                  <w:szCs w:val="20"/>
                </w:rPr>
                <w:t>projekta iesniegumā ietvertās plānotās darbības atbilst MK noteikumos par SAM īstenošanu norādītajām atbalstāmajām darbībām un izmaksu pozīcijām;</w:t>
              </w:r>
            </w:ins>
          </w:p>
          <w:p w14:paraId="3D12FB53" w14:textId="6E3F45FE" w:rsidR="00BC0B29" w:rsidRPr="006B40DD" w:rsidRDefault="00BC0B29" w:rsidP="00BC0B29">
            <w:pPr>
              <w:jc w:val="both"/>
              <w:rPr>
                <w:ins w:id="326" w:author="Anna Pukse " w:date="2023-01-17T11:04:00Z"/>
                <w:sz w:val="20"/>
                <w:szCs w:val="20"/>
              </w:rPr>
            </w:pPr>
            <w:ins w:id="327" w:author="Anna Pukse " w:date="2023-01-17T11:04:00Z">
              <w:r w:rsidRPr="006B40DD">
                <w:rPr>
                  <w:sz w:val="20"/>
                  <w:szCs w:val="20"/>
                </w:rPr>
                <w:t xml:space="preserve">projekta iesniegumā plānotās darbības ir precīzas un </w:t>
              </w:r>
              <w:r w:rsidRPr="006B40DD">
                <w:t xml:space="preserve"> </w:t>
              </w:r>
              <w:r w:rsidRPr="006B40DD">
                <w:rPr>
                  <w:sz w:val="20"/>
                  <w:szCs w:val="20"/>
                </w:rPr>
                <w:t>nepieciešamas</w:t>
              </w:r>
              <w:r w:rsidRPr="006B40DD" w:rsidDel="00810A41">
                <w:rPr>
                  <w:sz w:val="20"/>
                  <w:szCs w:val="20"/>
                </w:rPr>
                <w:t xml:space="preserve"> </w:t>
              </w:r>
              <w:r w:rsidRPr="006B40DD">
                <w:rPr>
                  <w:sz w:val="20"/>
                  <w:szCs w:val="20"/>
                </w:rPr>
                <w:t xml:space="preserve"> projekta mērķa un plānoto rādītāju sasniegšanai. </w:t>
              </w:r>
            </w:ins>
          </w:p>
        </w:tc>
      </w:tr>
    </w:tbl>
    <w:p w14:paraId="36DB2677" w14:textId="77777777" w:rsidR="004818B3" w:rsidRPr="006B40DD" w:rsidRDefault="004818B3" w:rsidP="004818B3">
      <w:pPr>
        <w:rPr>
          <w:ins w:id="328" w:author="Anna Pukse " w:date="2023-01-17T11:04:00Z"/>
          <w:b/>
          <w:bCs/>
        </w:rPr>
      </w:pPr>
      <w:ins w:id="329" w:author="Anna Pukse " w:date="2023-01-17T11:04:00Z">
        <w:r w:rsidRPr="006B40DD">
          <w:br w:type="page"/>
        </w:r>
      </w:ins>
    </w:p>
    <w:p w14:paraId="60CB7F26" w14:textId="1398E222" w:rsidR="002B2218" w:rsidRPr="006B40DD" w:rsidRDefault="00BC0B29" w:rsidP="006B40DD">
      <w:pPr>
        <w:pStyle w:val="Heading1"/>
        <w:jc w:val="right"/>
        <w:rPr>
          <w:ins w:id="330" w:author="Anna Pukse " w:date="2023-01-17T11:04:00Z"/>
        </w:rPr>
      </w:pPr>
      <w:bookmarkStart w:id="331" w:name="_4.pielikums"/>
      <w:bookmarkStart w:id="332" w:name="_Toc124845790"/>
      <w:bookmarkEnd w:id="331"/>
      <w:ins w:id="333" w:author="Anna Pukse " w:date="2023-01-17T11:04:00Z">
        <w:r>
          <w:lastRenderedPageBreak/>
          <w:t>4</w:t>
        </w:r>
        <w:r w:rsidR="003A3D1B" w:rsidRPr="006B40DD">
          <w:t>.</w:t>
        </w:r>
        <w:r w:rsidR="00933109" w:rsidRPr="006B40DD">
          <w:t>p</w:t>
        </w:r>
        <w:r w:rsidR="003A3D1B" w:rsidRPr="006B40DD">
          <w:t>ielikums</w:t>
        </w:r>
        <w:bookmarkEnd w:id="332"/>
      </w:ins>
    </w:p>
    <w:p w14:paraId="2BD7A98C" w14:textId="77777777" w:rsidR="00BC0B29" w:rsidRDefault="00BC0B29" w:rsidP="006B40DD">
      <w:pPr>
        <w:jc w:val="center"/>
        <w:rPr>
          <w:ins w:id="334" w:author="Anna Pukse " w:date="2023-01-17T11:04:00Z"/>
          <w:b/>
        </w:rPr>
      </w:pPr>
    </w:p>
    <w:p w14:paraId="79D9ABDE" w14:textId="4CEE0F7F" w:rsidR="003A3D1B" w:rsidRDefault="005942EA" w:rsidP="006B40DD">
      <w:pPr>
        <w:jc w:val="center"/>
        <w:rPr>
          <w:b/>
        </w:rPr>
      </w:pPr>
      <w:r w:rsidRPr="006B40DD">
        <w:rPr>
          <w:b/>
        </w:rPr>
        <w:t>Vienotie</w:t>
      </w:r>
      <w:r w:rsidR="005A63FF" w:rsidRPr="006B40DD">
        <w:rPr>
          <w:b/>
        </w:rPr>
        <w:t xml:space="preserve"> </w:t>
      </w:r>
      <w:r w:rsidR="00454A70" w:rsidRPr="006B40DD">
        <w:rPr>
          <w:b/>
        </w:rPr>
        <w:t xml:space="preserve">izvēles </w:t>
      </w:r>
      <w:r w:rsidR="005A63FF" w:rsidRPr="006B40DD">
        <w:rPr>
          <w:b/>
        </w:rPr>
        <w:t>kritēriji</w:t>
      </w:r>
      <w:r w:rsidR="006A4C75" w:rsidRPr="006B40DD">
        <w:rPr>
          <w:rStyle w:val="FootnoteReference"/>
        </w:rPr>
        <w:t xml:space="preserve"> </w:t>
      </w:r>
      <w:r w:rsidR="006A4C75" w:rsidRPr="006B40DD">
        <w:rPr>
          <w:rStyle w:val="FootnoteReference"/>
          <w:b/>
        </w:rPr>
        <w:footnoteReference w:id="85"/>
      </w:r>
      <w:r w:rsidR="005A63FF" w:rsidRPr="006B40DD">
        <w:rPr>
          <w:b/>
        </w:rPr>
        <w:t xml:space="preserve"> (ja attiecināms)</w:t>
      </w:r>
      <w:r w:rsidR="000B607A" w:rsidRPr="006B40DD">
        <w:rPr>
          <w:rStyle w:val="FootnoteReference"/>
          <w:b/>
        </w:rPr>
        <w:footnoteReference w:id="86"/>
      </w:r>
      <w:r w:rsidR="006A4C75" w:rsidRPr="006B40DD">
        <w:rPr>
          <w:b/>
        </w:rPr>
        <w:t xml:space="preserve"> un to piemērošanas skaidrojumi</w:t>
      </w:r>
    </w:p>
    <w:p w14:paraId="63D56828" w14:textId="77777777" w:rsidR="00BC0B29" w:rsidRPr="006B40DD" w:rsidRDefault="00BC0B29" w:rsidP="006B40DD">
      <w:pPr>
        <w:jc w:val="center"/>
        <w:rPr>
          <w:ins w:id="335" w:author="Anna Pukse " w:date="2023-01-17T11:04:00Z"/>
          <w:b/>
        </w:rPr>
      </w:pPr>
    </w:p>
    <w:tbl>
      <w:tblPr>
        <w:tblStyle w:val="TableGrid"/>
        <w:tblW w:w="14034" w:type="dxa"/>
        <w:tblInd w:w="-5" w:type="dxa"/>
        <w:tblLook w:val="04A0" w:firstRow="1" w:lastRow="0" w:firstColumn="1" w:lastColumn="0" w:noHBand="0" w:noVBand="1"/>
      </w:tblPr>
      <w:tblGrid>
        <w:gridCol w:w="3686"/>
        <w:gridCol w:w="1559"/>
        <w:gridCol w:w="8789"/>
      </w:tblGrid>
      <w:tr w:rsidR="00DD4FAA" w:rsidRPr="006B40DD" w14:paraId="4900D9D3" w14:textId="77777777" w:rsidTr="004B2C90">
        <w:trPr>
          <w:tblHeader/>
        </w:trPr>
        <w:tc>
          <w:tcPr>
            <w:tcW w:w="3686" w:type="dxa"/>
            <w:shd w:val="clear" w:color="auto" w:fill="D9D9D9" w:themeFill="background1" w:themeFillShade="D9"/>
            <w:vAlign w:val="center"/>
          </w:tcPr>
          <w:p w14:paraId="19C6F6B1" w14:textId="77777777" w:rsidR="00DD4FAA" w:rsidRPr="006B40DD" w:rsidRDefault="00DD4FAA" w:rsidP="006B40DD">
            <w:pPr>
              <w:jc w:val="center"/>
              <w:rPr>
                <w:sz w:val="20"/>
                <w:szCs w:val="20"/>
              </w:rPr>
            </w:pPr>
            <w:r w:rsidRPr="006B40DD">
              <w:rPr>
                <w:b/>
                <w:sz w:val="20"/>
                <w:szCs w:val="20"/>
              </w:rPr>
              <w:t>Kritērijs</w:t>
            </w:r>
          </w:p>
        </w:tc>
        <w:tc>
          <w:tcPr>
            <w:tcW w:w="1559" w:type="dxa"/>
            <w:shd w:val="clear" w:color="auto" w:fill="D9D9D9" w:themeFill="background1" w:themeFillShade="D9"/>
            <w:vAlign w:val="center"/>
          </w:tcPr>
          <w:p w14:paraId="00F2948F" w14:textId="77777777" w:rsidR="00DD4FAA" w:rsidRPr="006B40DD" w:rsidRDefault="00DD4FAA" w:rsidP="006B40DD">
            <w:pPr>
              <w:jc w:val="center"/>
              <w:rPr>
                <w:b/>
                <w:sz w:val="20"/>
                <w:szCs w:val="20"/>
              </w:rPr>
            </w:pPr>
            <w:r w:rsidRPr="006B40DD">
              <w:rPr>
                <w:b/>
                <w:sz w:val="20"/>
                <w:szCs w:val="20"/>
              </w:rPr>
              <w:t>Kritērija ietekme uz lēmuma pieņemšanu</w:t>
            </w:r>
            <w:r w:rsidRPr="006B40DD">
              <w:rPr>
                <w:rStyle w:val="FootnoteReference"/>
                <w:b/>
                <w:sz w:val="20"/>
                <w:szCs w:val="20"/>
              </w:rPr>
              <w:footnoteReference w:id="87"/>
            </w:r>
            <w:r w:rsidRPr="006B40DD">
              <w:rPr>
                <w:b/>
                <w:sz w:val="20"/>
                <w:szCs w:val="20"/>
              </w:rPr>
              <w:t xml:space="preserve"> (N</w:t>
            </w:r>
            <w:r w:rsidRPr="006B40DD">
              <w:rPr>
                <w:rStyle w:val="FootnoteReference"/>
                <w:b/>
                <w:sz w:val="20"/>
                <w:szCs w:val="20"/>
              </w:rPr>
              <w:footnoteReference w:id="88"/>
            </w:r>
            <w:r w:rsidRPr="006B40DD">
              <w:rPr>
                <w:b/>
                <w:sz w:val="20"/>
                <w:szCs w:val="20"/>
              </w:rPr>
              <w:t>; P</w:t>
            </w:r>
            <w:r w:rsidRPr="006B40DD">
              <w:rPr>
                <w:rStyle w:val="FootnoteReference"/>
                <w:b/>
                <w:sz w:val="20"/>
                <w:szCs w:val="20"/>
              </w:rPr>
              <w:footnoteReference w:id="89"/>
            </w:r>
            <w:r w:rsidRPr="006B40DD">
              <w:rPr>
                <w:b/>
                <w:sz w:val="20"/>
                <w:szCs w:val="20"/>
              </w:rPr>
              <w:t>; N/A</w:t>
            </w:r>
            <w:r w:rsidRPr="006B40DD">
              <w:rPr>
                <w:rStyle w:val="FootnoteReference"/>
                <w:b/>
                <w:sz w:val="20"/>
                <w:szCs w:val="20"/>
              </w:rPr>
              <w:footnoteReference w:id="90"/>
            </w:r>
            <w:r w:rsidRPr="006B40DD">
              <w:rPr>
                <w:b/>
                <w:sz w:val="20"/>
                <w:szCs w:val="20"/>
              </w:rPr>
              <w:t>)</w:t>
            </w:r>
          </w:p>
        </w:tc>
        <w:tc>
          <w:tcPr>
            <w:tcW w:w="8789" w:type="dxa"/>
            <w:shd w:val="clear" w:color="auto" w:fill="D9D9D9" w:themeFill="background1" w:themeFillShade="D9"/>
            <w:vAlign w:val="center"/>
          </w:tcPr>
          <w:p w14:paraId="7539E486" w14:textId="77777777" w:rsidR="00DD4FAA" w:rsidRPr="006B40DD" w:rsidRDefault="00DD4FAA" w:rsidP="006B40DD">
            <w:pPr>
              <w:jc w:val="center"/>
              <w:rPr>
                <w:b/>
                <w:sz w:val="20"/>
                <w:szCs w:val="20"/>
              </w:rPr>
            </w:pPr>
            <w:r w:rsidRPr="006B40DD">
              <w:rPr>
                <w:b/>
                <w:sz w:val="20"/>
                <w:szCs w:val="20"/>
              </w:rPr>
              <w:t>Piemērošanas skaidrojums</w:t>
            </w:r>
          </w:p>
        </w:tc>
      </w:tr>
      <w:tr w:rsidR="00DD4FAA" w:rsidRPr="006B40DD" w14:paraId="3DEE5D78" w14:textId="77777777" w:rsidTr="004B2C90">
        <w:trPr>
          <w:trHeight w:val="962"/>
        </w:trPr>
        <w:tc>
          <w:tcPr>
            <w:tcW w:w="3686" w:type="dxa"/>
            <w:shd w:val="clear" w:color="auto" w:fill="auto"/>
          </w:tcPr>
          <w:p w14:paraId="40B13D4F" w14:textId="63E1E329" w:rsidR="00DD4FAA" w:rsidRPr="006B40DD" w:rsidRDefault="00DD4FAA" w:rsidP="00AF7700">
            <w:pPr>
              <w:pStyle w:val="ListParagraph"/>
              <w:numPr>
                <w:ilvl w:val="0"/>
                <w:numId w:val="2"/>
              </w:numPr>
              <w:jc w:val="both"/>
              <w:rPr>
                <w:sz w:val="20"/>
                <w:szCs w:val="20"/>
              </w:rPr>
            </w:pPr>
            <w:r w:rsidRPr="006B40DD">
              <w:rPr>
                <w:sz w:val="20"/>
                <w:szCs w:val="20"/>
              </w:rPr>
              <w:t xml:space="preserve">Projekta iesniedzējs un sadarbības partneris (ja </w:t>
            </w:r>
            <w:r w:rsidR="009449C3" w:rsidRPr="006B40DD">
              <w:rPr>
                <w:sz w:val="20"/>
                <w:szCs w:val="20"/>
              </w:rPr>
              <w:t>tāds ir paredzēts</w:t>
            </w:r>
            <w:r w:rsidRPr="006B40DD">
              <w:rPr>
                <w:sz w:val="20"/>
                <w:szCs w:val="20"/>
              </w:rPr>
              <w:t xml:space="preserve">) nav grūtībās nonācis saimnieciskās </w:t>
            </w:r>
            <w:r w:rsidRPr="006B40DD">
              <w:rPr>
                <w:sz w:val="20"/>
                <w:szCs w:val="20"/>
              </w:rPr>
              <w:lastRenderedPageBreak/>
              <w:t>darbības veicējs</w:t>
            </w:r>
            <w:r w:rsidRPr="006B40DD">
              <w:rPr>
                <w:rStyle w:val="FootnoteReference"/>
                <w:sz w:val="20"/>
                <w:szCs w:val="20"/>
              </w:rPr>
              <w:footnoteReference w:id="91"/>
            </w:r>
            <w:r w:rsidRPr="006B40DD">
              <w:rPr>
                <w:sz w:val="20"/>
                <w:szCs w:val="20"/>
                <w:vertAlign w:val="superscript"/>
              </w:rPr>
              <w:t>;</w:t>
            </w:r>
            <w:r w:rsidRPr="006B40DD">
              <w:rPr>
                <w:rStyle w:val="FootnoteReference"/>
                <w:sz w:val="20"/>
                <w:szCs w:val="20"/>
              </w:rPr>
              <w:footnoteReference w:id="92"/>
            </w:r>
            <w:r w:rsidRPr="006B40DD">
              <w:rPr>
                <w:sz w:val="20"/>
                <w:szCs w:val="20"/>
              </w:rPr>
              <w:t xml:space="preserve"> (attiecināms, ja prasības izvirzītas MK noteikumos par </w:t>
            </w:r>
            <w:r w:rsidR="00AF7700">
              <w:rPr>
                <w:sz w:val="20"/>
                <w:szCs w:val="20"/>
              </w:rPr>
              <w:t>SAM</w:t>
            </w:r>
            <w:r w:rsidRPr="006B40DD">
              <w:rPr>
                <w:sz w:val="20"/>
                <w:szCs w:val="20"/>
              </w:rPr>
              <w:t xml:space="preserve"> īstenošanu). </w:t>
            </w:r>
          </w:p>
        </w:tc>
        <w:tc>
          <w:tcPr>
            <w:tcW w:w="1559" w:type="dxa"/>
          </w:tcPr>
          <w:p w14:paraId="6A89C861" w14:textId="77777777" w:rsidR="00DD4FAA" w:rsidRPr="006B40DD" w:rsidRDefault="00DD4FAA" w:rsidP="006B40DD">
            <w:pPr>
              <w:jc w:val="center"/>
              <w:rPr>
                <w:sz w:val="20"/>
                <w:szCs w:val="20"/>
              </w:rPr>
            </w:pPr>
            <w:r w:rsidRPr="006B40DD">
              <w:rPr>
                <w:sz w:val="20"/>
                <w:szCs w:val="20"/>
              </w:rPr>
              <w:lastRenderedPageBreak/>
              <w:t>N</w:t>
            </w:r>
            <w:r w:rsidRPr="006B40DD">
              <w:rPr>
                <w:rStyle w:val="FootnoteReference"/>
                <w:sz w:val="20"/>
                <w:szCs w:val="20"/>
              </w:rPr>
              <w:footnoteReference w:id="93"/>
            </w:r>
          </w:p>
        </w:tc>
        <w:tc>
          <w:tcPr>
            <w:tcW w:w="8789" w:type="dxa"/>
            <w:shd w:val="clear" w:color="auto" w:fill="auto"/>
          </w:tcPr>
          <w:p w14:paraId="42D9126C" w14:textId="4F0ED869" w:rsidR="00DD4FAA" w:rsidRPr="006B40DD" w:rsidRDefault="00DD4FAA" w:rsidP="006B40DD">
            <w:pPr>
              <w:jc w:val="both"/>
              <w:rPr>
                <w:sz w:val="20"/>
                <w:szCs w:val="20"/>
              </w:rPr>
            </w:pPr>
            <w:r w:rsidRPr="006B40DD">
              <w:rPr>
                <w:b/>
                <w:sz w:val="20"/>
                <w:szCs w:val="20"/>
              </w:rPr>
              <w:t>Vērtējums ir „Jā”</w:t>
            </w:r>
            <w:r w:rsidRPr="006B40DD">
              <w:rPr>
                <w:sz w:val="20"/>
                <w:szCs w:val="20"/>
              </w:rPr>
              <w:t xml:space="preserve">, ja projekta iesniedzējs un sadarbības partneris (ja </w:t>
            </w:r>
            <w:r w:rsidR="009449C3" w:rsidRPr="006B40DD">
              <w:rPr>
                <w:sz w:val="20"/>
                <w:szCs w:val="20"/>
              </w:rPr>
              <w:t>tāds ir paredzēts</w:t>
            </w:r>
            <w:r w:rsidRPr="006B40DD">
              <w:rPr>
                <w:sz w:val="20"/>
                <w:szCs w:val="20"/>
              </w:rPr>
              <w:t>) uz projekta iesnieguma iesniegšanas dienu un/</w:t>
            </w:r>
            <w:r w:rsidRPr="00D629DF">
              <w:rPr>
                <w:sz w:val="20"/>
                <w:szCs w:val="20"/>
              </w:rPr>
              <w:t xml:space="preserve">vai </w:t>
            </w:r>
            <w:r w:rsidR="00D629DF" w:rsidRPr="00D629DF">
              <w:rPr>
                <w:sz w:val="20"/>
                <w:szCs w:val="20"/>
              </w:rPr>
              <w:t>komercdarbības</w:t>
            </w:r>
            <w:r w:rsidRPr="00D629DF">
              <w:rPr>
                <w:sz w:val="20"/>
                <w:szCs w:val="20"/>
              </w:rPr>
              <w:t xml:space="preserve"> a</w:t>
            </w:r>
            <w:r w:rsidRPr="006B40DD">
              <w:rPr>
                <w:sz w:val="20"/>
                <w:szCs w:val="20"/>
              </w:rPr>
              <w:t>tbalsta piešķiršanas dienu (nevienā no minētajiem datumiem) nav grūtībās nonācis uzņēmums</w:t>
            </w:r>
            <w:ins w:id="336" w:author="Anna Pukse " w:date="2023-01-17T11:04:00Z">
              <w:r w:rsidR="00B72912">
                <w:rPr>
                  <w:rStyle w:val="FootnoteReference"/>
                  <w:sz w:val="20"/>
                  <w:szCs w:val="20"/>
                </w:rPr>
                <w:footnoteReference w:id="94"/>
              </w:r>
            </w:ins>
            <w:r w:rsidRPr="006B40DD">
              <w:rPr>
                <w:sz w:val="20"/>
                <w:szCs w:val="20"/>
              </w:rPr>
              <w:t xml:space="preserve"> (turpmāk – GNU) un  uz to neattiecas neviena no Komisijas </w:t>
            </w:r>
            <w:r w:rsidR="00BE0CEF" w:rsidRPr="006B40DD">
              <w:rPr>
                <w:sz w:val="20"/>
                <w:szCs w:val="20"/>
              </w:rPr>
              <w:t>r</w:t>
            </w:r>
            <w:r w:rsidRPr="006B40DD">
              <w:rPr>
                <w:sz w:val="20"/>
                <w:szCs w:val="20"/>
              </w:rPr>
              <w:t xml:space="preserve">egulas Nr. </w:t>
            </w:r>
            <w:hyperlink r:id="rId33" w:tgtFrame="_blank" w:history="1">
              <w:r w:rsidRPr="006B40DD">
                <w:rPr>
                  <w:rStyle w:val="Hyperlink"/>
                  <w:sz w:val="20"/>
                  <w:szCs w:val="20"/>
                </w:rPr>
                <w:t>651/2014</w:t>
              </w:r>
            </w:hyperlink>
            <w:r w:rsidRPr="006B40DD">
              <w:rPr>
                <w:sz w:val="20"/>
                <w:szCs w:val="20"/>
              </w:rPr>
              <w:t xml:space="preserve"> 2. panta 18. punktā minētajām situācijām:</w:t>
            </w:r>
          </w:p>
          <w:p w14:paraId="1CA48344" w14:textId="77777777" w:rsidR="00DD4FAA" w:rsidRPr="006B40DD" w:rsidRDefault="00DD4FAA" w:rsidP="00047FB5">
            <w:pPr>
              <w:pStyle w:val="ListParagraph"/>
              <w:numPr>
                <w:ilvl w:val="0"/>
                <w:numId w:val="15"/>
              </w:numPr>
              <w:ind w:left="466" w:hanging="283"/>
              <w:jc w:val="both"/>
              <w:rPr>
                <w:sz w:val="20"/>
                <w:szCs w:val="20"/>
              </w:rPr>
            </w:pPr>
            <w:r w:rsidRPr="006B40DD">
              <w:rPr>
                <w:sz w:val="20"/>
                <w:szCs w:val="20"/>
              </w:rPr>
              <w:lastRenderedPageBreak/>
              <w:t>atbalsta pretendentam (izņemot MVU</w:t>
            </w:r>
            <w:r w:rsidRPr="006B40DD">
              <w:rPr>
                <w:rStyle w:val="FootnoteReference"/>
                <w:sz w:val="20"/>
                <w:szCs w:val="20"/>
              </w:rPr>
              <w:footnoteReference w:id="95"/>
            </w:r>
            <w:r w:rsidRPr="006B40DD">
              <w:rPr>
                <w:sz w:val="20"/>
                <w:szCs w:val="20"/>
              </w:rPr>
              <w:t>, kas ir pastāvējuši mazāk nekā trīs gadus, vai, riska finansējuma atbalsta gadījumā – MVU septiņus gadus no to pirmā komerciālās pārdošanas darījuma) – uzkrāto zaudējumu dēļ ir zudusi vairāk nekā puse no parakstītā kapitāla, ja, uzkrātos zaudējumus atskaitot no rezervēm (un visām pārējām pozīcijām, kuras pieņemts uzskatīt par daļu no sabiedrības pašu kapitāla), rodas negatīvs rezultāts, kas pārsniedz pusi no parakstītā kapitāla.  Kapitāls attiecīgajā gadījumā ietver kapitāldaļu uzcenojumu;</w:t>
            </w:r>
          </w:p>
          <w:p w14:paraId="1B9B1171" w14:textId="397FB379" w:rsidR="00005A09" w:rsidRPr="006B40DD" w:rsidRDefault="00DD4FAA" w:rsidP="00047FB5">
            <w:pPr>
              <w:pStyle w:val="ListParagraph"/>
              <w:numPr>
                <w:ilvl w:val="0"/>
                <w:numId w:val="15"/>
              </w:numPr>
              <w:ind w:left="466" w:right="37" w:hanging="283"/>
              <w:jc w:val="both"/>
              <w:rPr>
                <w:sz w:val="20"/>
                <w:szCs w:val="20"/>
              </w:rPr>
            </w:pPr>
            <w:r w:rsidRPr="006B40DD">
              <w:rPr>
                <w:sz w:val="20"/>
                <w:szCs w:val="20"/>
              </w:rPr>
              <w:t>atbalsta pretendentam, kurā vismaz kādam no dalībniekiem ir neierobežota atbildība par sabiedrības parādsaistībām (izņemot MVU, kas ir pastāvējuši mazāk nekā trīs gadus, vai, riska finansējuma atbalsta gadījumā – MVU septiņus gadus no to pirmā komerciālās pārdošanas darījuma), uzkrāto zaudējumu dēļ ir zudusi vairāk nekā puse no kapitāla, kas norādīts sabiedrības grāmatvedības pārskatos. Šā apakšpunkta izpratnē sabiedrība ir tāda sabiedrība, kurā vismaz kādam no dalībniekiem ir neierobežota atbildība par sabiedrības parādsaistībām (jo īpaši pilnsabiedrības un komandītsabiedrības)</w:t>
            </w:r>
            <w:r w:rsidR="00C17CA6" w:rsidRPr="006B40DD">
              <w:rPr>
                <w:sz w:val="20"/>
                <w:szCs w:val="20"/>
              </w:rPr>
              <w:t>;</w:t>
            </w:r>
          </w:p>
          <w:p w14:paraId="6E4C8CDC" w14:textId="07B7A053" w:rsidR="00DD4FAA" w:rsidRPr="006B40DD" w:rsidRDefault="00005A09" w:rsidP="00047FB5">
            <w:pPr>
              <w:pStyle w:val="ListParagraph"/>
              <w:numPr>
                <w:ilvl w:val="0"/>
                <w:numId w:val="15"/>
              </w:numPr>
              <w:ind w:left="455" w:right="37" w:hanging="283"/>
              <w:jc w:val="both"/>
              <w:rPr>
                <w:sz w:val="20"/>
                <w:szCs w:val="20"/>
              </w:rPr>
            </w:pPr>
            <w:r w:rsidRPr="006B40DD">
              <w:rPr>
                <w:sz w:val="20"/>
                <w:szCs w:val="20"/>
              </w:rPr>
              <w:lastRenderedPageBreak/>
              <w:t>atbalsta pretendents, kuram ierosināta tiesiskās aizsardzības procesa lieta, tiek īstenots tiesiskās aizsardzības process vai pasludināts maksātnespējas process, vai tas atbilst normatīvajos aktos noteiktiem kritērijiem</w:t>
            </w:r>
            <w:r w:rsidR="00924FEC" w:rsidRPr="006B40DD">
              <w:rPr>
                <w:rStyle w:val="FootnoteReference"/>
                <w:sz w:val="20"/>
                <w:szCs w:val="20"/>
              </w:rPr>
              <w:footnoteReference w:id="96"/>
            </w:r>
            <w:r w:rsidRPr="006B40DD">
              <w:rPr>
                <w:sz w:val="20"/>
                <w:szCs w:val="20"/>
              </w:rPr>
              <w:t>, lai tam pēc kreditora pieprasījuma piemērotu maksātnespējas procedūru</w:t>
            </w:r>
            <w:r w:rsidR="00DD4FAA" w:rsidRPr="006B40DD">
              <w:rPr>
                <w:sz w:val="20"/>
                <w:szCs w:val="20"/>
              </w:rPr>
              <w:t>;</w:t>
            </w:r>
          </w:p>
          <w:p w14:paraId="5D0DD856" w14:textId="314208C1" w:rsidR="00DD4FAA" w:rsidRPr="006B40DD" w:rsidRDefault="00DD4FAA" w:rsidP="00047FB5">
            <w:pPr>
              <w:pStyle w:val="ListParagraph"/>
              <w:numPr>
                <w:ilvl w:val="0"/>
                <w:numId w:val="15"/>
              </w:numPr>
              <w:ind w:left="466" w:right="37" w:hanging="283"/>
              <w:jc w:val="both"/>
              <w:rPr>
                <w:sz w:val="20"/>
                <w:szCs w:val="20"/>
              </w:rPr>
            </w:pPr>
            <w:r w:rsidRPr="006B40DD">
              <w:rPr>
                <w:sz w:val="20"/>
                <w:szCs w:val="20"/>
              </w:rPr>
              <w:t>atbalsta pretendents ir saņēmis glābšanas atbalstu un vēl nav atmaksājis aizdevumu vai atsaucis garantiju</w:t>
            </w:r>
            <w:r w:rsidR="00C17CA6" w:rsidRPr="006B40DD">
              <w:rPr>
                <w:sz w:val="20"/>
                <w:szCs w:val="20"/>
              </w:rPr>
              <w:t>,</w:t>
            </w:r>
            <w:r w:rsidRPr="006B40DD">
              <w:rPr>
                <w:sz w:val="20"/>
                <w:szCs w:val="20"/>
              </w:rPr>
              <w:t xml:space="preserve"> vai ir saņēmis pārstrukturēšanas atbalstu un uz to joprojām attiecas pārstrukturēšanas plāns;</w:t>
            </w:r>
          </w:p>
          <w:p w14:paraId="77314317" w14:textId="77777777" w:rsidR="00DD4FAA" w:rsidRPr="006B40DD" w:rsidRDefault="00DD4FAA" w:rsidP="00047FB5">
            <w:pPr>
              <w:pStyle w:val="ListParagraph"/>
              <w:numPr>
                <w:ilvl w:val="0"/>
                <w:numId w:val="15"/>
              </w:numPr>
              <w:ind w:left="466" w:right="37" w:hanging="283"/>
              <w:jc w:val="both"/>
              <w:rPr>
                <w:sz w:val="20"/>
                <w:szCs w:val="20"/>
              </w:rPr>
            </w:pPr>
            <w:r w:rsidRPr="006B40DD">
              <w:rPr>
                <w:sz w:val="20"/>
                <w:szCs w:val="20"/>
              </w:rPr>
              <w:t>atbalsta pretendentam (kas nav MVU) pēdējos divus gadus uzņēmuma parādsaistību un pašu kapitāla bilances vērtību attiecība ir pārsniegusi 7,5, kā arī uzņēmuma procentu seguma attiecība, kas rēķināta pēc uzņēmuma ieņēmumiem pirms procentu, nodokļu, nolietojuma un amortizācijas atskaitījumiem (EBITDA), ir bijusi mazāka par 1,0.</w:t>
            </w:r>
          </w:p>
          <w:p w14:paraId="37E7C01E" w14:textId="07AF3BF7" w:rsidR="00DD4FAA" w:rsidRDefault="00DD4FAA" w:rsidP="006B40DD">
            <w:pPr>
              <w:jc w:val="both"/>
              <w:rPr>
                <w:sz w:val="20"/>
                <w:szCs w:val="20"/>
              </w:rPr>
            </w:pPr>
          </w:p>
          <w:p w14:paraId="689C37D0" w14:textId="60998E23" w:rsidR="0019508F" w:rsidRDefault="0019508F" w:rsidP="006B40DD">
            <w:pPr>
              <w:jc w:val="both"/>
              <w:rPr>
                <w:sz w:val="20"/>
                <w:szCs w:val="20"/>
              </w:rPr>
            </w:pPr>
            <w:r w:rsidRPr="00D5189A">
              <w:rPr>
                <w:sz w:val="20"/>
                <w:szCs w:val="20"/>
              </w:rPr>
              <w:t xml:space="preserve">Tomēr </w:t>
            </w:r>
            <w:r w:rsidR="002360D4">
              <w:rPr>
                <w:sz w:val="20"/>
                <w:szCs w:val="20"/>
              </w:rPr>
              <w:t xml:space="preserve">regulu </w:t>
            </w:r>
            <w:r w:rsidR="002360D4" w:rsidRPr="006B40DD">
              <w:rPr>
                <w:sz w:val="20"/>
                <w:szCs w:val="20"/>
              </w:rPr>
              <w:t xml:space="preserve">Nr. </w:t>
            </w:r>
            <w:hyperlink r:id="rId34" w:tgtFrame="_blank" w:history="1">
              <w:r w:rsidR="002360D4" w:rsidRPr="006B40DD">
                <w:rPr>
                  <w:rStyle w:val="Hyperlink"/>
                  <w:sz w:val="20"/>
                  <w:szCs w:val="20"/>
                </w:rPr>
                <w:t>651/2014</w:t>
              </w:r>
            </w:hyperlink>
            <w:r w:rsidR="002360D4">
              <w:rPr>
                <w:rStyle w:val="Hyperlink"/>
                <w:sz w:val="20"/>
                <w:szCs w:val="20"/>
              </w:rPr>
              <w:t xml:space="preserve"> </w:t>
            </w:r>
            <w:r w:rsidRPr="00D5189A">
              <w:rPr>
                <w:sz w:val="20"/>
                <w:szCs w:val="20"/>
              </w:rPr>
              <w:t xml:space="preserve">izņēmuma kārtā var piemērot uzņēmumiem, kuri 2019. gada 31. decembrī nebija nonākuši grūtībās, taču kļuva par </w:t>
            </w:r>
            <w:r w:rsidR="00AE0078">
              <w:rPr>
                <w:sz w:val="20"/>
                <w:szCs w:val="20"/>
              </w:rPr>
              <w:t>GNU</w:t>
            </w:r>
            <w:r w:rsidRPr="00D5189A">
              <w:rPr>
                <w:sz w:val="20"/>
                <w:szCs w:val="20"/>
              </w:rPr>
              <w:t xml:space="preserve"> laikā no 2020. gada 1. janvāra līdz 2021. gada 31. decembrim, ja tas ir arī </w:t>
            </w:r>
            <w:r w:rsidRPr="00D5189A">
              <w:rPr>
                <w:i/>
                <w:iCs/>
                <w:sz w:val="20"/>
                <w:szCs w:val="20"/>
              </w:rPr>
              <w:t>expressis verbis</w:t>
            </w:r>
            <w:r w:rsidRPr="00D5189A">
              <w:rPr>
                <w:sz w:val="20"/>
                <w:szCs w:val="20"/>
              </w:rPr>
              <w:t xml:space="preserve"> paredzētas attiecīgajos MK noteikumos par SAM īstenošanu un ja to pieļauj ES fondu </w:t>
            </w:r>
            <w:r w:rsidR="00C131A7" w:rsidRPr="00D5189A">
              <w:rPr>
                <w:sz w:val="20"/>
                <w:szCs w:val="20"/>
              </w:rPr>
              <w:t xml:space="preserve">normatīvais </w:t>
            </w:r>
            <w:r w:rsidRPr="00D5189A">
              <w:rPr>
                <w:sz w:val="20"/>
                <w:szCs w:val="20"/>
              </w:rPr>
              <w:t>regulējums.</w:t>
            </w:r>
          </w:p>
          <w:p w14:paraId="5731BBDF" w14:textId="77777777" w:rsidR="003472D8" w:rsidRDefault="003472D8" w:rsidP="006B40DD">
            <w:pPr>
              <w:jc w:val="both"/>
              <w:rPr>
                <w:sz w:val="20"/>
                <w:szCs w:val="20"/>
              </w:rPr>
            </w:pPr>
          </w:p>
          <w:p w14:paraId="704AA22F" w14:textId="3C1B0AE5" w:rsidR="003472D8" w:rsidRPr="003472D8" w:rsidRDefault="003472D8" w:rsidP="003472D8">
            <w:pPr>
              <w:jc w:val="both"/>
              <w:rPr>
                <w:sz w:val="20"/>
                <w:szCs w:val="20"/>
              </w:rPr>
            </w:pPr>
            <w:r>
              <w:rPr>
                <w:sz w:val="20"/>
                <w:szCs w:val="20"/>
              </w:rPr>
              <w:t>ERAF</w:t>
            </w:r>
            <w:r w:rsidRPr="003472D8">
              <w:rPr>
                <w:sz w:val="20"/>
                <w:szCs w:val="20"/>
              </w:rPr>
              <w:t xml:space="preserve"> un KF gadījumā atbilstību Eiropas Parlamenta un Padomes </w:t>
            </w:r>
            <w:r w:rsidR="004414A5">
              <w:rPr>
                <w:sz w:val="20"/>
                <w:szCs w:val="20"/>
              </w:rPr>
              <w:t>2021.gada 24.jūnija r</w:t>
            </w:r>
            <w:r w:rsidRPr="003472D8">
              <w:rPr>
                <w:sz w:val="20"/>
                <w:szCs w:val="20"/>
              </w:rPr>
              <w:t>egulas Nr. 2021/1058</w:t>
            </w:r>
            <w:r w:rsidR="004414A5">
              <w:rPr>
                <w:sz w:val="20"/>
                <w:szCs w:val="20"/>
              </w:rPr>
              <w:t>, par Eiropas Reģionālās attīstības fondu un Kohēzijas fondu</w:t>
            </w:r>
            <w:r w:rsidRPr="003472D8">
              <w:rPr>
                <w:sz w:val="20"/>
                <w:szCs w:val="20"/>
              </w:rPr>
              <w:t xml:space="preserve"> 7. panta 1. punkta d) apakšpunktā noteiktajam</w:t>
            </w:r>
            <w:r w:rsidRPr="003472D8">
              <w:rPr>
                <w:rStyle w:val="FootnoteReference"/>
                <w:sz w:val="20"/>
                <w:szCs w:val="20"/>
              </w:rPr>
              <w:footnoteReference w:id="97"/>
            </w:r>
            <w:r w:rsidRPr="003472D8">
              <w:rPr>
                <w:sz w:val="20"/>
                <w:szCs w:val="20"/>
              </w:rPr>
              <w:t xml:space="preserve">.  </w:t>
            </w:r>
          </w:p>
          <w:p w14:paraId="3C020417" w14:textId="77777777" w:rsidR="0019508F" w:rsidRPr="006B40DD" w:rsidRDefault="0019508F" w:rsidP="006B40DD">
            <w:pPr>
              <w:jc w:val="both"/>
              <w:rPr>
                <w:sz w:val="20"/>
                <w:szCs w:val="20"/>
              </w:rPr>
            </w:pPr>
          </w:p>
          <w:p w14:paraId="50C214FE" w14:textId="77777777" w:rsidR="00DD4FAA" w:rsidRPr="006B40DD" w:rsidRDefault="00DD4FAA" w:rsidP="006B40DD">
            <w:pPr>
              <w:jc w:val="both"/>
              <w:rPr>
                <w:sz w:val="20"/>
                <w:szCs w:val="20"/>
              </w:rPr>
            </w:pPr>
            <w:r w:rsidRPr="006B40DD">
              <w:rPr>
                <w:sz w:val="20"/>
                <w:szCs w:val="20"/>
              </w:rPr>
              <w:t>Atbilstību kritērijam pārbauda:</w:t>
            </w:r>
          </w:p>
          <w:p w14:paraId="40AC22CC" w14:textId="77777777" w:rsidR="00DD4FAA" w:rsidRPr="006B40DD" w:rsidRDefault="00DD4FAA" w:rsidP="006B40DD">
            <w:pPr>
              <w:pStyle w:val="ListParagraph"/>
              <w:numPr>
                <w:ilvl w:val="0"/>
                <w:numId w:val="16"/>
              </w:numPr>
              <w:jc w:val="both"/>
              <w:rPr>
                <w:sz w:val="20"/>
                <w:szCs w:val="20"/>
              </w:rPr>
            </w:pPr>
            <w:r w:rsidRPr="006B40DD">
              <w:rPr>
                <w:sz w:val="20"/>
                <w:szCs w:val="20"/>
              </w:rPr>
              <w:t>uz projekta iesnieguma iesniegšanas dienu un;</w:t>
            </w:r>
          </w:p>
          <w:p w14:paraId="26BFD3BD" w14:textId="77777777" w:rsidR="00DD4FAA" w:rsidRPr="006B40DD" w:rsidRDefault="00DD4FAA" w:rsidP="006B40DD">
            <w:pPr>
              <w:pStyle w:val="ListParagraph"/>
              <w:numPr>
                <w:ilvl w:val="0"/>
                <w:numId w:val="16"/>
              </w:numPr>
              <w:jc w:val="both"/>
              <w:rPr>
                <w:sz w:val="20"/>
                <w:szCs w:val="20"/>
              </w:rPr>
            </w:pPr>
            <w:r w:rsidRPr="006B40DD">
              <w:rPr>
                <w:sz w:val="20"/>
                <w:szCs w:val="20"/>
              </w:rPr>
              <w:t xml:space="preserve">uz lēmuma par projekta iesnieguma apstiprināšanas dienu vai atzinuma par nosacījumu izpildi pieņemšanas dienu, ja ir bijis pieņemts lēmums par projekta iesnieguma apstiprināšanu ar nosacījumu. </w:t>
            </w:r>
            <w:r w:rsidRPr="006B40DD">
              <w:rPr>
                <w:b/>
                <w:sz w:val="20"/>
                <w:szCs w:val="20"/>
              </w:rPr>
              <w:t xml:space="preserve"> </w:t>
            </w:r>
          </w:p>
          <w:p w14:paraId="282AB528" w14:textId="77777777" w:rsidR="00DD4FAA" w:rsidRPr="006B40DD" w:rsidRDefault="00DD4FAA" w:rsidP="006B40DD">
            <w:pPr>
              <w:jc w:val="both"/>
              <w:rPr>
                <w:sz w:val="20"/>
                <w:szCs w:val="20"/>
              </w:rPr>
            </w:pPr>
          </w:p>
          <w:p w14:paraId="09747B8D" w14:textId="77777777" w:rsidR="00DD4FAA" w:rsidRPr="006B40DD" w:rsidRDefault="00DD4FAA" w:rsidP="006B40DD">
            <w:pPr>
              <w:jc w:val="both"/>
              <w:rPr>
                <w:sz w:val="20"/>
                <w:szCs w:val="20"/>
              </w:rPr>
            </w:pPr>
            <w:r w:rsidRPr="006B40DD">
              <w:rPr>
                <w:sz w:val="20"/>
                <w:szCs w:val="20"/>
              </w:rPr>
              <w:t>Lēmums par projekta iesnieguma apstiprināšanu, kā arī atzinums par nosacījumu izpildi var būt lēmumi, ar kuriem tiek piešķirts komercdarbības atbalsts pretendentam.</w:t>
            </w:r>
            <w:r w:rsidRPr="006B40DD">
              <w:rPr>
                <w:rStyle w:val="CommentReference"/>
                <w:sz w:val="20"/>
                <w:szCs w:val="20"/>
              </w:rPr>
              <w:t xml:space="preserve"> </w:t>
            </w:r>
          </w:p>
          <w:p w14:paraId="54B496A8" w14:textId="77777777" w:rsidR="00DD4FAA" w:rsidRPr="006B40DD" w:rsidRDefault="00DD4FAA" w:rsidP="006B40DD">
            <w:pPr>
              <w:jc w:val="both"/>
              <w:rPr>
                <w:sz w:val="20"/>
                <w:szCs w:val="20"/>
              </w:rPr>
            </w:pPr>
          </w:p>
          <w:p w14:paraId="2F047AFB" w14:textId="3AF584A7" w:rsidR="00DD4FAA" w:rsidRPr="006B40DD" w:rsidRDefault="00DD4FAA" w:rsidP="006B40DD">
            <w:pPr>
              <w:jc w:val="both"/>
              <w:rPr>
                <w:sz w:val="20"/>
                <w:szCs w:val="20"/>
              </w:rPr>
            </w:pPr>
            <w:r w:rsidRPr="006B40DD">
              <w:rPr>
                <w:sz w:val="20"/>
                <w:szCs w:val="20"/>
              </w:rPr>
              <w:t xml:space="preserve">GNU pazīmes vērtē projekta iesniedzējam individuāli un tā saistīto personu grupai (ja attiecināms) saskaņā ar  Komisijas </w:t>
            </w:r>
            <w:r w:rsidR="00BE0CEF" w:rsidRPr="006B40DD">
              <w:rPr>
                <w:sz w:val="20"/>
                <w:szCs w:val="20"/>
              </w:rPr>
              <w:t>r</w:t>
            </w:r>
            <w:r w:rsidRPr="006B40DD">
              <w:rPr>
                <w:sz w:val="20"/>
                <w:szCs w:val="20"/>
              </w:rPr>
              <w:t>egulas Nr.</w:t>
            </w:r>
            <w:hyperlink r:id="rId35" w:tgtFrame="_blank" w:history="1">
              <w:r w:rsidRPr="006B40DD">
                <w:rPr>
                  <w:rStyle w:val="Hyperlink"/>
                  <w:sz w:val="20"/>
                  <w:szCs w:val="20"/>
                </w:rPr>
                <w:t>651/2014</w:t>
              </w:r>
            </w:hyperlink>
            <w:r w:rsidRPr="006B40DD">
              <w:rPr>
                <w:sz w:val="20"/>
                <w:szCs w:val="20"/>
              </w:rPr>
              <w:t xml:space="preserve"> I pielikuma 3.panta 3.punktā definēto un balstoties uz </w:t>
            </w:r>
            <w:hyperlink r:id="rId36" w:history="1">
              <w:r w:rsidRPr="006B40DD">
                <w:rPr>
                  <w:rStyle w:val="Hyperlink"/>
                  <w:sz w:val="20"/>
                  <w:szCs w:val="20"/>
                </w:rPr>
                <w:t>Komisijas lietotāja rokasgrāmatā par MVU definīcijas piemērošanu</w:t>
              </w:r>
            </w:hyperlink>
            <w:r w:rsidRPr="006B40DD">
              <w:rPr>
                <w:sz w:val="20"/>
                <w:szCs w:val="20"/>
              </w:rPr>
              <w:t xml:space="preserve"> norādīto.</w:t>
            </w:r>
          </w:p>
          <w:p w14:paraId="0A97452B" w14:textId="2C752B31" w:rsidR="00005A09" w:rsidRPr="006B40DD" w:rsidRDefault="00005A09" w:rsidP="006B40DD">
            <w:pPr>
              <w:jc w:val="both"/>
              <w:rPr>
                <w:sz w:val="20"/>
                <w:szCs w:val="20"/>
              </w:rPr>
            </w:pPr>
          </w:p>
          <w:p w14:paraId="74B1480F" w14:textId="55B0DBD4" w:rsidR="00A71B3B" w:rsidRPr="006B40DD" w:rsidRDefault="00005A09" w:rsidP="006B40DD">
            <w:pPr>
              <w:jc w:val="both"/>
              <w:rPr>
                <w:sz w:val="20"/>
                <w:szCs w:val="20"/>
              </w:rPr>
            </w:pPr>
            <w:r w:rsidRPr="006B40DD">
              <w:rPr>
                <w:sz w:val="20"/>
                <w:szCs w:val="20"/>
              </w:rPr>
              <w:t>Šīs metodikas ietvaros lietotais termins “pasludināts maksātnespējas process” aptver arī tādus maksātnespējas stāvokļa risinājumus kā bankrots, sanācija un mierizlīgums, līdz ar to aptver arī tos maksātnespējas procesus, kas pasludināti saskaņā ar likumu “Par uzņēmumu un uzņēmējsabiedrību maksātnespēju” un Maksātnespējas likumu, kas bija spēkā līdz 2010. gada 1. novembrim</w:t>
            </w:r>
            <w:r w:rsidR="002F72FE" w:rsidRPr="006B40DD">
              <w:rPr>
                <w:sz w:val="20"/>
                <w:szCs w:val="20"/>
              </w:rPr>
              <w:t>, vai tas atbilst normatīvajos aktos noteiktiem kritērijiem</w:t>
            </w:r>
            <w:r w:rsidR="002F72FE" w:rsidRPr="006B40DD">
              <w:rPr>
                <w:rStyle w:val="FootnoteReference"/>
                <w:sz w:val="20"/>
                <w:szCs w:val="20"/>
              </w:rPr>
              <w:footnoteReference w:id="98"/>
            </w:r>
            <w:r w:rsidR="002F72FE" w:rsidRPr="006B40DD">
              <w:rPr>
                <w:sz w:val="20"/>
                <w:szCs w:val="20"/>
              </w:rPr>
              <w:t>, lai tam pēc kreditora pieprasījuma piemērotu maksātnespējas procedūru</w:t>
            </w:r>
            <w:r w:rsidRPr="006B40DD">
              <w:rPr>
                <w:sz w:val="20"/>
                <w:szCs w:val="20"/>
              </w:rPr>
              <w:t xml:space="preserve">. </w:t>
            </w:r>
          </w:p>
          <w:p w14:paraId="59EEC1C1" w14:textId="77777777" w:rsidR="00DD4FAA" w:rsidRPr="006B40DD" w:rsidRDefault="00DD4FAA" w:rsidP="006B40DD">
            <w:pPr>
              <w:jc w:val="both"/>
              <w:rPr>
                <w:sz w:val="20"/>
                <w:szCs w:val="20"/>
              </w:rPr>
            </w:pPr>
          </w:p>
          <w:p w14:paraId="378BE966" w14:textId="6DFB7E66" w:rsidR="00DD4FAA" w:rsidRPr="006B40DD" w:rsidRDefault="00DD4FAA" w:rsidP="006B40DD">
            <w:pPr>
              <w:jc w:val="both"/>
              <w:rPr>
                <w:sz w:val="20"/>
                <w:szCs w:val="20"/>
              </w:rPr>
            </w:pPr>
            <w:r w:rsidRPr="006B40DD">
              <w:rPr>
                <w:sz w:val="20"/>
                <w:szCs w:val="20"/>
              </w:rPr>
              <w:t>Pieņemot lēmumu par projekta iesniedzēja atbilstību kritērijam, balstās uz projekta iesniegumam pievienoto informāciju uz iesniegšanas dienu un publiski</w:t>
            </w:r>
            <w:r w:rsidRPr="006B40DD">
              <w:rPr>
                <w:rStyle w:val="FootnoteReference"/>
                <w:sz w:val="20"/>
                <w:szCs w:val="20"/>
              </w:rPr>
              <w:footnoteReference w:id="99"/>
            </w:r>
            <w:r w:rsidRPr="006B40DD">
              <w:rPr>
                <w:sz w:val="20"/>
                <w:szCs w:val="20"/>
              </w:rPr>
              <w:t xml:space="preserve"> pieejamiem, ticamiem datiem par projekta iesniedzēju un tā saistītiem uzņēmumiem (ja attiecināms), </w:t>
            </w:r>
            <w:r w:rsidR="0019533D" w:rsidRPr="006B40DD">
              <w:rPr>
                <w:sz w:val="20"/>
                <w:szCs w:val="20"/>
              </w:rPr>
              <w:t>tai skaitā</w:t>
            </w:r>
            <w:r w:rsidRPr="006B40DD">
              <w:rPr>
                <w:sz w:val="20"/>
                <w:szCs w:val="20"/>
              </w:rPr>
              <w:t>:</w:t>
            </w:r>
          </w:p>
          <w:p w14:paraId="0D85B132" w14:textId="77777777" w:rsidR="00DD4FAA" w:rsidRPr="006B40DD" w:rsidRDefault="00DD4FAA" w:rsidP="006B40DD">
            <w:pPr>
              <w:pStyle w:val="ListParagraph"/>
              <w:numPr>
                <w:ilvl w:val="0"/>
                <w:numId w:val="17"/>
              </w:numPr>
              <w:ind w:left="466"/>
              <w:jc w:val="both"/>
              <w:rPr>
                <w:sz w:val="20"/>
                <w:szCs w:val="20"/>
              </w:rPr>
            </w:pPr>
            <w:r w:rsidRPr="006B40DD">
              <w:rPr>
                <w:sz w:val="20"/>
                <w:szCs w:val="20"/>
              </w:rPr>
              <w:t>kapitāldaļu turētājiem;</w:t>
            </w:r>
          </w:p>
          <w:p w14:paraId="5CEB750C" w14:textId="77777777" w:rsidR="00DD4FAA" w:rsidRPr="006B40DD" w:rsidRDefault="00DD4FAA" w:rsidP="006B40DD">
            <w:pPr>
              <w:pStyle w:val="ListParagraph"/>
              <w:numPr>
                <w:ilvl w:val="0"/>
                <w:numId w:val="17"/>
              </w:numPr>
              <w:ind w:left="466"/>
              <w:jc w:val="both"/>
              <w:rPr>
                <w:sz w:val="20"/>
                <w:szCs w:val="20"/>
              </w:rPr>
            </w:pPr>
            <w:r w:rsidRPr="006B40DD">
              <w:rPr>
                <w:sz w:val="20"/>
                <w:szCs w:val="20"/>
              </w:rPr>
              <w:t>finanšu situāciju:</w:t>
            </w:r>
          </w:p>
          <w:p w14:paraId="4FF63BCE" w14:textId="77777777" w:rsidR="00DD4FAA" w:rsidRPr="006B40DD" w:rsidRDefault="00DD4FAA" w:rsidP="006B40DD">
            <w:pPr>
              <w:pStyle w:val="ListParagraph"/>
              <w:numPr>
                <w:ilvl w:val="0"/>
                <w:numId w:val="18"/>
              </w:numPr>
              <w:ind w:left="891"/>
              <w:jc w:val="both"/>
              <w:rPr>
                <w:sz w:val="20"/>
                <w:szCs w:val="20"/>
              </w:rPr>
            </w:pPr>
            <w:r w:rsidRPr="006B40DD">
              <w:rPr>
                <w:sz w:val="20"/>
                <w:szCs w:val="20"/>
              </w:rPr>
              <w:lastRenderedPageBreak/>
              <w:t>pēdējo gada pārskatu</w:t>
            </w:r>
            <w:r w:rsidRPr="006B40DD">
              <w:rPr>
                <w:rStyle w:val="FootnoteReference"/>
                <w:sz w:val="20"/>
                <w:szCs w:val="20"/>
              </w:rPr>
              <w:footnoteReference w:id="100"/>
            </w:r>
            <w:r w:rsidRPr="006B40DD">
              <w:rPr>
                <w:sz w:val="20"/>
                <w:szCs w:val="20"/>
              </w:rPr>
              <w:t>, kurš iesniegts saskaņā ar normatīvo aktu prasībām un attiecīgi pārskata iesniegšanas savlaicīgums tiek vērtēts kontekstā ar šajā punktā definētajiem dokumentu iesniegšanas termiņiem;</w:t>
            </w:r>
          </w:p>
          <w:p w14:paraId="34611DA3" w14:textId="54BD7A41" w:rsidR="00DD4FAA" w:rsidRPr="006B40DD" w:rsidRDefault="00DD4FAA" w:rsidP="006B40DD">
            <w:pPr>
              <w:pStyle w:val="ListParagraph"/>
              <w:numPr>
                <w:ilvl w:val="0"/>
                <w:numId w:val="18"/>
              </w:numPr>
              <w:ind w:left="891"/>
              <w:jc w:val="both"/>
              <w:rPr>
                <w:sz w:val="20"/>
                <w:szCs w:val="20"/>
              </w:rPr>
            </w:pPr>
            <w:r w:rsidRPr="006B40DD">
              <w:rPr>
                <w:sz w:val="20"/>
                <w:szCs w:val="20"/>
              </w:rPr>
              <w:t>operatīvo starpperiodu pārskatu ne “vecāku” kā viens mēnesis uz projekta iesnieguma iesniegšanas dienu, kuru apstiprinājis zvērināts revidents un kurš tiek iesniegts kopā ar projekta iesniegumu. Operatīvais pārskats jāpievieno arī situācijā, ja ir būtiskas izmaiņas projekta iesniedzēja un tā saistīto uzņēmumu (ja attiecināms) situācijā, piem</w:t>
            </w:r>
            <w:r w:rsidR="00167EF5">
              <w:rPr>
                <w:sz w:val="20"/>
                <w:szCs w:val="20"/>
              </w:rPr>
              <w:t>ēram</w:t>
            </w:r>
            <w:r w:rsidRPr="006B40DD">
              <w:rPr>
                <w:sz w:val="20"/>
                <w:szCs w:val="20"/>
              </w:rPr>
              <w:t xml:space="preserve">, uz projekta iesnieguma iesniegšanas dienu 21.05.2019. projekta iesniedzējs saskaņā ar 2018.gada pārskatā pieejamo informāciju atbilst GNU  - vismaz vienai no Komisijas </w:t>
            </w:r>
            <w:r w:rsidR="00BE0CEF" w:rsidRPr="006B40DD">
              <w:rPr>
                <w:sz w:val="20"/>
                <w:szCs w:val="20"/>
              </w:rPr>
              <w:t>r</w:t>
            </w:r>
            <w:r w:rsidRPr="006B40DD">
              <w:rPr>
                <w:sz w:val="20"/>
                <w:szCs w:val="20"/>
              </w:rPr>
              <w:t xml:space="preserve">egulas Nr. </w:t>
            </w:r>
            <w:hyperlink r:id="rId37" w:tgtFrame="_blank" w:history="1">
              <w:r w:rsidRPr="006B40DD">
                <w:rPr>
                  <w:rStyle w:val="Hyperlink"/>
                  <w:sz w:val="20"/>
                  <w:szCs w:val="20"/>
                </w:rPr>
                <w:t>651/2014</w:t>
              </w:r>
            </w:hyperlink>
            <w:r w:rsidRPr="006B40DD">
              <w:rPr>
                <w:sz w:val="20"/>
                <w:szCs w:val="20"/>
              </w:rPr>
              <w:t xml:space="preserve"> 2. panta 18. punktā minētajām situācijām, tomēr periodā no 2018.gada beigām līdz projekta iesnieguma iesniegšanas brīdim ir būtiski uzlabojusies finanšu situācija, novēršot GNU pazīmes, nolūkā šos faktus pierādīt, projekta iesniedzējam jāiesniedz līdz ar projekta iesniegumu operatīvo starpperiodu pārskatu par projekta iesniedzēja un par saistīto uzņēmumu (ja attiecināms) par starpperiodu, kuru apstiprinājis zvērināts revidents  un ne “vecāku” kā viens mēnesis uz projekta iesnieguma iesniegšanas dienu</w:t>
            </w:r>
            <w:r w:rsidR="00C17CA6" w:rsidRPr="006B40DD">
              <w:rPr>
                <w:sz w:val="20"/>
                <w:szCs w:val="20"/>
              </w:rPr>
              <w:t>;</w:t>
            </w:r>
          </w:p>
          <w:p w14:paraId="0CBABADA" w14:textId="77777777" w:rsidR="00DD4FAA" w:rsidRPr="006B40DD" w:rsidRDefault="00DD4FAA" w:rsidP="006B40DD">
            <w:pPr>
              <w:pStyle w:val="ListParagraph"/>
              <w:numPr>
                <w:ilvl w:val="0"/>
                <w:numId w:val="17"/>
              </w:numPr>
              <w:ind w:left="466" w:hanging="284"/>
              <w:jc w:val="both"/>
              <w:rPr>
                <w:sz w:val="20"/>
                <w:szCs w:val="20"/>
              </w:rPr>
            </w:pPr>
            <w:r w:rsidRPr="006B40DD">
              <w:rPr>
                <w:sz w:val="20"/>
                <w:szCs w:val="20"/>
              </w:rPr>
              <w:t xml:space="preserve">informāciju par pamatkapitāla palielināšanu (parakstīts), kuru vērtē kompleksi kopā ar zvērināta revidenta apstiprinātu operatīvo starpperiodu pārskatu. </w:t>
            </w:r>
          </w:p>
          <w:p w14:paraId="729EFF5B" w14:textId="77777777" w:rsidR="00DD4FAA" w:rsidRPr="006B40DD" w:rsidRDefault="00DD4FAA" w:rsidP="006B40DD">
            <w:pPr>
              <w:pStyle w:val="ListParagraph"/>
              <w:ind w:left="1080"/>
              <w:jc w:val="both"/>
              <w:rPr>
                <w:sz w:val="20"/>
                <w:szCs w:val="20"/>
              </w:rPr>
            </w:pPr>
          </w:p>
          <w:p w14:paraId="58B72ECF" w14:textId="54C2A237" w:rsidR="00DD4FAA" w:rsidRPr="006B40DD" w:rsidRDefault="00DD4FAA" w:rsidP="006B40DD">
            <w:pPr>
              <w:jc w:val="both"/>
              <w:rPr>
                <w:sz w:val="20"/>
                <w:szCs w:val="20"/>
              </w:rPr>
            </w:pPr>
            <w:r w:rsidRPr="006B40DD">
              <w:rPr>
                <w:sz w:val="20"/>
                <w:szCs w:val="20"/>
              </w:rPr>
              <w:t>Parakstītā, bet neapmaksātā pamatkapitāla palielināšana ir jānodrošina pamatkapitāla palielināšanas noteikumos paredzētajā termiņā, bet ne vēlāk kā sešu mēnešu laikā no dienas, kad pieņemts lēmums par pamatkapitāla palielināšanu</w:t>
            </w:r>
            <w:r w:rsidRPr="006B40DD">
              <w:rPr>
                <w:rStyle w:val="FootnoteReference"/>
                <w:sz w:val="20"/>
                <w:szCs w:val="20"/>
              </w:rPr>
              <w:footnoteReference w:id="101"/>
            </w:r>
            <w:r w:rsidRPr="006B40DD">
              <w:rPr>
                <w:sz w:val="20"/>
                <w:szCs w:val="20"/>
              </w:rPr>
              <w:t xml:space="preserve">. Ja gadījumā parakstītā pamatkapitāla palielināšanas rezultātā uzņēmumam nav GNU pazīmju uz projekta iesnieguma iesniegšanas dienu, pamatkapitāla palielinājuma apmaksas </w:t>
            </w:r>
            <w:r w:rsidRPr="006B40DD">
              <w:rPr>
                <w:sz w:val="20"/>
                <w:szCs w:val="20"/>
              </w:rPr>
              <w:lastRenderedPageBreak/>
              <w:t xml:space="preserve">pienākums tiks noteikts arī līgumā par projekta īstenošanu, paredzot </w:t>
            </w:r>
            <w:r w:rsidR="006E680C" w:rsidRPr="006B40DD">
              <w:rPr>
                <w:sz w:val="20"/>
                <w:szCs w:val="20"/>
              </w:rPr>
              <w:t>sadarbības iestādei</w:t>
            </w:r>
            <w:r w:rsidRPr="006B40DD">
              <w:rPr>
                <w:sz w:val="20"/>
                <w:szCs w:val="20"/>
              </w:rPr>
              <w:t xml:space="preserve"> pienākumu izbeigt noslēgto līgumu, ja netiek veikta parakstītā pamatkapitāla apmaksa.</w:t>
            </w:r>
          </w:p>
          <w:p w14:paraId="068B92A5" w14:textId="77777777" w:rsidR="00DD4FAA" w:rsidRPr="006B40DD" w:rsidRDefault="00DD4FAA" w:rsidP="006B40DD">
            <w:pPr>
              <w:pStyle w:val="ListParagraph"/>
              <w:ind w:left="1080"/>
              <w:jc w:val="both"/>
              <w:rPr>
                <w:sz w:val="20"/>
                <w:szCs w:val="20"/>
              </w:rPr>
            </w:pPr>
          </w:p>
          <w:p w14:paraId="33857672" w14:textId="77777777" w:rsidR="00DD4FAA" w:rsidRPr="006B40DD" w:rsidRDefault="00DD4FAA" w:rsidP="006B40DD">
            <w:pPr>
              <w:jc w:val="both"/>
              <w:rPr>
                <w:sz w:val="20"/>
                <w:szCs w:val="20"/>
              </w:rPr>
            </w:pPr>
            <w:r w:rsidRPr="006B40DD">
              <w:rPr>
                <w:sz w:val="20"/>
                <w:szCs w:val="20"/>
              </w:rPr>
              <w:t>Vērtējot pašvaldības vai pašvaldības iestādes atbilstību kritērijam, pārbauda, vai atbalsta pretendents nav finanšu stabilizācijas procesā, pārliecinoties Finanšu ministrijas tīmekļvietnes www.fm.gov.lv sadaļā “Pašvaldību finanšu uzraudzība” – “</w:t>
            </w:r>
            <w:hyperlink r:id="rId38" w:history="1">
              <w:r w:rsidRPr="006B40DD">
                <w:rPr>
                  <w:rStyle w:val="Hyperlink"/>
                  <w:sz w:val="20"/>
                  <w:szCs w:val="20"/>
                </w:rPr>
                <w:t>Finanšu stabilizācijas process</w:t>
              </w:r>
            </w:hyperlink>
            <w:r w:rsidRPr="006B40DD">
              <w:rPr>
                <w:sz w:val="20"/>
                <w:szCs w:val="20"/>
              </w:rPr>
              <w:t>”.</w:t>
            </w:r>
          </w:p>
          <w:p w14:paraId="221DB73A" w14:textId="77777777" w:rsidR="00DD4FAA" w:rsidRPr="006B40DD" w:rsidRDefault="00DD4FAA" w:rsidP="006B40DD">
            <w:pPr>
              <w:jc w:val="both"/>
              <w:rPr>
                <w:sz w:val="20"/>
                <w:szCs w:val="20"/>
              </w:rPr>
            </w:pPr>
          </w:p>
          <w:p w14:paraId="690AEE4E" w14:textId="77777777" w:rsidR="00DD4FAA" w:rsidRPr="006B40DD" w:rsidRDefault="00DD4FAA" w:rsidP="006B40DD">
            <w:pPr>
              <w:jc w:val="both"/>
              <w:rPr>
                <w:sz w:val="20"/>
                <w:szCs w:val="20"/>
              </w:rPr>
            </w:pPr>
            <w:r w:rsidRPr="006B40DD">
              <w:rPr>
                <w:b/>
                <w:bCs/>
                <w:sz w:val="20"/>
                <w:szCs w:val="20"/>
              </w:rPr>
              <w:t>Vērtējums ir</w:t>
            </w:r>
            <w:r w:rsidRPr="006B40DD">
              <w:rPr>
                <w:sz w:val="20"/>
                <w:szCs w:val="20"/>
              </w:rPr>
              <w:t xml:space="preserve"> </w:t>
            </w:r>
            <w:r w:rsidRPr="006B40DD">
              <w:rPr>
                <w:b/>
                <w:bCs/>
                <w:sz w:val="20"/>
                <w:szCs w:val="20"/>
              </w:rPr>
              <w:t>“Nē”</w:t>
            </w:r>
            <w:r w:rsidRPr="006B40DD">
              <w:rPr>
                <w:sz w:val="20"/>
                <w:szCs w:val="20"/>
              </w:rPr>
              <w:t>, ja:</w:t>
            </w:r>
          </w:p>
          <w:p w14:paraId="6365160D" w14:textId="4FDA8634" w:rsidR="00DD4FAA" w:rsidRPr="006B40DD" w:rsidRDefault="00DD4FAA" w:rsidP="006B40DD">
            <w:pPr>
              <w:pStyle w:val="ListParagraph"/>
              <w:numPr>
                <w:ilvl w:val="0"/>
                <w:numId w:val="19"/>
              </w:numPr>
              <w:ind w:left="466"/>
              <w:jc w:val="both"/>
              <w:rPr>
                <w:sz w:val="20"/>
                <w:szCs w:val="20"/>
              </w:rPr>
            </w:pPr>
            <w:r w:rsidRPr="006B40DD">
              <w:rPr>
                <w:sz w:val="20"/>
                <w:szCs w:val="20"/>
              </w:rPr>
              <w:t xml:space="preserve">kaut vienai no Komisijas </w:t>
            </w:r>
            <w:r w:rsidR="00BE0CEF" w:rsidRPr="006B40DD">
              <w:rPr>
                <w:sz w:val="20"/>
                <w:szCs w:val="20"/>
              </w:rPr>
              <w:t>r</w:t>
            </w:r>
            <w:r w:rsidRPr="006B40DD">
              <w:rPr>
                <w:sz w:val="20"/>
                <w:szCs w:val="20"/>
              </w:rPr>
              <w:t>egulas Nr.</w:t>
            </w:r>
            <w:hyperlink r:id="rId39" w:tgtFrame="_blank" w:history="1">
              <w:r w:rsidRPr="006B40DD">
                <w:rPr>
                  <w:rStyle w:val="Hyperlink"/>
                  <w:sz w:val="20"/>
                  <w:szCs w:val="20"/>
                </w:rPr>
                <w:t>651/2014</w:t>
              </w:r>
            </w:hyperlink>
            <w:r w:rsidRPr="006B40DD">
              <w:rPr>
                <w:sz w:val="20"/>
                <w:szCs w:val="20"/>
              </w:rPr>
              <w:t xml:space="preserve"> 2.panta 18.punktā minētajām situācijām uz projekta iesnieguma iesniegšanas dienu un/vai </w:t>
            </w:r>
            <w:r w:rsidR="00D629DF" w:rsidRPr="00D629DF">
              <w:rPr>
                <w:sz w:val="20"/>
                <w:szCs w:val="20"/>
              </w:rPr>
              <w:t>komercdarbības</w:t>
            </w:r>
            <w:r w:rsidRPr="006B40DD">
              <w:rPr>
                <w:sz w:val="20"/>
                <w:szCs w:val="20"/>
              </w:rPr>
              <w:t xml:space="preserve"> atbalsta piešķiršanas dienu atbilst:</w:t>
            </w:r>
          </w:p>
          <w:p w14:paraId="380BEA42" w14:textId="37FB598C" w:rsidR="00DD4FAA" w:rsidRPr="006B40DD" w:rsidRDefault="00DD4FAA" w:rsidP="006B40DD">
            <w:pPr>
              <w:pStyle w:val="ListParagraph"/>
              <w:numPr>
                <w:ilvl w:val="1"/>
                <w:numId w:val="19"/>
              </w:numPr>
              <w:ind w:left="891"/>
              <w:jc w:val="both"/>
              <w:rPr>
                <w:sz w:val="20"/>
                <w:szCs w:val="20"/>
              </w:rPr>
            </w:pPr>
            <w:r w:rsidRPr="006B40DD">
              <w:rPr>
                <w:sz w:val="20"/>
                <w:szCs w:val="20"/>
              </w:rPr>
              <w:t xml:space="preserve">projekta iesniedzējs, sadarbības partneris (ja </w:t>
            </w:r>
            <w:r w:rsidR="00D11F18">
              <w:rPr>
                <w:sz w:val="20"/>
                <w:szCs w:val="20"/>
              </w:rPr>
              <w:t>tāds ir paredzēts</w:t>
            </w:r>
            <w:r w:rsidRPr="006B40DD">
              <w:rPr>
                <w:sz w:val="20"/>
                <w:szCs w:val="20"/>
              </w:rPr>
              <w:t>), kurš ir autonoms uzņēmums;</w:t>
            </w:r>
          </w:p>
          <w:p w14:paraId="3C26B148" w14:textId="17991CC4" w:rsidR="00DD4FAA" w:rsidRPr="006B40DD" w:rsidRDefault="00DD4FAA" w:rsidP="006B40DD">
            <w:pPr>
              <w:pStyle w:val="ListParagraph"/>
              <w:numPr>
                <w:ilvl w:val="1"/>
                <w:numId w:val="19"/>
              </w:numPr>
              <w:ind w:left="891"/>
              <w:jc w:val="both"/>
              <w:rPr>
                <w:sz w:val="20"/>
                <w:szCs w:val="20"/>
              </w:rPr>
            </w:pPr>
            <w:r w:rsidRPr="006B40DD">
              <w:rPr>
                <w:sz w:val="20"/>
                <w:szCs w:val="20"/>
              </w:rPr>
              <w:t xml:space="preserve">projekta iesniedzējs, sadarbības partneris (ja </w:t>
            </w:r>
            <w:r w:rsidR="00D11F18">
              <w:rPr>
                <w:sz w:val="20"/>
                <w:szCs w:val="20"/>
              </w:rPr>
              <w:t>tāds ir paredzēts</w:t>
            </w:r>
            <w:r w:rsidRPr="006B40DD">
              <w:rPr>
                <w:sz w:val="20"/>
                <w:szCs w:val="20"/>
              </w:rPr>
              <w:t>), kurš ir saistīts uzņēmums;</w:t>
            </w:r>
          </w:p>
          <w:p w14:paraId="336BDFB0" w14:textId="77777777" w:rsidR="00DD4FAA" w:rsidRPr="006B40DD" w:rsidRDefault="00DD4FAA" w:rsidP="006B40DD">
            <w:pPr>
              <w:pStyle w:val="ListParagraph"/>
              <w:numPr>
                <w:ilvl w:val="0"/>
                <w:numId w:val="19"/>
              </w:numPr>
              <w:ind w:left="466"/>
              <w:jc w:val="both"/>
              <w:rPr>
                <w:sz w:val="20"/>
                <w:szCs w:val="20"/>
              </w:rPr>
            </w:pPr>
            <w:r w:rsidRPr="006B40DD">
              <w:rPr>
                <w:sz w:val="20"/>
                <w:szCs w:val="20"/>
              </w:rPr>
              <w:t>nav pieejama finanšu informācija:</w:t>
            </w:r>
          </w:p>
          <w:p w14:paraId="4C71362F" w14:textId="2050AB3D" w:rsidR="00DD4FAA" w:rsidRPr="006B40DD" w:rsidRDefault="00DD4FAA" w:rsidP="006B40DD">
            <w:pPr>
              <w:pStyle w:val="ListParagraph"/>
              <w:numPr>
                <w:ilvl w:val="1"/>
                <w:numId w:val="19"/>
              </w:numPr>
              <w:ind w:left="891"/>
              <w:jc w:val="both"/>
              <w:rPr>
                <w:sz w:val="20"/>
                <w:szCs w:val="20"/>
              </w:rPr>
            </w:pPr>
            <w:r w:rsidRPr="006B40DD">
              <w:rPr>
                <w:sz w:val="20"/>
                <w:szCs w:val="20"/>
              </w:rPr>
              <w:t xml:space="preserve">par pēdējo pilno pārskata gadu pirms projekta iesnieguma iesniegšanas, ja nav ievēroti normatīvie akti par gada pārskata iesniegšanu, </w:t>
            </w:r>
            <w:r w:rsidR="00167EF5">
              <w:rPr>
                <w:sz w:val="20"/>
                <w:szCs w:val="20"/>
              </w:rPr>
              <w:t>piemēram</w:t>
            </w:r>
            <w:r w:rsidRPr="006B40DD">
              <w:rPr>
                <w:sz w:val="20"/>
                <w:szCs w:val="20"/>
              </w:rPr>
              <w:t>, projekts iesniegts 21.05.2019., bet pēdējais pieejamais gada pārskats ir par 2017.gadu;</w:t>
            </w:r>
          </w:p>
          <w:p w14:paraId="2E387B59" w14:textId="7CEE58E5" w:rsidR="00DD4FAA" w:rsidRPr="006B40DD" w:rsidRDefault="00DD4FAA" w:rsidP="006B40DD">
            <w:pPr>
              <w:pStyle w:val="ListParagraph"/>
              <w:numPr>
                <w:ilvl w:val="1"/>
                <w:numId w:val="19"/>
              </w:numPr>
              <w:ind w:left="891"/>
              <w:jc w:val="both"/>
              <w:rPr>
                <w:sz w:val="20"/>
                <w:szCs w:val="20"/>
              </w:rPr>
            </w:pPr>
            <w:r w:rsidRPr="006B40DD">
              <w:rPr>
                <w:sz w:val="20"/>
                <w:szCs w:val="20"/>
              </w:rPr>
              <w:t xml:space="preserve">par starpperiodu no pēdējā pārskata gada līdz projekta iesnieguma iesniegšanas dienai, </w:t>
            </w:r>
            <w:r w:rsidR="00167EF5">
              <w:rPr>
                <w:sz w:val="20"/>
                <w:szCs w:val="20"/>
              </w:rPr>
              <w:t>piemēram</w:t>
            </w:r>
            <w:r w:rsidRPr="006B40DD">
              <w:rPr>
                <w:sz w:val="20"/>
                <w:szCs w:val="20"/>
              </w:rPr>
              <w:t xml:space="preserve">, projekts iesniegts 21.05.2019., pēdējais pieejamais gada pārskats ir par 2018.gadu, uz 31.12.2018. projekta iesniedzējs  ir GNU, taču periodā līdz 21.05.2019. finanšu situācija ir uzlabojusies, </w:t>
            </w:r>
            <w:r w:rsidR="00167EF5">
              <w:rPr>
                <w:sz w:val="20"/>
                <w:szCs w:val="20"/>
              </w:rPr>
              <w:t>piemēram</w:t>
            </w:r>
            <w:r w:rsidRPr="006B40DD">
              <w:rPr>
                <w:sz w:val="20"/>
                <w:szCs w:val="20"/>
              </w:rPr>
              <w:t>, palielināts pamatkapitāls, tad šādā situācijā pie projekta iesnieguma būtu jābūt pievienotai operatīvajai finanšu informācijai – zvērināta revidenta apstiprinātam starpperiodu pārskatam, lai nodrošinātu neatkarīga nozares eksperta viedokļa pieejamību par to, vai ietvertie finanšu pārskati sniedz patiesu un skaidru priekšstatu par attiecīgā klienta finansiālo stāvokli, peļņu vai zaudējumiem un naudas plūsmu saskaņā ar attiecīgajiem finanšu pārskatu sagatavošanas principiem (standartiem) un atbilst normatīvajiem aktiem  (ja attiecināms).</w:t>
            </w:r>
          </w:p>
          <w:p w14:paraId="47E0C9BE" w14:textId="77777777" w:rsidR="00DD4FAA" w:rsidRPr="006B40DD" w:rsidRDefault="00DD4FAA" w:rsidP="006B40DD">
            <w:pPr>
              <w:jc w:val="both"/>
              <w:rPr>
                <w:sz w:val="20"/>
                <w:szCs w:val="20"/>
              </w:rPr>
            </w:pPr>
          </w:p>
          <w:p w14:paraId="15A851A5" w14:textId="77777777" w:rsidR="00DD4FAA" w:rsidRPr="006B40DD" w:rsidRDefault="00DD4FAA" w:rsidP="006B40DD">
            <w:pPr>
              <w:jc w:val="both"/>
              <w:rPr>
                <w:sz w:val="20"/>
                <w:szCs w:val="20"/>
              </w:rPr>
            </w:pPr>
            <w:r w:rsidRPr="006B40DD">
              <w:rPr>
                <w:sz w:val="20"/>
                <w:szCs w:val="20"/>
              </w:rPr>
              <w:t>Gadījumos, kad projekta iesniedzējs ir pašvaldība vai pašvaldības iestāde, vērtējums ir “Nē”, ja pašvaldība vai pašvaldības iestāde atrodas finanšu stabilizācijas procesā.</w:t>
            </w:r>
          </w:p>
          <w:p w14:paraId="7550F5B0" w14:textId="77777777" w:rsidR="00DD4FAA" w:rsidRPr="006B40DD" w:rsidRDefault="00DD4FAA" w:rsidP="006B40DD">
            <w:pPr>
              <w:jc w:val="center"/>
              <w:rPr>
                <w:sz w:val="20"/>
                <w:szCs w:val="20"/>
              </w:rPr>
            </w:pPr>
          </w:p>
        </w:tc>
      </w:tr>
      <w:tr w:rsidR="00E7078E" w:rsidRPr="006B40DD" w14:paraId="21A8C32D" w14:textId="77777777" w:rsidTr="00AF0B44">
        <w:trPr>
          <w:del w:id="339" w:author="Anna Pukse " w:date="2023-01-17T11:04:00Z"/>
        </w:trPr>
        <w:tc>
          <w:tcPr>
            <w:tcW w:w="3686" w:type="dxa"/>
            <w:shd w:val="clear" w:color="auto" w:fill="auto"/>
          </w:tcPr>
          <w:p w14:paraId="4BE411A2" w14:textId="77777777" w:rsidR="00E7078E" w:rsidRPr="006B40DD" w:rsidRDefault="00E7078E" w:rsidP="006B40DD">
            <w:pPr>
              <w:pStyle w:val="ListParagraph"/>
              <w:numPr>
                <w:ilvl w:val="0"/>
                <w:numId w:val="2"/>
              </w:numPr>
              <w:jc w:val="both"/>
              <w:rPr>
                <w:del w:id="340" w:author="Anna Pukse " w:date="2023-01-17T11:04:00Z"/>
                <w:sz w:val="20"/>
                <w:szCs w:val="20"/>
              </w:rPr>
            </w:pPr>
            <w:del w:id="341" w:author="Anna Pukse " w:date="2023-01-17T11:04:00Z">
              <w:r w:rsidRPr="006B40DD">
                <w:rPr>
                  <w:sz w:val="20"/>
                  <w:szCs w:val="20"/>
                </w:rPr>
                <w:lastRenderedPageBreak/>
                <w:delText xml:space="preserve">Projekta sadarbības partneris un tā plānotās darbības projekta ietvaros </w:delText>
              </w:r>
              <w:r w:rsidRPr="006B40DD">
                <w:rPr>
                  <w:sz w:val="20"/>
                  <w:szCs w:val="20"/>
                </w:rPr>
                <w:lastRenderedPageBreak/>
                <w:delText xml:space="preserve">atbilst MK noteikumos par </w:delText>
              </w:r>
              <w:r w:rsidR="00AF7700">
                <w:rPr>
                  <w:sz w:val="20"/>
                  <w:szCs w:val="20"/>
                </w:rPr>
                <w:delText>SAM</w:delText>
              </w:r>
              <w:r w:rsidRPr="006B40DD">
                <w:rPr>
                  <w:sz w:val="20"/>
                  <w:szCs w:val="20"/>
                </w:rPr>
                <w:delText xml:space="preserve"> īstenošanu noteiktajām prasībām (attiecināms, ja prasības izvirzītas MK noteikumos par </w:delText>
              </w:r>
              <w:r w:rsidR="00AF7700">
                <w:rPr>
                  <w:sz w:val="20"/>
                  <w:szCs w:val="20"/>
                </w:rPr>
                <w:delText>SAM</w:delText>
              </w:r>
              <w:r w:rsidRPr="006B40DD">
                <w:rPr>
                  <w:sz w:val="20"/>
                  <w:szCs w:val="20"/>
                </w:rPr>
                <w:delText xml:space="preserve"> īstenošanu)</w:delText>
              </w:r>
            </w:del>
          </w:p>
          <w:p w14:paraId="078545FA" w14:textId="77777777" w:rsidR="00E7078E" w:rsidRPr="006B40DD" w:rsidRDefault="00E7078E" w:rsidP="006B40DD">
            <w:pPr>
              <w:pStyle w:val="ListParagraph"/>
              <w:ind w:left="360"/>
              <w:jc w:val="both"/>
              <w:rPr>
                <w:del w:id="342" w:author="Anna Pukse " w:date="2023-01-17T11:04:00Z"/>
                <w:sz w:val="20"/>
                <w:szCs w:val="20"/>
              </w:rPr>
            </w:pPr>
          </w:p>
        </w:tc>
        <w:tc>
          <w:tcPr>
            <w:tcW w:w="1559" w:type="dxa"/>
          </w:tcPr>
          <w:p w14:paraId="1EDA3E4C" w14:textId="77777777" w:rsidR="00E7078E" w:rsidRPr="006B40DD" w:rsidRDefault="00E7078E" w:rsidP="006B40DD">
            <w:pPr>
              <w:jc w:val="center"/>
              <w:rPr>
                <w:del w:id="343" w:author="Anna Pukse " w:date="2023-01-17T11:04:00Z"/>
                <w:sz w:val="20"/>
                <w:szCs w:val="20"/>
              </w:rPr>
            </w:pPr>
            <w:del w:id="344" w:author="Anna Pukse " w:date="2023-01-17T11:04:00Z">
              <w:r w:rsidRPr="006B40DD">
                <w:rPr>
                  <w:sz w:val="20"/>
                  <w:szCs w:val="20"/>
                </w:rPr>
                <w:lastRenderedPageBreak/>
                <w:delText>P</w:delText>
              </w:r>
            </w:del>
          </w:p>
        </w:tc>
        <w:tc>
          <w:tcPr>
            <w:tcW w:w="8789" w:type="dxa"/>
            <w:shd w:val="clear" w:color="auto" w:fill="F2DBDB" w:themeFill="accent2" w:themeFillTint="33"/>
          </w:tcPr>
          <w:p w14:paraId="35949F1C" w14:textId="77777777" w:rsidR="00E7078E" w:rsidRPr="006B40DD" w:rsidRDefault="00E7078E" w:rsidP="006B40DD">
            <w:pPr>
              <w:jc w:val="both"/>
              <w:rPr>
                <w:del w:id="345" w:author="Anna Pukse " w:date="2023-01-17T11:04:00Z"/>
                <w:sz w:val="20"/>
                <w:szCs w:val="20"/>
              </w:rPr>
            </w:pPr>
            <w:del w:id="346" w:author="Anna Pukse " w:date="2023-01-17T11:04:00Z">
              <w:r w:rsidRPr="006B40DD">
                <w:rPr>
                  <w:sz w:val="20"/>
                  <w:szCs w:val="20"/>
                </w:rPr>
                <w:delText>Skat. informāciju 4.pielikumā.</w:delText>
              </w:r>
            </w:del>
          </w:p>
        </w:tc>
      </w:tr>
      <w:tr w:rsidR="00E7078E" w:rsidRPr="006B40DD" w14:paraId="46968390" w14:textId="77777777" w:rsidTr="00AF0B44">
        <w:trPr>
          <w:del w:id="347" w:author="Anna Pukse " w:date="2023-01-17T11:04:00Z"/>
        </w:trPr>
        <w:tc>
          <w:tcPr>
            <w:tcW w:w="3686" w:type="dxa"/>
            <w:shd w:val="clear" w:color="auto" w:fill="auto"/>
          </w:tcPr>
          <w:p w14:paraId="62544C32" w14:textId="77777777" w:rsidR="00E7078E" w:rsidRPr="006B40DD" w:rsidRDefault="00E7078E" w:rsidP="006B40DD">
            <w:pPr>
              <w:pStyle w:val="ListParagraph"/>
              <w:numPr>
                <w:ilvl w:val="0"/>
                <w:numId w:val="2"/>
              </w:numPr>
              <w:jc w:val="both"/>
              <w:rPr>
                <w:del w:id="348" w:author="Anna Pukse " w:date="2023-01-17T11:04:00Z"/>
                <w:sz w:val="20"/>
                <w:szCs w:val="20"/>
              </w:rPr>
            </w:pPr>
            <w:del w:id="349" w:author="Anna Pukse " w:date="2023-01-17T11:04:00Z">
              <w:r w:rsidRPr="006B40DD">
                <w:rPr>
                  <w:sz w:val="20"/>
                  <w:szCs w:val="20"/>
                </w:rPr>
                <w:delText xml:space="preserve">Projekta iesniegumā norādītā mērķa grupa atbilst MK noteikumos par </w:delText>
              </w:r>
              <w:r w:rsidR="00AF7700">
                <w:rPr>
                  <w:sz w:val="20"/>
                  <w:szCs w:val="20"/>
                </w:rPr>
                <w:delText>SAM</w:delText>
              </w:r>
              <w:r w:rsidRPr="006B40DD">
                <w:rPr>
                  <w:sz w:val="20"/>
                  <w:szCs w:val="20"/>
                </w:rPr>
                <w:delText xml:space="preserve"> īstenošanu noteiktajam un ir identificētas mērķa grupas vajadzības un risināmās problēmas (attiecināms, ja prasības izvirzītas MK noteikumos par </w:delText>
              </w:r>
              <w:r w:rsidR="00AF7700">
                <w:rPr>
                  <w:sz w:val="20"/>
                  <w:szCs w:val="20"/>
                </w:rPr>
                <w:delText>SAM</w:delText>
              </w:r>
              <w:r w:rsidRPr="006B40DD">
                <w:rPr>
                  <w:sz w:val="20"/>
                  <w:szCs w:val="20"/>
                </w:rPr>
                <w:delText xml:space="preserve"> īstenošanu) </w:delText>
              </w:r>
            </w:del>
          </w:p>
          <w:p w14:paraId="56FBF281" w14:textId="77777777" w:rsidR="00E7078E" w:rsidRPr="006B40DD" w:rsidRDefault="00E7078E" w:rsidP="006B40DD">
            <w:pPr>
              <w:pStyle w:val="ListParagraph"/>
              <w:ind w:left="360"/>
              <w:jc w:val="both"/>
              <w:rPr>
                <w:del w:id="350" w:author="Anna Pukse " w:date="2023-01-17T11:04:00Z"/>
                <w:sz w:val="20"/>
                <w:szCs w:val="20"/>
              </w:rPr>
            </w:pPr>
          </w:p>
        </w:tc>
        <w:tc>
          <w:tcPr>
            <w:tcW w:w="1559" w:type="dxa"/>
          </w:tcPr>
          <w:p w14:paraId="1A931EA0" w14:textId="77777777" w:rsidR="00E7078E" w:rsidRPr="006B40DD" w:rsidRDefault="00E7078E" w:rsidP="006B40DD">
            <w:pPr>
              <w:jc w:val="center"/>
              <w:rPr>
                <w:del w:id="351" w:author="Anna Pukse " w:date="2023-01-17T11:04:00Z"/>
                <w:sz w:val="20"/>
                <w:szCs w:val="20"/>
              </w:rPr>
            </w:pPr>
            <w:del w:id="352" w:author="Anna Pukse " w:date="2023-01-17T11:04:00Z">
              <w:r w:rsidRPr="006B40DD">
                <w:rPr>
                  <w:sz w:val="20"/>
                  <w:szCs w:val="20"/>
                </w:rPr>
                <w:delText>P</w:delText>
              </w:r>
            </w:del>
          </w:p>
        </w:tc>
        <w:tc>
          <w:tcPr>
            <w:tcW w:w="8789" w:type="dxa"/>
            <w:shd w:val="clear" w:color="auto" w:fill="F2DBDB" w:themeFill="accent2" w:themeFillTint="33"/>
          </w:tcPr>
          <w:p w14:paraId="190A98D9" w14:textId="77777777" w:rsidR="00E7078E" w:rsidRPr="006B40DD" w:rsidRDefault="00E7078E" w:rsidP="006B40DD">
            <w:pPr>
              <w:jc w:val="both"/>
              <w:rPr>
                <w:del w:id="353" w:author="Anna Pukse " w:date="2023-01-17T11:04:00Z"/>
                <w:sz w:val="20"/>
                <w:szCs w:val="20"/>
              </w:rPr>
            </w:pPr>
            <w:del w:id="354" w:author="Anna Pukse " w:date="2023-01-17T11:04:00Z">
              <w:r w:rsidRPr="006B40DD">
                <w:rPr>
                  <w:sz w:val="20"/>
                  <w:szCs w:val="20"/>
                </w:rPr>
                <w:delText>Skat. informāciju 4.pielikumā.</w:delText>
              </w:r>
            </w:del>
          </w:p>
        </w:tc>
      </w:tr>
      <w:tr w:rsidR="00E7078E" w:rsidRPr="006B40DD" w14:paraId="092DFE08" w14:textId="77777777" w:rsidTr="00AF0B44">
        <w:trPr>
          <w:del w:id="355" w:author="Anna Pukse " w:date="2023-01-17T11:04:00Z"/>
        </w:trPr>
        <w:tc>
          <w:tcPr>
            <w:tcW w:w="3686" w:type="dxa"/>
          </w:tcPr>
          <w:p w14:paraId="17421723" w14:textId="77777777" w:rsidR="00E7078E" w:rsidRPr="006B40DD" w:rsidRDefault="00E7078E" w:rsidP="00AF7700">
            <w:pPr>
              <w:pStyle w:val="ListParagraph"/>
              <w:numPr>
                <w:ilvl w:val="0"/>
                <w:numId w:val="2"/>
              </w:numPr>
              <w:jc w:val="both"/>
              <w:rPr>
                <w:del w:id="356" w:author="Anna Pukse " w:date="2023-01-17T11:04:00Z"/>
                <w:sz w:val="20"/>
                <w:szCs w:val="20"/>
              </w:rPr>
            </w:pPr>
            <w:bookmarkStart w:id="357" w:name="_Hlk56006258"/>
            <w:del w:id="358" w:author="Anna Pukse " w:date="2023-01-17T11:04:00Z">
              <w:r w:rsidRPr="006B40DD">
                <w:rPr>
                  <w:sz w:val="20"/>
                  <w:szCs w:val="20"/>
                </w:rPr>
                <w:delText xml:space="preserve">Projekta izmaksu lietderīgums ir pamatots ar projekta izmaksu un ieguvumu analīzi (attiecināms, ja prasības izvirzītas MK noteikumos par </w:delText>
              </w:r>
              <w:r w:rsidR="00AF7700">
                <w:rPr>
                  <w:sz w:val="20"/>
                  <w:szCs w:val="20"/>
                </w:rPr>
                <w:delText>SAM</w:delText>
              </w:r>
              <w:r w:rsidRPr="006B40DD">
                <w:rPr>
                  <w:sz w:val="20"/>
                  <w:szCs w:val="20"/>
                </w:rPr>
                <w:delText xml:space="preserve"> īstenošanu).</w:delText>
              </w:r>
            </w:del>
          </w:p>
        </w:tc>
        <w:tc>
          <w:tcPr>
            <w:tcW w:w="1559" w:type="dxa"/>
            <w:shd w:val="clear" w:color="auto" w:fill="auto"/>
          </w:tcPr>
          <w:p w14:paraId="5D7E5BCD" w14:textId="77777777" w:rsidR="00E7078E" w:rsidRPr="006B40DD" w:rsidRDefault="00E7078E" w:rsidP="006B40DD">
            <w:pPr>
              <w:jc w:val="center"/>
              <w:rPr>
                <w:del w:id="359" w:author="Anna Pukse " w:date="2023-01-17T11:04:00Z"/>
                <w:sz w:val="20"/>
                <w:szCs w:val="20"/>
              </w:rPr>
            </w:pPr>
            <w:del w:id="360" w:author="Anna Pukse " w:date="2023-01-17T11:04:00Z">
              <w:r w:rsidRPr="006B40DD">
                <w:rPr>
                  <w:sz w:val="20"/>
                  <w:szCs w:val="20"/>
                </w:rPr>
                <w:delText>P</w:delText>
              </w:r>
            </w:del>
          </w:p>
        </w:tc>
        <w:tc>
          <w:tcPr>
            <w:tcW w:w="8789" w:type="dxa"/>
            <w:shd w:val="clear" w:color="auto" w:fill="F2DBDB" w:themeFill="accent2" w:themeFillTint="33"/>
          </w:tcPr>
          <w:p w14:paraId="5394A941" w14:textId="77777777" w:rsidR="00E7078E" w:rsidRPr="006B40DD" w:rsidRDefault="00E7078E" w:rsidP="006B40DD">
            <w:pPr>
              <w:jc w:val="both"/>
              <w:rPr>
                <w:del w:id="361" w:author="Anna Pukse " w:date="2023-01-17T11:04:00Z"/>
                <w:sz w:val="20"/>
                <w:szCs w:val="20"/>
              </w:rPr>
            </w:pPr>
            <w:del w:id="362" w:author="Anna Pukse " w:date="2023-01-17T11:04:00Z">
              <w:r w:rsidRPr="006B40DD">
                <w:rPr>
                  <w:sz w:val="20"/>
                  <w:szCs w:val="20"/>
                </w:rPr>
                <w:delText>Skat. informāciju 4.pielikumā.</w:delText>
              </w:r>
            </w:del>
          </w:p>
        </w:tc>
      </w:tr>
      <w:bookmarkEnd w:id="357"/>
      <w:tr w:rsidR="00EC0D91" w:rsidRPr="006B40DD" w14:paraId="5323C026" w14:textId="77777777" w:rsidTr="00AF0B44">
        <w:trPr>
          <w:del w:id="363" w:author="Anna Pukse " w:date="2023-01-17T11:04:00Z"/>
        </w:trPr>
        <w:tc>
          <w:tcPr>
            <w:tcW w:w="3686" w:type="dxa"/>
          </w:tcPr>
          <w:p w14:paraId="44771D19" w14:textId="77777777" w:rsidR="00EC0D91" w:rsidRPr="006B40DD" w:rsidRDefault="00EC0D91" w:rsidP="00AF7700">
            <w:pPr>
              <w:pStyle w:val="ListParagraph"/>
              <w:numPr>
                <w:ilvl w:val="0"/>
                <w:numId w:val="2"/>
              </w:numPr>
              <w:jc w:val="both"/>
              <w:rPr>
                <w:del w:id="364" w:author="Anna Pukse " w:date="2023-01-17T11:04:00Z"/>
                <w:sz w:val="20"/>
                <w:szCs w:val="20"/>
              </w:rPr>
            </w:pPr>
            <w:del w:id="365" w:author="Anna Pukse " w:date="2023-01-17T11:04:00Z">
              <w:r w:rsidRPr="006B40DD">
                <w:rPr>
                  <w:sz w:val="20"/>
                  <w:szCs w:val="20"/>
                </w:rPr>
                <w:delText>Projekta iesniegumā ir aprakstīta potenciālā projekta ietekme uz projekta iesniedzēja, sadarbības partnera (ja attiecināms) un gala labuma guvēja (ja attiecināms)</w:delText>
              </w:r>
              <w:r w:rsidRPr="006B40DD">
                <w:rPr>
                  <w:rStyle w:val="FootnoteReference"/>
                  <w:sz w:val="20"/>
                  <w:szCs w:val="20"/>
                </w:rPr>
                <w:footnoteReference w:id="102"/>
              </w:r>
              <w:r w:rsidRPr="006B40DD">
                <w:rPr>
                  <w:sz w:val="20"/>
                  <w:szCs w:val="20"/>
                </w:rPr>
                <w:delText xml:space="preserve"> darbību, kā arī projekta iesniegumā ir iekļauti nosacījumi attiecībā uz ilgtspējības nodrošināšanu, kas demonstrē projekta iesniedzēja spēju turpināt saimniecisko darbību pēc projekta īstenošanas (attiecināms, </w:delText>
              </w:r>
              <w:r w:rsidRPr="006B40DD">
                <w:rPr>
                  <w:sz w:val="20"/>
                  <w:szCs w:val="20"/>
                </w:rPr>
                <w:lastRenderedPageBreak/>
                <w:delText xml:space="preserve">ja saimnieciskās darbības ilgtspējas nodrošināšanas prasības izvirzītas MK noteikumos par </w:delText>
              </w:r>
              <w:r w:rsidR="00AF7700">
                <w:rPr>
                  <w:sz w:val="20"/>
                  <w:szCs w:val="20"/>
                </w:rPr>
                <w:delText>SAM</w:delText>
              </w:r>
              <w:r w:rsidRPr="006B40DD">
                <w:rPr>
                  <w:sz w:val="20"/>
                  <w:szCs w:val="20"/>
                </w:rPr>
                <w:delText xml:space="preserve"> īstenošanu).</w:delText>
              </w:r>
            </w:del>
          </w:p>
        </w:tc>
        <w:tc>
          <w:tcPr>
            <w:tcW w:w="1559" w:type="dxa"/>
            <w:shd w:val="clear" w:color="auto" w:fill="auto"/>
          </w:tcPr>
          <w:p w14:paraId="28A417A8" w14:textId="77777777" w:rsidR="00EC0D91" w:rsidRPr="006B40DD" w:rsidRDefault="00EC0D91" w:rsidP="006B40DD">
            <w:pPr>
              <w:jc w:val="center"/>
              <w:rPr>
                <w:del w:id="368" w:author="Anna Pukse " w:date="2023-01-17T11:04:00Z"/>
                <w:sz w:val="20"/>
                <w:szCs w:val="20"/>
              </w:rPr>
            </w:pPr>
            <w:del w:id="369" w:author="Anna Pukse " w:date="2023-01-17T11:04:00Z">
              <w:r w:rsidRPr="006B40DD">
                <w:rPr>
                  <w:sz w:val="20"/>
                  <w:szCs w:val="20"/>
                </w:rPr>
                <w:lastRenderedPageBreak/>
                <w:delText>P</w:delText>
              </w:r>
            </w:del>
          </w:p>
        </w:tc>
        <w:tc>
          <w:tcPr>
            <w:tcW w:w="8789" w:type="dxa"/>
            <w:shd w:val="clear" w:color="auto" w:fill="F2DBDB" w:themeFill="accent2" w:themeFillTint="33"/>
          </w:tcPr>
          <w:p w14:paraId="3A2C5E20" w14:textId="77777777" w:rsidR="00EC0D91" w:rsidRPr="006B40DD" w:rsidRDefault="00EC0D91" w:rsidP="006B40DD">
            <w:pPr>
              <w:jc w:val="both"/>
              <w:rPr>
                <w:del w:id="370" w:author="Anna Pukse " w:date="2023-01-17T11:04:00Z"/>
                <w:sz w:val="20"/>
                <w:szCs w:val="20"/>
              </w:rPr>
            </w:pPr>
            <w:del w:id="371" w:author="Anna Pukse " w:date="2023-01-17T11:04:00Z">
              <w:r w:rsidRPr="006B40DD">
                <w:rPr>
                  <w:sz w:val="20"/>
                  <w:szCs w:val="20"/>
                </w:rPr>
                <w:delText>Skat. informāciju 4.pielikumā.</w:delText>
              </w:r>
            </w:del>
          </w:p>
        </w:tc>
      </w:tr>
      <w:tr w:rsidR="00EC0D91" w:rsidRPr="006B40DD" w14:paraId="4F383F8B" w14:textId="77777777" w:rsidTr="0066575C">
        <w:trPr>
          <w:del w:id="372" w:author="Anna Pukse " w:date="2023-01-17T11:04:00Z"/>
        </w:trPr>
        <w:tc>
          <w:tcPr>
            <w:tcW w:w="3686" w:type="dxa"/>
          </w:tcPr>
          <w:p w14:paraId="1F66B2D2" w14:textId="77777777" w:rsidR="00EC0D91" w:rsidRPr="006B40DD" w:rsidRDefault="00EC0D91" w:rsidP="006B40DD">
            <w:pPr>
              <w:pStyle w:val="ListParagraph"/>
              <w:numPr>
                <w:ilvl w:val="0"/>
                <w:numId w:val="2"/>
              </w:numPr>
              <w:jc w:val="both"/>
              <w:rPr>
                <w:del w:id="373" w:author="Anna Pukse " w:date="2023-01-17T11:04:00Z"/>
                <w:sz w:val="20"/>
                <w:szCs w:val="20"/>
              </w:rPr>
            </w:pPr>
            <w:del w:id="374" w:author="Anna Pukse " w:date="2023-01-17T11:04:00Z">
              <w:r w:rsidRPr="006B40DD">
                <w:rPr>
                  <w:iCs/>
                  <w:sz w:val="20"/>
                  <w:szCs w:val="20"/>
                </w:rPr>
                <w:delText xml:space="preserve">Projekta iesniegumā plānotās darbības, izņemot MK noteikumos noteiktās </w:delText>
              </w:r>
              <w:r w:rsidR="00D629DF" w:rsidRPr="00D629DF">
                <w:rPr>
                  <w:iCs/>
                  <w:sz w:val="20"/>
                  <w:szCs w:val="20"/>
                </w:rPr>
                <w:delText>komercdarbības</w:delText>
              </w:r>
              <w:r w:rsidRPr="006B40DD">
                <w:rPr>
                  <w:iCs/>
                  <w:sz w:val="20"/>
                  <w:szCs w:val="20"/>
                </w:rPr>
                <w:delText xml:space="preserve"> atbalsta darbības</w:delText>
              </w:r>
              <w:r w:rsidRPr="006B40DD">
                <w:rPr>
                  <w:rStyle w:val="FootnoteReference"/>
                  <w:iCs/>
                  <w:sz w:val="20"/>
                  <w:szCs w:val="20"/>
                </w:rPr>
                <w:footnoteReference w:id="103"/>
              </w:r>
              <w:r w:rsidRPr="006B40DD">
                <w:rPr>
                  <w:iCs/>
                  <w:sz w:val="20"/>
                  <w:szCs w:val="20"/>
                </w:rPr>
                <w:delText>, nav uzsāktas, un atbilst Komisijas regulas Nr.651/2014 6.panta prasībām attiecībā uz atbalsta stimulējošo ietekmi (</w:delText>
              </w:r>
              <w:r w:rsidRPr="006B40DD">
                <w:rPr>
                  <w:sz w:val="20"/>
                  <w:szCs w:val="20"/>
                </w:rPr>
                <w:delText xml:space="preserve">attiecināms, ja prasības izvirzītas MK noteikumos par </w:delText>
              </w:r>
              <w:r w:rsidR="00AF7700">
                <w:rPr>
                  <w:sz w:val="20"/>
                  <w:szCs w:val="20"/>
                </w:rPr>
                <w:delText>SAM</w:delText>
              </w:r>
              <w:r w:rsidRPr="006B40DD">
                <w:rPr>
                  <w:sz w:val="20"/>
                  <w:szCs w:val="20"/>
                </w:rPr>
                <w:delText xml:space="preserve"> īstenošanu</w:delText>
              </w:r>
              <w:r w:rsidRPr="006B40DD">
                <w:rPr>
                  <w:iCs/>
                  <w:sz w:val="20"/>
                  <w:szCs w:val="20"/>
                </w:rPr>
                <w:delText>)</w:delText>
              </w:r>
              <w:r w:rsidRPr="006B40DD">
                <w:rPr>
                  <w:rStyle w:val="FootnoteReference"/>
                  <w:sz w:val="20"/>
                  <w:szCs w:val="20"/>
                </w:rPr>
                <w:footnoteReference w:id="104"/>
              </w:r>
            </w:del>
          </w:p>
          <w:p w14:paraId="41E6DE4F" w14:textId="77777777" w:rsidR="00EC0D91" w:rsidRPr="006B40DD" w:rsidRDefault="00EC0D91" w:rsidP="006B40DD">
            <w:pPr>
              <w:pStyle w:val="ListParagraph"/>
              <w:ind w:left="360"/>
              <w:jc w:val="both"/>
              <w:rPr>
                <w:del w:id="380" w:author="Anna Pukse " w:date="2023-01-17T11:04:00Z"/>
                <w:sz w:val="20"/>
                <w:szCs w:val="20"/>
              </w:rPr>
            </w:pPr>
          </w:p>
        </w:tc>
        <w:tc>
          <w:tcPr>
            <w:tcW w:w="1559" w:type="dxa"/>
            <w:shd w:val="clear" w:color="auto" w:fill="auto"/>
          </w:tcPr>
          <w:p w14:paraId="50EB4322" w14:textId="77777777" w:rsidR="00EC0D91" w:rsidRPr="006B40DD" w:rsidRDefault="00EC0D91" w:rsidP="006B40DD">
            <w:pPr>
              <w:jc w:val="center"/>
              <w:rPr>
                <w:del w:id="381" w:author="Anna Pukse " w:date="2023-01-17T11:04:00Z"/>
                <w:sz w:val="20"/>
                <w:szCs w:val="20"/>
              </w:rPr>
            </w:pPr>
            <w:del w:id="382" w:author="Anna Pukse " w:date="2023-01-17T11:04:00Z">
              <w:r w:rsidRPr="006B40DD">
                <w:rPr>
                  <w:sz w:val="20"/>
                  <w:szCs w:val="20"/>
                </w:rPr>
                <w:delText>N/ N/A</w:delText>
              </w:r>
            </w:del>
          </w:p>
        </w:tc>
        <w:tc>
          <w:tcPr>
            <w:tcW w:w="8789" w:type="dxa"/>
            <w:shd w:val="clear" w:color="auto" w:fill="F2DBDB" w:themeFill="accent2" w:themeFillTint="33"/>
          </w:tcPr>
          <w:p w14:paraId="6C7B3F4C" w14:textId="77777777" w:rsidR="00EC0D91" w:rsidRPr="006B40DD" w:rsidRDefault="0066575C" w:rsidP="006B40DD">
            <w:pPr>
              <w:jc w:val="both"/>
              <w:rPr>
                <w:del w:id="383" w:author="Anna Pukse " w:date="2023-01-17T11:04:00Z"/>
                <w:sz w:val="20"/>
                <w:szCs w:val="20"/>
              </w:rPr>
            </w:pPr>
            <w:del w:id="384" w:author="Anna Pukse " w:date="2023-01-17T11:04:00Z">
              <w:r w:rsidRPr="006B40DD">
                <w:rPr>
                  <w:sz w:val="20"/>
                  <w:szCs w:val="20"/>
                </w:rPr>
                <w:delText>Skat. informāciju 4.pielikumā.</w:delText>
              </w:r>
            </w:del>
          </w:p>
        </w:tc>
      </w:tr>
      <w:tr w:rsidR="00EC0D91" w:rsidRPr="006B40DD" w14:paraId="27BCAE39" w14:textId="77777777" w:rsidTr="004B2C90">
        <w:tc>
          <w:tcPr>
            <w:tcW w:w="3686" w:type="dxa"/>
          </w:tcPr>
          <w:p w14:paraId="24F50BAD" w14:textId="77777777" w:rsidR="00EC0D91" w:rsidRPr="006B40DD" w:rsidRDefault="00EC0D91" w:rsidP="006B40DD">
            <w:pPr>
              <w:pStyle w:val="ListParagraph"/>
              <w:numPr>
                <w:ilvl w:val="0"/>
                <w:numId w:val="2"/>
              </w:numPr>
              <w:jc w:val="both"/>
              <w:rPr>
                <w:sz w:val="20"/>
                <w:szCs w:val="20"/>
              </w:rPr>
            </w:pPr>
            <w:r w:rsidRPr="006B40DD">
              <w:rPr>
                <w:sz w:val="20"/>
                <w:szCs w:val="20"/>
              </w:rPr>
              <w:t xml:space="preserve">Projekta iesniegumam ir pievienota projekta iesniedzēja izstrādāta procedūra, kā tas nodrošinās </w:t>
            </w:r>
            <w:r w:rsidRPr="006B40DD">
              <w:rPr>
                <w:i/>
                <w:iCs/>
                <w:sz w:val="20"/>
                <w:szCs w:val="20"/>
              </w:rPr>
              <w:t>de minimis</w:t>
            </w:r>
            <w:r w:rsidRPr="006B40DD">
              <w:rPr>
                <w:sz w:val="20"/>
                <w:szCs w:val="20"/>
              </w:rPr>
              <w:t xml:space="preserve"> atbalsta sniegšanu (attiecināms, ja projekta iesniedzējs ir </w:t>
            </w:r>
            <w:r w:rsidRPr="006B40DD">
              <w:rPr>
                <w:i/>
                <w:iCs/>
                <w:sz w:val="20"/>
                <w:szCs w:val="20"/>
              </w:rPr>
              <w:t>de minimis</w:t>
            </w:r>
            <w:r w:rsidRPr="006B40DD">
              <w:rPr>
                <w:sz w:val="20"/>
                <w:szCs w:val="20"/>
              </w:rPr>
              <w:t xml:space="preserve"> atbalsta sniedzējs).</w:t>
            </w:r>
          </w:p>
          <w:p w14:paraId="67CDC456" w14:textId="77777777" w:rsidR="00EC0D91" w:rsidRPr="006B40DD" w:rsidRDefault="00EC0D91" w:rsidP="006B40DD">
            <w:pPr>
              <w:jc w:val="both"/>
              <w:rPr>
                <w:sz w:val="20"/>
                <w:szCs w:val="20"/>
              </w:rPr>
            </w:pPr>
          </w:p>
        </w:tc>
        <w:tc>
          <w:tcPr>
            <w:tcW w:w="1559" w:type="dxa"/>
            <w:shd w:val="clear" w:color="auto" w:fill="auto"/>
          </w:tcPr>
          <w:p w14:paraId="5BF204F0" w14:textId="77777777" w:rsidR="00EC0D91" w:rsidRPr="006B40DD" w:rsidRDefault="00EC0D91" w:rsidP="006B40DD">
            <w:pPr>
              <w:jc w:val="center"/>
              <w:rPr>
                <w:sz w:val="20"/>
                <w:szCs w:val="20"/>
              </w:rPr>
            </w:pPr>
            <w:r w:rsidRPr="006B40DD">
              <w:rPr>
                <w:sz w:val="20"/>
                <w:szCs w:val="20"/>
              </w:rPr>
              <w:t>P</w:t>
            </w:r>
          </w:p>
        </w:tc>
        <w:tc>
          <w:tcPr>
            <w:tcW w:w="8789" w:type="dxa"/>
            <w:shd w:val="clear" w:color="auto" w:fill="auto"/>
          </w:tcPr>
          <w:p w14:paraId="6EB44207" w14:textId="76D04D94" w:rsidR="00EC0D91" w:rsidRPr="006B40DD" w:rsidRDefault="00EC0D91" w:rsidP="006B40DD">
            <w:pPr>
              <w:pStyle w:val="ListParagraph"/>
              <w:ind w:left="0"/>
              <w:jc w:val="both"/>
              <w:rPr>
                <w:sz w:val="20"/>
                <w:szCs w:val="20"/>
              </w:rPr>
            </w:pPr>
            <w:r w:rsidRPr="006B40DD">
              <w:rPr>
                <w:b/>
                <w:sz w:val="20"/>
                <w:szCs w:val="20"/>
              </w:rPr>
              <w:t>Vērtējums ir “Jā”,</w:t>
            </w:r>
            <w:r w:rsidRPr="006B40DD">
              <w:rPr>
                <w:sz w:val="20"/>
                <w:szCs w:val="20"/>
              </w:rPr>
              <w:t xml:space="preserve"> ja projekta iesniegumam pievienota projekta iesniedzēja iekšējā procedūra, kas paredz kārtību, kādā projekta iesniedzējs nodrošinās </w:t>
            </w:r>
            <w:r w:rsidRPr="006B40DD">
              <w:rPr>
                <w:i/>
                <w:iCs/>
                <w:sz w:val="20"/>
                <w:szCs w:val="20"/>
              </w:rPr>
              <w:t>de minimis</w:t>
            </w:r>
            <w:r w:rsidRPr="006B40DD">
              <w:rPr>
                <w:sz w:val="20"/>
                <w:szCs w:val="20"/>
              </w:rPr>
              <w:t xml:space="preserve"> atbalsta sniegšanu. Procedūra ir skaidra, tajā aprakstītās darbības ir secīgas, izsekojamas un atbilstošas normatīvā  regulējuma par </w:t>
            </w:r>
            <w:r w:rsidRPr="006B40DD">
              <w:rPr>
                <w:i/>
                <w:sz w:val="20"/>
                <w:szCs w:val="20"/>
              </w:rPr>
              <w:t>de minimis</w:t>
            </w:r>
            <w:r w:rsidRPr="006B40DD">
              <w:rPr>
                <w:sz w:val="20"/>
                <w:szCs w:val="20"/>
              </w:rPr>
              <w:t xml:space="preserve"> piemērošanu prasībām. </w:t>
            </w:r>
          </w:p>
          <w:p w14:paraId="1455F464" w14:textId="27B6BF41" w:rsidR="00EC0D91" w:rsidRPr="006B40DD" w:rsidRDefault="00EC0D91" w:rsidP="006B40DD">
            <w:pPr>
              <w:pStyle w:val="ListParagraph"/>
              <w:ind w:left="0"/>
              <w:jc w:val="both"/>
              <w:rPr>
                <w:sz w:val="20"/>
                <w:szCs w:val="20"/>
              </w:rPr>
            </w:pPr>
          </w:p>
          <w:p w14:paraId="408D5EE5" w14:textId="77777777" w:rsidR="00EC0D91" w:rsidRPr="006B40DD" w:rsidRDefault="00EC0D91" w:rsidP="006B40DD">
            <w:pPr>
              <w:jc w:val="both"/>
              <w:rPr>
                <w:sz w:val="20"/>
                <w:szCs w:val="20"/>
              </w:rPr>
            </w:pPr>
            <w:r w:rsidRPr="006B40DD">
              <w:rPr>
                <w:sz w:val="20"/>
                <w:szCs w:val="20"/>
              </w:rPr>
              <w:t xml:space="preserve">Ja projekta iesniegums neatbilst minētajām prasībām, </w:t>
            </w:r>
            <w:r w:rsidRPr="00C6376E">
              <w:rPr>
                <w:b/>
                <w:bCs/>
                <w:sz w:val="20"/>
                <w:szCs w:val="20"/>
              </w:rPr>
              <w:t>vērtējums ir “Jā, ar nosacījumu</w:t>
            </w:r>
            <w:r w:rsidRPr="006B40DD">
              <w:rPr>
                <w:sz w:val="20"/>
                <w:szCs w:val="20"/>
              </w:rPr>
              <w:t>”, izvirza atbilstošus nosacījumus.</w:t>
            </w:r>
          </w:p>
          <w:p w14:paraId="0A7E445F" w14:textId="77777777" w:rsidR="00EC0D91" w:rsidRPr="006B40DD" w:rsidRDefault="00EC0D91" w:rsidP="006B40DD">
            <w:pPr>
              <w:jc w:val="both"/>
              <w:rPr>
                <w:sz w:val="20"/>
                <w:szCs w:val="20"/>
              </w:rPr>
            </w:pPr>
          </w:p>
          <w:p w14:paraId="1C315FCA" w14:textId="77777777" w:rsidR="002878F8" w:rsidRPr="006B40DD" w:rsidRDefault="00EC0D91" w:rsidP="006B40DD">
            <w:pPr>
              <w:rPr>
                <w:sz w:val="20"/>
                <w:szCs w:val="20"/>
              </w:rPr>
            </w:pPr>
            <w:r w:rsidRPr="00C6376E">
              <w:rPr>
                <w:b/>
                <w:bCs/>
                <w:sz w:val="20"/>
                <w:szCs w:val="20"/>
              </w:rPr>
              <w:lastRenderedPageBreak/>
              <w:t>Vērtējums ir “Nē”,</w:t>
            </w:r>
            <w:r w:rsidRPr="006B40DD">
              <w:rPr>
                <w:sz w:val="20"/>
                <w:szCs w:val="20"/>
              </w:rPr>
              <w:t xml:space="preserve"> ja precizētajā projekta iesniegumā nav veikti precizējumi atbilstoši izvirzītajiem nosacījumiem</w:t>
            </w:r>
            <w:r w:rsidR="002878F8" w:rsidRPr="006B40DD">
              <w:rPr>
                <w:sz w:val="20"/>
                <w:szCs w:val="20"/>
              </w:rPr>
              <w:t>.</w:t>
            </w:r>
          </w:p>
          <w:p w14:paraId="08E080DF" w14:textId="069D091C" w:rsidR="00E04514" w:rsidRPr="006B40DD" w:rsidRDefault="00E04514" w:rsidP="006B40DD">
            <w:pPr>
              <w:rPr>
                <w:sz w:val="20"/>
                <w:szCs w:val="20"/>
              </w:rPr>
            </w:pPr>
          </w:p>
        </w:tc>
      </w:tr>
    </w:tbl>
    <w:p w14:paraId="1FDDA4E6" w14:textId="4C0D3E1C" w:rsidR="00850D88" w:rsidRPr="006B40DD" w:rsidRDefault="00850D88" w:rsidP="006B40DD">
      <w:pPr>
        <w:rPr>
          <w:ins w:id="385" w:author="Anna Pukse " w:date="2023-01-17T11:04:00Z"/>
          <w:b/>
          <w:bCs/>
        </w:rPr>
      </w:pPr>
      <w:ins w:id="386" w:author="Anna Pukse " w:date="2023-01-17T11:04:00Z">
        <w:r w:rsidRPr="006B40DD">
          <w:lastRenderedPageBreak/>
          <w:br w:type="page"/>
        </w:r>
      </w:ins>
    </w:p>
    <w:p w14:paraId="44373194" w14:textId="218193CB" w:rsidR="00660241" w:rsidRPr="006B40DD" w:rsidRDefault="00BC0B29" w:rsidP="006B40DD">
      <w:pPr>
        <w:pStyle w:val="Heading1"/>
        <w:jc w:val="right"/>
        <w:rPr>
          <w:ins w:id="387" w:author="Anna Pukse " w:date="2023-01-17T11:04:00Z"/>
        </w:rPr>
      </w:pPr>
      <w:bookmarkStart w:id="388" w:name="_5.pielikums_1"/>
      <w:bookmarkStart w:id="389" w:name="_Toc124845791"/>
      <w:bookmarkEnd w:id="388"/>
      <w:ins w:id="390" w:author="Anna Pukse " w:date="2023-01-17T11:04:00Z">
        <w:r>
          <w:lastRenderedPageBreak/>
          <w:t>5</w:t>
        </w:r>
        <w:r w:rsidR="00660241" w:rsidRPr="006B40DD">
          <w:t>.pielikums</w:t>
        </w:r>
        <w:bookmarkEnd w:id="389"/>
      </w:ins>
    </w:p>
    <w:p w14:paraId="5BD5F2E8" w14:textId="04AE393C" w:rsidR="00660241" w:rsidRPr="006B40DD" w:rsidRDefault="00660241" w:rsidP="006B40DD">
      <w:pPr>
        <w:rPr>
          <w:ins w:id="391" w:author="Anna Pukse " w:date="2023-01-17T11:04:00Z"/>
        </w:rPr>
      </w:pPr>
    </w:p>
    <w:p w14:paraId="3811096A" w14:textId="45663CC4" w:rsidR="00660241" w:rsidRPr="006B40DD" w:rsidRDefault="00BC0B29" w:rsidP="00BC0B29">
      <w:pPr>
        <w:jc w:val="center"/>
        <w:rPr>
          <w:ins w:id="392" w:author="Anna Pukse " w:date="2023-01-17T11:04:00Z"/>
        </w:rPr>
      </w:pPr>
      <w:ins w:id="393" w:author="Anna Pukse " w:date="2023-01-17T11:04:00Z">
        <w:r w:rsidRPr="006B40DD">
          <w:rPr>
            <w:b/>
          </w:rPr>
          <w:t>Vienotie izvēles kritēriji</w:t>
        </w:r>
        <w:r w:rsidRPr="006B40DD">
          <w:rPr>
            <w:rStyle w:val="FootnoteReference"/>
          </w:rPr>
          <w:t xml:space="preserve"> </w:t>
        </w:r>
        <w:r w:rsidRPr="006B40DD">
          <w:rPr>
            <w:rStyle w:val="FootnoteReference"/>
            <w:b/>
          </w:rPr>
          <w:footnoteReference w:id="105"/>
        </w:r>
        <w:r w:rsidRPr="006B40DD">
          <w:rPr>
            <w:b/>
          </w:rPr>
          <w:t xml:space="preserve"> (ja attiecināms)</w:t>
        </w:r>
        <w:r w:rsidRPr="006B40DD">
          <w:rPr>
            <w:rStyle w:val="FootnoteReference"/>
            <w:b/>
          </w:rPr>
          <w:footnoteReference w:id="106"/>
        </w:r>
        <w:r w:rsidRPr="006B40DD">
          <w:rPr>
            <w:b/>
          </w:rPr>
          <w:t xml:space="preserve"> un </w:t>
        </w:r>
        <w:r>
          <w:rPr>
            <w:b/>
            <w:bCs/>
          </w:rPr>
          <w:t>minimālās prasības to piemērošanas skaidrojumiem</w:t>
        </w:r>
      </w:ins>
    </w:p>
    <w:p w14:paraId="46609D48" w14:textId="2B242C91" w:rsidR="00660241" w:rsidRPr="006B40DD" w:rsidRDefault="00660241" w:rsidP="006B40DD">
      <w:pPr>
        <w:tabs>
          <w:tab w:val="left" w:pos="0"/>
        </w:tabs>
        <w:jc w:val="both"/>
        <w:rPr>
          <w:ins w:id="398" w:author="Anna Pukse " w:date="2023-01-17T11:04:00Z"/>
        </w:rPr>
      </w:pPr>
      <w:ins w:id="399" w:author="Anna Pukse " w:date="2023-01-17T11:04:00Z">
        <w:r w:rsidRPr="006B40DD">
          <w:tab/>
        </w:r>
      </w:ins>
    </w:p>
    <w:tbl>
      <w:tblPr>
        <w:tblStyle w:val="TableGrid"/>
        <w:tblpPr w:leftFromText="180" w:rightFromText="180" w:vertAnchor="text" w:tblpY="1"/>
        <w:tblOverlap w:val="never"/>
        <w:tblW w:w="14170" w:type="dxa"/>
        <w:tblLook w:val="04A0" w:firstRow="1" w:lastRow="0" w:firstColumn="1" w:lastColumn="0" w:noHBand="0" w:noVBand="1"/>
      </w:tblPr>
      <w:tblGrid>
        <w:gridCol w:w="3539"/>
        <w:gridCol w:w="1366"/>
        <w:gridCol w:w="9265"/>
      </w:tblGrid>
      <w:tr w:rsidR="00E7078E" w:rsidRPr="006B40DD" w14:paraId="7354C122" w14:textId="77777777" w:rsidTr="008F1246">
        <w:trPr>
          <w:tblHeader/>
          <w:ins w:id="400" w:author="Anna Pukse " w:date="2023-01-17T11:04:00Z"/>
        </w:trPr>
        <w:tc>
          <w:tcPr>
            <w:tcW w:w="3539" w:type="dxa"/>
            <w:shd w:val="clear" w:color="auto" w:fill="D9D9D9" w:themeFill="background1" w:themeFillShade="D9"/>
            <w:vAlign w:val="center"/>
          </w:tcPr>
          <w:p w14:paraId="76E84407" w14:textId="77777777" w:rsidR="00E7078E" w:rsidRPr="006B40DD" w:rsidRDefault="00E7078E" w:rsidP="006B40DD">
            <w:pPr>
              <w:jc w:val="center"/>
              <w:rPr>
                <w:ins w:id="401" w:author="Anna Pukse " w:date="2023-01-17T11:04:00Z"/>
                <w:sz w:val="20"/>
                <w:szCs w:val="20"/>
              </w:rPr>
            </w:pPr>
            <w:ins w:id="402" w:author="Anna Pukse " w:date="2023-01-17T11:04:00Z">
              <w:r w:rsidRPr="006B40DD">
                <w:rPr>
                  <w:b/>
                  <w:sz w:val="20"/>
                  <w:szCs w:val="20"/>
                </w:rPr>
                <w:t>Kritērijs</w:t>
              </w:r>
            </w:ins>
          </w:p>
        </w:tc>
        <w:tc>
          <w:tcPr>
            <w:tcW w:w="1366" w:type="dxa"/>
            <w:shd w:val="clear" w:color="auto" w:fill="D9D9D9" w:themeFill="background1" w:themeFillShade="D9"/>
            <w:vAlign w:val="center"/>
          </w:tcPr>
          <w:p w14:paraId="4786A878" w14:textId="77777777" w:rsidR="00E7078E" w:rsidRPr="006B40DD" w:rsidRDefault="00E7078E" w:rsidP="006B40DD">
            <w:pPr>
              <w:jc w:val="center"/>
              <w:rPr>
                <w:ins w:id="403" w:author="Anna Pukse " w:date="2023-01-17T11:04:00Z"/>
                <w:sz w:val="18"/>
                <w:szCs w:val="18"/>
              </w:rPr>
            </w:pPr>
            <w:ins w:id="404" w:author="Anna Pukse " w:date="2023-01-17T11:04:00Z">
              <w:r w:rsidRPr="006B40DD">
                <w:rPr>
                  <w:b/>
                  <w:sz w:val="18"/>
                  <w:szCs w:val="18"/>
                </w:rPr>
                <w:t>Kritērija ietekme uz lēmuma pieņemšanu</w:t>
              </w:r>
              <w:r w:rsidRPr="006B40DD">
                <w:rPr>
                  <w:rStyle w:val="FootnoteReference"/>
                  <w:b/>
                  <w:sz w:val="18"/>
                  <w:szCs w:val="18"/>
                </w:rPr>
                <w:footnoteReference w:id="107"/>
              </w:r>
              <w:r w:rsidRPr="006B40DD">
                <w:rPr>
                  <w:b/>
                  <w:sz w:val="18"/>
                  <w:szCs w:val="18"/>
                </w:rPr>
                <w:t xml:space="preserve"> (N</w:t>
              </w:r>
              <w:r w:rsidRPr="006B40DD">
                <w:rPr>
                  <w:rStyle w:val="FootnoteReference"/>
                  <w:b/>
                  <w:sz w:val="18"/>
                  <w:szCs w:val="18"/>
                </w:rPr>
                <w:footnoteReference w:id="108"/>
              </w:r>
              <w:r w:rsidRPr="006B40DD">
                <w:rPr>
                  <w:b/>
                  <w:sz w:val="18"/>
                  <w:szCs w:val="18"/>
                </w:rPr>
                <w:t>; P</w:t>
              </w:r>
              <w:r w:rsidRPr="006B40DD">
                <w:rPr>
                  <w:rStyle w:val="FootnoteReference"/>
                  <w:b/>
                  <w:sz w:val="18"/>
                  <w:szCs w:val="18"/>
                </w:rPr>
                <w:footnoteReference w:id="109"/>
              </w:r>
              <w:r w:rsidRPr="006B40DD">
                <w:rPr>
                  <w:b/>
                  <w:sz w:val="18"/>
                  <w:szCs w:val="18"/>
                </w:rPr>
                <w:t>; N/A</w:t>
              </w:r>
              <w:r w:rsidRPr="006B40DD">
                <w:rPr>
                  <w:rStyle w:val="FootnoteReference"/>
                  <w:b/>
                  <w:sz w:val="18"/>
                  <w:szCs w:val="18"/>
                </w:rPr>
                <w:footnoteReference w:id="110"/>
              </w:r>
              <w:r w:rsidRPr="006B40DD">
                <w:rPr>
                  <w:b/>
                  <w:sz w:val="18"/>
                  <w:szCs w:val="18"/>
                </w:rPr>
                <w:t>)</w:t>
              </w:r>
            </w:ins>
          </w:p>
        </w:tc>
        <w:tc>
          <w:tcPr>
            <w:tcW w:w="9265" w:type="dxa"/>
            <w:shd w:val="clear" w:color="auto" w:fill="D9D9D9" w:themeFill="background1" w:themeFillShade="D9"/>
            <w:vAlign w:val="center"/>
          </w:tcPr>
          <w:p w14:paraId="13F9DB0A" w14:textId="67316696" w:rsidR="00E7078E" w:rsidRPr="006B40DD" w:rsidRDefault="00BC0B29" w:rsidP="006B40DD">
            <w:pPr>
              <w:jc w:val="center"/>
              <w:rPr>
                <w:ins w:id="413" w:author="Anna Pukse " w:date="2023-01-17T11:04:00Z"/>
                <w:sz w:val="20"/>
                <w:szCs w:val="20"/>
              </w:rPr>
            </w:pPr>
            <w:ins w:id="414" w:author="Anna Pukse " w:date="2023-01-17T11:04:00Z">
              <w:r>
                <w:rPr>
                  <w:b/>
                  <w:sz w:val="20"/>
                  <w:szCs w:val="20"/>
                </w:rPr>
                <w:t>Minimālās prasības un labā prakse piemērošanas skaidrojuma izstrādei</w:t>
              </w:r>
            </w:ins>
          </w:p>
        </w:tc>
      </w:tr>
      <w:tr w:rsidR="00E7078E" w:rsidRPr="006B40DD" w14:paraId="03B8AEED" w14:textId="77777777" w:rsidTr="009E56CD">
        <w:trPr>
          <w:trHeight w:val="416"/>
          <w:ins w:id="415" w:author="Anna Pukse " w:date="2023-01-17T11:04:00Z"/>
        </w:trPr>
        <w:tc>
          <w:tcPr>
            <w:tcW w:w="3539" w:type="dxa"/>
            <w:shd w:val="clear" w:color="auto" w:fill="auto"/>
          </w:tcPr>
          <w:p w14:paraId="0D6F7D9C" w14:textId="6C90A226" w:rsidR="00E7078E" w:rsidRPr="00B72912" w:rsidRDefault="00E7078E" w:rsidP="00B72912">
            <w:pPr>
              <w:pStyle w:val="ListParagraph"/>
              <w:numPr>
                <w:ilvl w:val="0"/>
                <w:numId w:val="2"/>
              </w:numPr>
              <w:jc w:val="both"/>
              <w:rPr>
                <w:ins w:id="416" w:author="Anna Pukse " w:date="2023-01-17T11:04:00Z"/>
                <w:sz w:val="20"/>
                <w:szCs w:val="20"/>
              </w:rPr>
            </w:pPr>
            <w:ins w:id="417" w:author="Anna Pukse " w:date="2023-01-17T11:04:00Z">
              <w:r w:rsidRPr="00B72912">
                <w:rPr>
                  <w:sz w:val="20"/>
                  <w:szCs w:val="20"/>
                </w:rPr>
                <w:t xml:space="preserve">Projekta sadarbības partneris un tā plānotās darbības projekta ietvaros atbilst MK noteikumos par </w:t>
              </w:r>
              <w:r w:rsidR="00AF7700" w:rsidRPr="00B72912">
                <w:rPr>
                  <w:sz w:val="20"/>
                  <w:szCs w:val="20"/>
                </w:rPr>
                <w:t>SAM</w:t>
              </w:r>
              <w:r w:rsidRPr="00B72912">
                <w:rPr>
                  <w:sz w:val="20"/>
                  <w:szCs w:val="20"/>
                </w:rPr>
                <w:t xml:space="preserve"> īstenošanu noteiktajām prasībām (attiecināms, ja prasības izvirzītas MK noteikumos par </w:t>
              </w:r>
              <w:r w:rsidR="00AF7700" w:rsidRPr="00B72912">
                <w:rPr>
                  <w:sz w:val="20"/>
                  <w:szCs w:val="20"/>
                </w:rPr>
                <w:t>SAM</w:t>
              </w:r>
              <w:r w:rsidRPr="00B72912">
                <w:rPr>
                  <w:sz w:val="20"/>
                  <w:szCs w:val="20"/>
                </w:rPr>
                <w:t xml:space="preserve"> īstenošanu)</w:t>
              </w:r>
              <w:r w:rsidR="007B7042" w:rsidRPr="00B72912">
                <w:rPr>
                  <w:sz w:val="20"/>
                  <w:szCs w:val="20"/>
                </w:rPr>
                <w:t>.</w:t>
              </w:r>
            </w:ins>
          </w:p>
          <w:p w14:paraId="7778FC8B" w14:textId="77777777" w:rsidR="00E7078E" w:rsidRPr="006B40DD" w:rsidRDefault="00E7078E" w:rsidP="006B40DD">
            <w:pPr>
              <w:ind w:right="175"/>
              <w:jc w:val="both"/>
              <w:rPr>
                <w:ins w:id="418" w:author="Anna Pukse " w:date="2023-01-17T11:04:00Z"/>
                <w:sz w:val="20"/>
                <w:szCs w:val="20"/>
              </w:rPr>
            </w:pPr>
          </w:p>
        </w:tc>
        <w:tc>
          <w:tcPr>
            <w:tcW w:w="1366" w:type="dxa"/>
          </w:tcPr>
          <w:p w14:paraId="777D5C33" w14:textId="0932774F" w:rsidR="00E7078E" w:rsidRPr="006B40DD" w:rsidRDefault="00E7078E" w:rsidP="006B40DD">
            <w:pPr>
              <w:pStyle w:val="ListParagraph"/>
              <w:ind w:left="0"/>
              <w:jc w:val="center"/>
              <w:rPr>
                <w:ins w:id="419" w:author="Anna Pukse " w:date="2023-01-17T11:04:00Z"/>
                <w:sz w:val="20"/>
                <w:szCs w:val="20"/>
              </w:rPr>
            </w:pPr>
            <w:ins w:id="420" w:author="Anna Pukse " w:date="2023-01-17T11:04:00Z">
              <w:r w:rsidRPr="006B40DD">
                <w:rPr>
                  <w:sz w:val="20"/>
                  <w:szCs w:val="20"/>
                </w:rPr>
                <w:t>P</w:t>
              </w:r>
            </w:ins>
          </w:p>
        </w:tc>
        <w:tc>
          <w:tcPr>
            <w:tcW w:w="9265" w:type="dxa"/>
            <w:shd w:val="clear" w:color="auto" w:fill="F2DBDB" w:themeFill="accent2" w:themeFillTint="33"/>
          </w:tcPr>
          <w:p w14:paraId="58C39A3D" w14:textId="77777777" w:rsidR="00E7078E" w:rsidRPr="006B40DD" w:rsidRDefault="00E7078E" w:rsidP="006B40DD">
            <w:pPr>
              <w:jc w:val="both"/>
              <w:rPr>
                <w:ins w:id="421" w:author="Anna Pukse " w:date="2023-01-17T11:04:00Z"/>
                <w:sz w:val="20"/>
                <w:szCs w:val="20"/>
              </w:rPr>
            </w:pPr>
            <w:ins w:id="422" w:author="Anna Pukse " w:date="2023-01-17T11:04:00Z">
              <w:r w:rsidRPr="006B40DD">
                <w:rPr>
                  <w:b/>
                  <w:bCs/>
                  <w:sz w:val="20"/>
                  <w:szCs w:val="20"/>
                </w:rPr>
                <w:t>Minimālās prasības</w:t>
              </w:r>
              <w:r w:rsidRPr="006B40DD">
                <w:rPr>
                  <w:sz w:val="20"/>
                  <w:szCs w:val="20"/>
                </w:rPr>
                <w:t>, kas iekļaujamas atbildīgās iestādes izstrādātajā projekta iesnieguma vērtēšanas kritērija piemērošanas metodikas skaidrojumā:</w:t>
              </w:r>
            </w:ins>
          </w:p>
          <w:p w14:paraId="6300ED9A" w14:textId="77777777" w:rsidR="00E7078E" w:rsidRPr="006B40DD" w:rsidRDefault="00E7078E" w:rsidP="00A42605">
            <w:pPr>
              <w:pStyle w:val="ListParagraph"/>
              <w:numPr>
                <w:ilvl w:val="0"/>
                <w:numId w:val="28"/>
              </w:numPr>
              <w:jc w:val="both"/>
              <w:rPr>
                <w:ins w:id="423" w:author="Anna Pukse " w:date="2023-01-17T11:04:00Z"/>
                <w:sz w:val="20"/>
                <w:szCs w:val="20"/>
              </w:rPr>
            </w:pPr>
            <w:ins w:id="424" w:author="Anna Pukse " w:date="2023-01-17T11:04:00Z">
              <w:r w:rsidRPr="006B40DD">
                <w:rPr>
                  <w:sz w:val="20"/>
                  <w:szCs w:val="20"/>
                </w:rPr>
                <w:t>projekta iesniegumā norādītais sadarbības partneris atbilst MK noteikumos par SAM īstenošanu noteiktajam un ir sniegts pamatojums sadarbības partnera izvēlei;</w:t>
              </w:r>
            </w:ins>
          </w:p>
          <w:p w14:paraId="35A805D0" w14:textId="77777777" w:rsidR="00E7078E" w:rsidRPr="006B40DD" w:rsidRDefault="00E7078E" w:rsidP="00A42605">
            <w:pPr>
              <w:pStyle w:val="ListParagraph"/>
              <w:numPr>
                <w:ilvl w:val="0"/>
                <w:numId w:val="28"/>
              </w:numPr>
              <w:jc w:val="both"/>
              <w:rPr>
                <w:ins w:id="425" w:author="Anna Pukse " w:date="2023-01-17T11:04:00Z"/>
                <w:sz w:val="20"/>
                <w:szCs w:val="20"/>
              </w:rPr>
            </w:pPr>
            <w:ins w:id="426" w:author="Anna Pukse " w:date="2023-01-17T11:04:00Z">
              <w:r w:rsidRPr="006B40DD">
                <w:rPr>
                  <w:sz w:val="20"/>
                  <w:szCs w:val="20"/>
                </w:rPr>
                <w:t>projekta iesniegumā ir aprakstīts, kuras no projektā plānotajām darbībām veiks sadarbības partneris;</w:t>
              </w:r>
            </w:ins>
          </w:p>
          <w:p w14:paraId="09F3C060" w14:textId="77777777" w:rsidR="00E7078E" w:rsidRPr="006B40DD" w:rsidRDefault="00E7078E" w:rsidP="00A42605">
            <w:pPr>
              <w:pStyle w:val="ListParagraph"/>
              <w:numPr>
                <w:ilvl w:val="0"/>
                <w:numId w:val="28"/>
              </w:numPr>
              <w:jc w:val="both"/>
              <w:rPr>
                <w:ins w:id="427" w:author="Anna Pukse " w:date="2023-01-17T11:04:00Z"/>
                <w:sz w:val="20"/>
                <w:szCs w:val="20"/>
              </w:rPr>
            </w:pPr>
            <w:ins w:id="428" w:author="Anna Pukse " w:date="2023-01-17T11:04:00Z">
              <w:r w:rsidRPr="006B40DD">
                <w:rPr>
                  <w:sz w:val="20"/>
                  <w:szCs w:val="20"/>
                </w:rPr>
                <w:t>projekta iesniegumā ir norādīts finansējuma apjoms, kas projekta ietvaros tiks novirzīts sadarbības partnerim (ja attiecināms);</w:t>
              </w:r>
            </w:ins>
          </w:p>
          <w:p w14:paraId="1F470C89" w14:textId="0420D056" w:rsidR="00E7078E" w:rsidRPr="006B40DD" w:rsidRDefault="00E7078E" w:rsidP="00B95CFC">
            <w:pPr>
              <w:pStyle w:val="ListParagraph"/>
              <w:numPr>
                <w:ilvl w:val="0"/>
                <w:numId w:val="28"/>
              </w:numPr>
              <w:jc w:val="both"/>
              <w:rPr>
                <w:ins w:id="429" w:author="Anna Pukse " w:date="2023-01-17T11:04:00Z"/>
                <w:sz w:val="20"/>
                <w:szCs w:val="20"/>
              </w:rPr>
            </w:pPr>
            <w:ins w:id="430" w:author="Anna Pukse " w:date="2023-01-17T11:04:00Z">
              <w:r w:rsidRPr="006B40DD">
                <w:rPr>
                  <w:sz w:val="20"/>
                  <w:szCs w:val="20"/>
                </w:rPr>
                <w:t>kopā ar projekta iesniegumu ir iesniegta nepieciešamā dokumentācija, kas apliecina sadarbības partnera valdījuma vai turējuma tiesības uz nekustamo īpašumu, intelektuālo īpašumu vai cita veida īpašumu, kurā tiks īstenotas projekta darbības (ja attiecināms un, ja informācija par minētajām tiesībām nav pieejama publiskajos reģistros).</w:t>
              </w:r>
            </w:ins>
          </w:p>
        </w:tc>
      </w:tr>
      <w:tr w:rsidR="00E7078E" w:rsidRPr="006B40DD" w14:paraId="111DBE56" w14:textId="77777777" w:rsidTr="009E56CD">
        <w:trPr>
          <w:trHeight w:val="416"/>
          <w:ins w:id="431" w:author="Anna Pukse " w:date="2023-01-17T11:04:00Z"/>
        </w:trPr>
        <w:tc>
          <w:tcPr>
            <w:tcW w:w="3539" w:type="dxa"/>
            <w:shd w:val="clear" w:color="auto" w:fill="auto"/>
          </w:tcPr>
          <w:p w14:paraId="3F38D65E" w14:textId="05C202F2" w:rsidR="00E7078E" w:rsidRPr="00B72912" w:rsidRDefault="00E7078E" w:rsidP="00B72912">
            <w:pPr>
              <w:pStyle w:val="ListParagraph"/>
              <w:numPr>
                <w:ilvl w:val="0"/>
                <w:numId w:val="2"/>
              </w:numPr>
              <w:jc w:val="both"/>
              <w:rPr>
                <w:ins w:id="432" w:author="Anna Pukse " w:date="2023-01-17T11:04:00Z"/>
                <w:sz w:val="20"/>
                <w:szCs w:val="20"/>
              </w:rPr>
            </w:pPr>
            <w:ins w:id="433" w:author="Anna Pukse " w:date="2023-01-17T11:04:00Z">
              <w:r w:rsidRPr="00B72912">
                <w:rPr>
                  <w:sz w:val="20"/>
                  <w:szCs w:val="20"/>
                </w:rPr>
                <w:t xml:space="preserve">Projekta iesniegumā norādītā mērķa grupa atbilst MK noteikumos par </w:t>
              </w:r>
              <w:r w:rsidR="00AF7700" w:rsidRPr="00B72912">
                <w:rPr>
                  <w:sz w:val="20"/>
                  <w:szCs w:val="20"/>
                </w:rPr>
                <w:t>SAM</w:t>
              </w:r>
              <w:r w:rsidRPr="00B72912">
                <w:rPr>
                  <w:sz w:val="20"/>
                  <w:szCs w:val="20"/>
                </w:rPr>
                <w:t xml:space="preserve"> īstenošanu noteiktajam un ir identificētas mērķa grupas vajadzības un risināmās problēmas (attiecināms, ja prasības izvirzītas </w:t>
              </w:r>
              <w:r w:rsidRPr="00B72912">
                <w:rPr>
                  <w:sz w:val="20"/>
                  <w:szCs w:val="20"/>
                </w:rPr>
                <w:lastRenderedPageBreak/>
                <w:t xml:space="preserve">MK noteikumos par </w:t>
              </w:r>
              <w:r w:rsidR="00AF7700" w:rsidRPr="00B72912">
                <w:rPr>
                  <w:sz w:val="20"/>
                  <w:szCs w:val="20"/>
                </w:rPr>
                <w:t>SAM</w:t>
              </w:r>
              <w:r w:rsidRPr="00B72912">
                <w:rPr>
                  <w:sz w:val="20"/>
                  <w:szCs w:val="20"/>
                </w:rPr>
                <w:t xml:space="preserve"> īstenošanu)</w:t>
              </w:r>
              <w:r w:rsidR="007B7042" w:rsidRPr="00B72912">
                <w:rPr>
                  <w:sz w:val="20"/>
                  <w:szCs w:val="20"/>
                </w:rPr>
                <w:t>.</w:t>
              </w:r>
            </w:ins>
          </w:p>
        </w:tc>
        <w:tc>
          <w:tcPr>
            <w:tcW w:w="1366" w:type="dxa"/>
          </w:tcPr>
          <w:p w14:paraId="0284AAB2" w14:textId="7D351CD6" w:rsidR="00E7078E" w:rsidRPr="006B40DD" w:rsidRDefault="00E7078E" w:rsidP="006B40DD">
            <w:pPr>
              <w:pStyle w:val="ListParagraph"/>
              <w:ind w:left="0"/>
              <w:jc w:val="center"/>
              <w:rPr>
                <w:ins w:id="434" w:author="Anna Pukse " w:date="2023-01-17T11:04:00Z"/>
                <w:sz w:val="20"/>
                <w:szCs w:val="20"/>
              </w:rPr>
            </w:pPr>
            <w:ins w:id="435" w:author="Anna Pukse " w:date="2023-01-17T11:04:00Z">
              <w:r w:rsidRPr="006B40DD">
                <w:rPr>
                  <w:sz w:val="20"/>
                  <w:szCs w:val="20"/>
                </w:rPr>
                <w:lastRenderedPageBreak/>
                <w:t>P</w:t>
              </w:r>
            </w:ins>
          </w:p>
        </w:tc>
        <w:tc>
          <w:tcPr>
            <w:tcW w:w="9265" w:type="dxa"/>
            <w:shd w:val="clear" w:color="auto" w:fill="F2DBDB" w:themeFill="accent2" w:themeFillTint="33"/>
          </w:tcPr>
          <w:p w14:paraId="79A04B94" w14:textId="77777777" w:rsidR="00E7078E" w:rsidRPr="006B40DD" w:rsidRDefault="00E7078E" w:rsidP="006B40DD">
            <w:pPr>
              <w:jc w:val="both"/>
              <w:rPr>
                <w:ins w:id="436" w:author="Anna Pukse " w:date="2023-01-17T11:04:00Z"/>
                <w:sz w:val="20"/>
                <w:szCs w:val="20"/>
              </w:rPr>
            </w:pPr>
            <w:ins w:id="437" w:author="Anna Pukse " w:date="2023-01-17T11:04:00Z">
              <w:r w:rsidRPr="006B40DD">
                <w:rPr>
                  <w:b/>
                  <w:bCs/>
                  <w:sz w:val="20"/>
                  <w:szCs w:val="20"/>
                </w:rPr>
                <w:t>Minimālās prasības</w:t>
              </w:r>
              <w:r w:rsidRPr="006B40DD">
                <w:rPr>
                  <w:sz w:val="20"/>
                  <w:szCs w:val="20"/>
                </w:rPr>
                <w:t>, kas iekļaujamas atbildīgās iestādes izstrādātajā projekta iesnieguma vērtēšanas kritērija piemērošanas metodikas skaidrojumā:</w:t>
              </w:r>
            </w:ins>
          </w:p>
          <w:p w14:paraId="15806720" w14:textId="2C3DAC9B" w:rsidR="00E7078E" w:rsidRPr="006B40DD" w:rsidRDefault="00E7078E" w:rsidP="00A42605">
            <w:pPr>
              <w:pStyle w:val="ListParagraph"/>
              <w:numPr>
                <w:ilvl w:val="0"/>
                <w:numId w:val="29"/>
              </w:numPr>
              <w:jc w:val="both"/>
              <w:rPr>
                <w:ins w:id="438" w:author="Anna Pukse " w:date="2023-01-17T11:04:00Z"/>
                <w:sz w:val="20"/>
                <w:szCs w:val="20"/>
              </w:rPr>
            </w:pPr>
            <w:ins w:id="439" w:author="Anna Pukse " w:date="2023-01-17T11:04:00Z">
              <w:r w:rsidRPr="006B40DD">
                <w:rPr>
                  <w:sz w:val="20"/>
                  <w:szCs w:val="20"/>
                </w:rPr>
                <w:t>projekta iesniegumā norādītā mērķa grupa atbilst MK noteikumos par SAM īstenošanu</w:t>
              </w:r>
              <w:r w:rsidR="00F76B76" w:rsidRPr="006B40DD">
                <w:rPr>
                  <w:sz w:val="20"/>
                  <w:szCs w:val="20"/>
                </w:rPr>
                <w:t xml:space="preserve"> noteiktajam</w:t>
              </w:r>
              <w:r w:rsidRPr="006B40DD">
                <w:rPr>
                  <w:sz w:val="20"/>
                  <w:szCs w:val="20"/>
                </w:rPr>
                <w:t>;</w:t>
              </w:r>
            </w:ins>
          </w:p>
          <w:p w14:paraId="7A0101ED" w14:textId="77777777" w:rsidR="00E7078E" w:rsidRPr="006B40DD" w:rsidRDefault="00E7078E" w:rsidP="00A42605">
            <w:pPr>
              <w:pStyle w:val="ListParagraph"/>
              <w:numPr>
                <w:ilvl w:val="0"/>
                <w:numId w:val="29"/>
              </w:numPr>
              <w:jc w:val="both"/>
              <w:rPr>
                <w:ins w:id="440" w:author="Anna Pukse " w:date="2023-01-17T11:04:00Z"/>
                <w:sz w:val="20"/>
                <w:szCs w:val="20"/>
              </w:rPr>
            </w:pPr>
            <w:ins w:id="441" w:author="Anna Pukse " w:date="2023-01-17T11:04:00Z">
              <w:r w:rsidRPr="006B40DD">
                <w:rPr>
                  <w:sz w:val="20"/>
                  <w:szCs w:val="20"/>
                </w:rPr>
                <w:t>projekta iesniegumā ir norādītas mērķa grupas vajadzības un risināmās problēmas;</w:t>
              </w:r>
            </w:ins>
          </w:p>
          <w:p w14:paraId="13B3CFFF" w14:textId="77777777" w:rsidR="00E7078E" w:rsidRPr="006B40DD" w:rsidRDefault="00E7078E" w:rsidP="00A42605">
            <w:pPr>
              <w:pStyle w:val="ListParagraph"/>
              <w:numPr>
                <w:ilvl w:val="0"/>
                <w:numId w:val="29"/>
              </w:numPr>
              <w:jc w:val="both"/>
              <w:rPr>
                <w:ins w:id="442" w:author="Anna Pukse " w:date="2023-01-17T11:04:00Z"/>
                <w:sz w:val="20"/>
                <w:szCs w:val="20"/>
              </w:rPr>
            </w:pPr>
            <w:ins w:id="443" w:author="Anna Pukse " w:date="2023-01-17T11:04:00Z">
              <w:r w:rsidRPr="006B40DD">
                <w:rPr>
                  <w:sz w:val="20"/>
                  <w:szCs w:val="20"/>
                </w:rPr>
                <w:t>no projekta iesniegumā ietvertās informācijas secināms, ka projektā plānotās darbības risinās identificētās mērķa grupas vajadzības un problēmas.</w:t>
              </w:r>
            </w:ins>
          </w:p>
          <w:p w14:paraId="36951A46" w14:textId="77777777" w:rsidR="00E7078E" w:rsidRPr="006B40DD" w:rsidRDefault="00E7078E" w:rsidP="006B40DD">
            <w:pPr>
              <w:jc w:val="both"/>
              <w:rPr>
                <w:ins w:id="444" w:author="Anna Pukse " w:date="2023-01-17T11:04:00Z"/>
                <w:sz w:val="20"/>
                <w:szCs w:val="20"/>
              </w:rPr>
            </w:pPr>
          </w:p>
        </w:tc>
      </w:tr>
      <w:tr w:rsidR="00E7078E" w:rsidRPr="006B40DD" w14:paraId="64EC181A" w14:textId="77777777" w:rsidTr="009E56CD">
        <w:trPr>
          <w:trHeight w:val="416"/>
          <w:ins w:id="445" w:author="Anna Pukse " w:date="2023-01-17T11:04:00Z"/>
        </w:trPr>
        <w:tc>
          <w:tcPr>
            <w:tcW w:w="3539" w:type="dxa"/>
            <w:shd w:val="clear" w:color="auto" w:fill="auto"/>
          </w:tcPr>
          <w:p w14:paraId="7A3C00DC" w14:textId="5B433490" w:rsidR="00E7078E" w:rsidRPr="00B72912" w:rsidRDefault="00E7078E" w:rsidP="00B72912">
            <w:pPr>
              <w:pStyle w:val="ListParagraph"/>
              <w:numPr>
                <w:ilvl w:val="0"/>
                <w:numId w:val="2"/>
              </w:numPr>
              <w:jc w:val="both"/>
              <w:rPr>
                <w:ins w:id="446" w:author="Anna Pukse " w:date="2023-01-17T11:04:00Z"/>
                <w:sz w:val="20"/>
                <w:szCs w:val="20"/>
              </w:rPr>
            </w:pPr>
            <w:ins w:id="447" w:author="Anna Pukse " w:date="2023-01-17T11:04:00Z">
              <w:r w:rsidRPr="00B72912">
                <w:rPr>
                  <w:sz w:val="20"/>
                  <w:szCs w:val="20"/>
                </w:rPr>
                <w:t xml:space="preserve">Projekta izmaksu lietderīgums ir pamatots ar projekta izmaksu un ieguvumu analīzi (attiecināms, ja prasības izvirzītas MK noteikumos par </w:t>
              </w:r>
              <w:r w:rsidR="00AF7700" w:rsidRPr="00B72912">
                <w:rPr>
                  <w:sz w:val="20"/>
                  <w:szCs w:val="20"/>
                </w:rPr>
                <w:t>SAM</w:t>
              </w:r>
              <w:r w:rsidRPr="00B72912">
                <w:rPr>
                  <w:sz w:val="20"/>
                  <w:szCs w:val="20"/>
                </w:rPr>
                <w:t xml:space="preserve"> īstenošanu).</w:t>
              </w:r>
            </w:ins>
          </w:p>
        </w:tc>
        <w:tc>
          <w:tcPr>
            <w:tcW w:w="1366" w:type="dxa"/>
          </w:tcPr>
          <w:p w14:paraId="6AF9FEDE" w14:textId="334FBE97" w:rsidR="00E7078E" w:rsidRPr="006B40DD" w:rsidRDefault="00E7078E" w:rsidP="006B40DD">
            <w:pPr>
              <w:pStyle w:val="ListParagraph"/>
              <w:ind w:left="0"/>
              <w:jc w:val="center"/>
              <w:rPr>
                <w:ins w:id="448" w:author="Anna Pukse " w:date="2023-01-17T11:04:00Z"/>
                <w:sz w:val="20"/>
                <w:szCs w:val="20"/>
              </w:rPr>
            </w:pPr>
            <w:ins w:id="449" w:author="Anna Pukse " w:date="2023-01-17T11:04:00Z">
              <w:r w:rsidRPr="006B40DD">
                <w:rPr>
                  <w:sz w:val="20"/>
                  <w:szCs w:val="20"/>
                </w:rPr>
                <w:t>P</w:t>
              </w:r>
            </w:ins>
          </w:p>
        </w:tc>
        <w:tc>
          <w:tcPr>
            <w:tcW w:w="9265" w:type="dxa"/>
            <w:shd w:val="clear" w:color="auto" w:fill="F2DBDB" w:themeFill="accent2" w:themeFillTint="33"/>
          </w:tcPr>
          <w:p w14:paraId="22D8A311" w14:textId="77777777" w:rsidR="00E7078E" w:rsidRPr="00A765CF" w:rsidRDefault="00E7078E" w:rsidP="006B40DD">
            <w:pPr>
              <w:jc w:val="both"/>
              <w:rPr>
                <w:ins w:id="450" w:author="Anna Pukse " w:date="2023-01-17T11:04:00Z"/>
                <w:sz w:val="20"/>
                <w:szCs w:val="20"/>
              </w:rPr>
            </w:pPr>
            <w:ins w:id="451" w:author="Anna Pukse " w:date="2023-01-17T11:04:00Z">
              <w:r w:rsidRPr="006B40DD">
                <w:rPr>
                  <w:b/>
                  <w:bCs/>
                  <w:sz w:val="20"/>
                  <w:szCs w:val="20"/>
                </w:rPr>
                <w:t>Minimālās prasības</w:t>
              </w:r>
              <w:r w:rsidRPr="006B40DD">
                <w:rPr>
                  <w:sz w:val="20"/>
                  <w:szCs w:val="20"/>
                </w:rPr>
                <w:t xml:space="preserve">, kas iekļaujamas atbildīgās iestādes izstrādātajā projekta iesnieguma vērtēšanas kritērija piemērošanas </w:t>
              </w:r>
              <w:r w:rsidRPr="00A765CF">
                <w:rPr>
                  <w:sz w:val="20"/>
                  <w:szCs w:val="20"/>
                </w:rPr>
                <w:t>metodikas skaidrojumā:</w:t>
              </w:r>
            </w:ins>
          </w:p>
          <w:p w14:paraId="6BF489AE" w14:textId="03CB8638" w:rsidR="00E7078E" w:rsidRPr="00A765CF" w:rsidRDefault="00E7078E" w:rsidP="00073928">
            <w:pPr>
              <w:pStyle w:val="ListParagraph"/>
              <w:numPr>
                <w:ilvl w:val="0"/>
                <w:numId w:val="30"/>
              </w:numPr>
              <w:jc w:val="both"/>
              <w:rPr>
                <w:ins w:id="452" w:author="Anna Pukse " w:date="2023-01-17T11:04:00Z"/>
                <w:sz w:val="20"/>
                <w:szCs w:val="20"/>
              </w:rPr>
            </w:pPr>
            <w:ins w:id="453" w:author="Anna Pukse " w:date="2023-01-17T11:04:00Z">
              <w:r w:rsidRPr="00A765CF">
                <w:rPr>
                  <w:sz w:val="20"/>
                  <w:szCs w:val="20"/>
                </w:rPr>
                <w:t xml:space="preserve">projekta izmaksu un ieguvumu analīze sagatavota atbilstoši </w:t>
              </w:r>
              <w:r w:rsidR="00073928" w:rsidRPr="00A765CF">
                <w:rPr>
                  <w:sz w:val="20"/>
                  <w:szCs w:val="20"/>
                </w:rPr>
                <w:t>normatīvajā aktā, kas nosaka kārtību, kādā Eiropas Savienības fondu vadībā iesaistītās institūcijas nodrošina šo fondu ieviešanu 2021.–2027.gada plānošanas periodā</w:t>
              </w:r>
              <w:r w:rsidRPr="00A765CF">
                <w:rPr>
                  <w:sz w:val="20"/>
                  <w:szCs w:val="20"/>
                </w:rPr>
                <w:t xml:space="preserve"> noteiktajam;</w:t>
              </w:r>
            </w:ins>
          </w:p>
          <w:p w14:paraId="1F52D57E" w14:textId="77777777" w:rsidR="00E7078E" w:rsidRPr="00A765CF" w:rsidRDefault="00E7078E" w:rsidP="00A42605">
            <w:pPr>
              <w:pStyle w:val="ListParagraph"/>
              <w:numPr>
                <w:ilvl w:val="0"/>
                <w:numId w:val="30"/>
              </w:numPr>
              <w:jc w:val="both"/>
              <w:rPr>
                <w:ins w:id="454" w:author="Anna Pukse " w:date="2023-01-17T11:04:00Z"/>
                <w:sz w:val="20"/>
                <w:szCs w:val="20"/>
              </w:rPr>
            </w:pPr>
            <w:ins w:id="455" w:author="Anna Pukse " w:date="2023-01-17T11:04:00Z">
              <w:r w:rsidRPr="00A765CF">
                <w:rPr>
                  <w:sz w:val="20"/>
                  <w:szCs w:val="20"/>
                </w:rPr>
                <w:t>izmaksu un ieguvumu analīzēs aprēķini ir aritmētiski korekti un izsekojami;</w:t>
              </w:r>
            </w:ins>
          </w:p>
          <w:p w14:paraId="47D51139" w14:textId="77777777" w:rsidR="00E7078E" w:rsidRPr="006B40DD" w:rsidRDefault="00E7078E" w:rsidP="00A42605">
            <w:pPr>
              <w:pStyle w:val="ListParagraph"/>
              <w:numPr>
                <w:ilvl w:val="0"/>
                <w:numId w:val="30"/>
              </w:numPr>
              <w:jc w:val="both"/>
              <w:rPr>
                <w:ins w:id="456" w:author="Anna Pukse " w:date="2023-01-17T11:04:00Z"/>
                <w:sz w:val="20"/>
                <w:szCs w:val="20"/>
              </w:rPr>
            </w:pPr>
            <w:ins w:id="457" w:author="Anna Pukse " w:date="2023-01-17T11:04:00Z">
              <w:r w:rsidRPr="00A765CF">
                <w:rPr>
                  <w:sz w:val="20"/>
                  <w:szCs w:val="20"/>
                </w:rPr>
                <w:t>aprēķinātā projekta</w:t>
              </w:r>
              <w:r w:rsidRPr="006B40DD">
                <w:rPr>
                  <w:sz w:val="20"/>
                  <w:szCs w:val="20"/>
                </w:rPr>
                <w:t xml:space="preserve"> ekonomiskā ienesīguma norma ir lielāka par sociālo diskonta likmi;</w:t>
              </w:r>
            </w:ins>
          </w:p>
          <w:p w14:paraId="5402985D" w14:textId="77777777" w:rsidR="00E7078E" w:rsidRPr="006B40DD" w:rsidRDefault="00E7078E" w:rsidP="00A42605">
            <w:pPr>
              <w:pStyle w:val="ListParagraph"/>
              <w:numPr>
                <w:ilvl w:val="0"/>
                <w:numId w:val="30"/>
              </w:numPr>
              <w:jc w:val="both"/>
              <w:rPr>
                <w:ins w:id="458" w:author="Anna Pukse " w:date="2023-01-17T11:04:00Z"/>
                <w:sz w:val="20"/>
                <w:szCs w:val="20"/>
              </w:rPr>
            </w:pPr>
            <w:ins w:id="459" w:author="Anna Pukse " w:date="2023-01-17T11:04:00Z">
              <w:r w:rsidRPr="006B40DD">
                <w:rPr>
                  <w:sz w:val="20"/>
                  <w:szCs w:val="20"/>
                </w:rPr>
                <w:t>izmaksu un ieguvumu analīzē aprēķinātā projekta ekonomiskā neto pašreizējā vērtība ir lielāka par nulli;</w:t>
              </w:r>
            </w:ins>
          </w:p>
          <w:p w14:paraId="13B369BC" w14:textId="57DB0AFD" w:rsidR="00E7078E" w:rsidRPr="006B40DD" w:rsidRDefault="00E7078E" w:rsidP="00B95CFC">
            <w:pPr>
              <w:pStyle w:val="ListParagraph"/>
              <w:numPr>
                <w:ilvl w:val="0"/>
                <w:numId w:val="30"/>
              </w:numPr>
              <w:jc w:val="both"/>
              <w:rPr>
                <w:ins w:id="460" w:author="Anna Pukse " w:date="2023-01-17T11:04:00Z"/>
                <w:sz w:val="20"/>
                <w:szCs w:val="20"/>
              </w:rPr>
            </w:pPr>
            <w:ins w:id="461" w:author="Anna Pukse " w:date="2023-01-17T11:04:00Z">
              <w:r w:rsidRPr="006B40DD">
                <w:rPr>
                  <w:sz w:val="20"/>
                  <w:szCs w:val="20"/>
                </w:rPr>
                <w:t>izmaksu un ieguvumu analīzē ir izmantoti uz projektu iesniegumu atlases izsludināšanas/ uzaicinājumu izsūtīšanas brīdi aktuālie makroekonomiskie pieņēmumi un prognozes, ja nolikumā nav noteikts citādi.</w:t>
              </w:r>
            </w:ins>
          </w:p>
        </w:tc>
      </w:tr>
      <w:tr w:rsidR="00E7078E" w:rsidRPr="006B40DD" w14:paraId="333E67F5" w14:textId="77777777" w:rsidTr="009E56CD">
        <w:trPr>
          <w:trHeight w:val="416"/>
          <w:ins w:id="462" w:author="Anna Pukse " w:date="2023-01-17T11:04:00Z"/>
        </w:trPr>
        <w:tc>
          <w:tcPr>
            <w:tcW w:w="3539" w:type="dxa"/>
            <w:shd w:val="clear" w:color="auto" w:fill="auto"/>
          </w:tcPr>
          <w:p w14:paraId="16503292" w14:textId="4C462D03" w:rsidR="00E7078E" w:rsidRPr="00B72912" w:rsidRDefault="00E7078E" w:rsidP="00B72912">
            <w:pPr>
              <w:pStyle w:val="ListParagraph"/>
              <w:numPr>
                <w:ilvl w:val="0"/>
                <w:numId w:val="2"/>
              </w:numPr>
              <w:jc w:val="both"/>
              <w:rPr>
                <w:ins w:id="463" w:author="Anna Pukse " w:date="2023-01-17T11:04:00Z"/>
                <w:sz w:val="20"/>
                <w:szCs w:val="20"/>
              </w:rPr>
            </w:pPr>
            <w:ins w:id="464" w:author="Anna Pukse " w:date="2023-01-17T11:04:00Z">
              <w:r w:rsidRPr="00B72912">
                <w:rPr>
                  <w:sz w:val="20"/>
                  <w:szCs w:val="20"/>
                </w:rPr>
                <w:t>Projekta iesniegumā ir aprakstīta potenciālā projekta ietekme uz projekta iesniedzēja, sadarbības partnera (ja attiecināms) un gala labuma guvēja (ja attiecināms)</w:t>
              </w:r>
              <w:r w:rsidRPr="006B40DD">
                <w:rPr>
                  <w:rStyle w:val="FootnoteReference"/>
                  <w:sz w:val="20"/>
                  <w:szCs w:val="20"/>
                </w:rPr>
                <w:footnoteReference w:id="111"/>
              </w:r>
              <w:r w:rsidRPr="00B72912">
                <w:rPr>
                  <w:sz w:val="20"/>
                  <w:szCs w:val="20"/>
                </w:rPr>
                <w:t xml:space="preserve"> darbību, kā arī projekta iesniegumā ir iekļauti nosacījumi attiecībā uz ilgtspējības nodrošināšanu, kas demonstrē projekta iesniedzēja spēju turpināt saimniecisko darbību pēc projekta īstenošanas (attiecināms, ja saimnieciskās darbības ilgtspējas nodrošināšanas prasības izvirzītas MK noteikumos par </w:t>
              </w:r>
              <w:r w:rsidR="00AF7700" w:rsidRPr="00B72912">
                <w:rPr>
                  <w:sz w:val="20"/>
                  <w:szCs w:val="20"/>
                </w:rPr>
                <w:t>SAM</w:t>
              </w:r>
              <w:r w:rsidRPr="00B72912">
                <w:rPr>
                  <w:sz w:val="20"/>
                  <w:szCs w:val="20"/>
                </w:rPr>
                <w:t xml:space="preserve"> īstenošanu).</w:t>
              </w:r>
            </w:ins>
          </w:p>
        </w:tc>
        <w:tc>
          <w:tcPr>
            <w:tcW w:w="1366" w:type="dxa"/>
          </w:tcPr>
          <w:p w14:paraId="1DB0C303" w14:textId="6BDB15AE" w:rsidR="00E7078E" w:rsidRPr="006B40DD" w:rsidRDefault="00E7078E" w:rsidP="006B40DD">
            <w:pPr>
              <w:pStyle w:val="ListParagraph"/>
              <w:ind w:left="0"/>
              <w:jc w:val="center"/>
              <w:rPr>
                <w:ins w:id="467" w:author="Anna Pukse " w:date="2023-01-17T11:04:00Z"/>
                <w:sz w:val="20"/>
                <w:szCs w:val="20"/>
              </w:rPr>
            </w:pPr>
            <w:ins w:id="468" w:author="Anna Pukse " w:date="2023-01-17T11:04:00Z">
              <w:r w:rsidRPr="006B40DD">
                <w:rPr>
                  <w:sz w:val="20"/>
                  <w:szCs w:val="20"/>
                </w:rPr>
                <w:t>P</w:t>
              </w:r>
            </w:ins>
          </w:p>
        </w:tc>
        <w:tc>
          <w:tcPr>
            <w:tcW w:w="9265" w:type="dxa"/>
            <w:shd w:val="clear" w:color="auto" w:fill="F2DBDB" w:themeFill="accent2" w:themeFillTint="33"/>
          </w:tcPr>
          <w:p w14:paraId="4EDBA99F" w14:textId="33D4F4AE" w:rsidR="00E7078E" w:rsidRPr="006B40DD" w:rsidRDefault="00A344FE" w:rsidP="006B40DD">
            <w:pPr>
              <w:pStyle w:val="ListParagraph"/>
              <w:ind w:left="0"/>
              <w:jc w:val="both"/>
              <w:rPr>
                <w:ins w:id="469" w:author="Anna Pukse " w:date="2023-01-17T11:04:00Z"/>
                <w:sz w:val="20"/>
                <w:szCs w:val="20"/>
              </w:rPr>
            </w:pPr>
            <w:ins w:id="470" w:author="Anna Pukse " w:date="2023-01-17T11:04:00Z">
              <w:r w:rsidRPr="006B40DD">
                <w:rPr>
                  <w:b/>
                  <w:bCs/>
                  <w:sz w:val="20"/>
                  <w:szCs w:val="20"/>
                </w:rPr>
                <w:t xml:space="preserve">Minimālās prasības. </w:t>
              </w:r>
              <w:r w:rsidRPr="006B40DD">
                <w:rPr>
                  <w:sz w:val="20"/>
                  <w:szCs w:val="20"/>
                </w:rPr>
                <w:t>J</w:t>
              </w:r>
              <w:r w:rsidR="00E7078E" w:rsidRPr="006B40DD">
                <w:rPr>
                  <w:sz w:val="20"/>
                  <w:szCs w:val="20"/>
                </w:rPr>
                <w:t xml:space="preserve">a projekta iesniegumā ir sniegts pamatojums projekta ietekmei uz projekta iesniedzēja, sadarbības partnera (ja attiecināms) un labuma guvēja (ja attiecināms) darbību. Projekta iesniegumā ir sniegts pamatojums ilgtspējas nodrošināšanai, </w:t>
              </w:r>
              <w:r w:rsidR="004E66F4" w:rsidRPr="006B40DD">
                <w:rPr>
                  <w:sz w:val="20"/>
                  <w:szCs w:val="20"/>
                </w:rPr>
                <w:t>tai skaitā</w:t>
              </w:r>
              <w:r w:rsidR="00E7078E" w:rsidRPr="006B40DD">
                <w:rPr>
                  <w:sz w:val="20"/>
                  <w:szCs w:val="20"/>
                </w:rPr>
                <w:t xml:space="preserve">, pamatojot pietiekamus finanšu un administratīvos resursus projekta ietvaros radīto rezultātu uzturēšanai, kas demonstrē projekta iesniedzēja spēju turpināt darbību pēc projekta īstenošanas. </w:t>
              </w:r>
            </w:ins>
          </w:p>
          <w:p w14:paraId="5C072AE0" w14:textId="77777777" w:rsidR="00E7078E" w:rsidRPr="006B40DD" w:rsidRDefault="00E7078E" w:rsidP="006B40DD">
            <w:pPr>
              <w:pStyle w:val="ListParagraph"/>
              <w:ind w:left="0"/>
              <w:jc w:val="both"/>
              <w:rPr>
                <w:ins w:id="471" w:author="Anna Pukse " w:date="2023-01-17T11:04:00Z"/>
                <w:sz w:val="20"/>
                <w:szCs w:val="20"/>
              </w:rPr>
            </w:pPr>
          </w:p>
          <w:p w14:paraId="213617DE" w14:textId="2053C779" w:rsidR="003158C9" w:rsidRPr="006B40DD" w:rsidRDefault="003158C9" w:rsidP="006B40DD">
            <w:pPr>
              <w:jc w:val="both"/>
              <w:rPr>
                <w:ins w:id="472" w:author="Anna Pukse " w:date="2023-01-17T11:04:00Z"/>
                <w:sz w:val="20"/>
                <w:szCs w:val="20"/>
              </w:rPr>
            </w:pPr>
          </w:p>
        </w:tc>
      </w:tr>
      <w:tr w:rsidR="000E36FE" w:rsidRPr="006B40DD" w14:paraId="569F069E" w14:textId="77777777" w:rsidTr="009E56CD">
        <w:trPr>
          <w:trHeight w:val="416"/>
          <w:ins w:id="473" w:author="Anna Pukse " w:date="2023-01-17T11:04:00Z"/>
        </w:trPr>
        <w:tc>
          <w:tcPr>
            <w:tcW w:w="3539" w:type="dxa"/>
            <w:shd w:val="clear" w:color="auto" w:fill="auto"/>
          </w:tcPr>
          <w:p w14:paraId="08CFE106" w14:textId="2BA8A54D" w:rsidR="000E36FE" w:rsidRPr="00B72912" w:rsidRDefault="000E36FE" w:rsidP="00B72912">
            <w:pPr>
              <w:pStyle w:val="ListParagraph"/>
              <w:numPr>
                <w:ilvl w:val="0"/>
                <w:numId w:val="2"/>
              </w:numPr>
              <w:jc w:val="both"/>
              <w:rPr>
                <w:ins w:id="474" w:author="Anna Pukse " w:date="2023-01-17T11:04:00Z"/>
                <w:sz w:val="20"/>
                <w:szCs w:val="20"/>
              </w:rPr>
            </w:pPr>
            <w:ins w:id="475" w:author="Anna Pukse " w:date="2023-01-17T11:04:00Z">
              <w:r w:rsidRPr="00B72912">
                <w:rPr>
                  <w:iCs/>
                  <w:sz w:val="20"/>
                  <w:szCs w:val="20"/>
                </w:rPr>
                <w:t xml:space="preserve">Projekta iesniegumā plānotās darbības, izņemot MK noteikumos noteiktās </w:t>
              </w:r>
              <w:r w:rsidR="00D629DF">
                <w:t xml:space="preserve"> </w:t>
              </w:r>
              <w:r w:rsidR="00D629DF" w:rsidRPr="00B72912">
                <w:rPr>
                  <w:iCs/>
                  <w:sz w:val="20"/>
                  <w:szCs w:val="20"/>
                </w:rPr>
                <w:t>komercdarbības</w:t>
              </w:r>
              <w:r w:rsidR="00D629DF" w:rsidRPr="00B72912" w:rsidDel="00D629DF">
                <w:rPr>
                  <w:iCs/>
                  <w:sz w:val="20"/>
                  <w:szCs w:val="20"/>
                </w:rPr>
                <w:t xml:space="preserve"> </w:t>
              </w:r>
              <w:r w:rsidRPr="00B72912">
                <w:rPr>
                  <w:iCs/>
                  <w:sz w:val="20"/>
                  <w:szCs w:val="20"/>
                </w:rPr>
                <w:t xml:space="preserve"> atbalsta </w:t>
              </w:r>
              <w:r w:rsidRPr="00B72912">
                <w:rPr>
                  <w:iCs/>
                  <w:sz w:val="20"/>
                  <w:szCs w:val="20"/>
                </w:rPr>
                <w:lastRenderedPageBreak/>
                <w:t>darbības</w:t>
              </w:r>
              <w:r w:rsidRPr="006B40DD">
                <w:rPr>
                  <w:rStyle w:val="FootnoteReference"/>
                  <w:iCs/>
                  <w:sz w:val="20"/>
                  <w:szCs w:val="20"/>
                </w:rPr>
                <w:footnoteReference w:id="112"/>
              </w:r>
              <w:r w:rsidRPr="00B72912">
                <w:rPr>
                  <w:iCs/>
                  <w:sz w:val="20"/>
                  <w:szCs w:val="20"/>
                </w:rPr>
                <w:t>, nav uzsāktas, un atbilst Komisijas regulas Nr.651/2014 6.panta prasībām attiecībā uz atbalsta stimulējošo ietekmi (</w:t>
              </w:r>
              <w:r w:rsidRPr="00B72912">
                <w:rPr>
                  <w:sz w:val="20"/>
                  <w:szCs w:val="20"/>
                </w:rPr>
                <w:t>attiecināms, ja prasības izvirzītas MK noteikumos par SAM īstenošanu</w:t>
              </w:r>
              <w:r w:rsidRPr="00B72912">
                <w:rPr>
                  <w:iCs/>
                  <w:sz w:val="20"/>
                  <w:szCs w:val="20"/>
                </w:rPr>
                <w:t>)</w:t>
              </w:r>
              <w:r w:rsidRPr="006B40DD">
                <w:rPr>
                  <w:rStyle w:val="FootnoteReference"/>
                  <w:sz w:val="20"/>
                  <w:szCs w:val="20"/>
                </w:rPr>
                <w:footnoteReference w:id="113"/>
              </w:r>
            </w:ins>
          </w:p>
          <w:p w14:paraId="3470669B" w14:textId="441D8629" w:rsidR="000E36FE" w:rsidRPr="006B40DD" w:rsidRDefault="000E36FE" w:rsidP="000E36FE">
            <w:pPr>
              <w:jc w:val="both"/>
              <w:rPr>
                <w:ins w:id="480" w:author="Anna Pukse " w:date="2023-01-17T11:04:00Z"/>
                <w:b/>
                <w:bCs/>
                <w:sz w:val="20"/>
                <w:szCs w:val="20"/>
              </w:rPr>
            </w:pPr>
          </w:p>
        </w:tc>
        <w:tc>
          <w:tcPr>
            <w:tcW w:w="1366" w:type="dxa"/>
          </w:tcPr>
          <w:p w14:paraId="571D27B1" w14:textId="4CA4AEC7" w:rsidR="000E36FE" w:rsidRPr="006B40DD" w:rsidRDefault="00B57EAF" w:rsidP="000E36FE">
            <w:pPr>
              <w:pStyle w:val="ListParagraph"/>
              <w:ind w:left="0"/>
              <w:jc w:val="center"/>
              <w:rPr>
                <w:ins w:id="481" w:author="Anna Pukse " w:date="2023-01-17T11:04:00Z"/>
                <w:sz w:val="20"/>
                <w:szCs w:val="20"/>
              </w:rPr>
            </w:pPr>
            <w:ins w:id="482" w:author="Anna Pukse " w:date="2023-01-17T11:04:00Z">
              <w:r>
                <w:rPr>
                  <w:sz w:val="20"/>
                  <w:szCs w:val="20"/>
                </w:rPr>
                <w:lastRenderedPageBreak/>
                <w:t>N/ N/A</w:t>
              </w:r>
            </w:ins>
          </w:p>
        </w:tc>
        <w:tc>
          <w:tcPr>
            <w:tcW w:w="9265" w:type="dxa"/>
            <w:shd w:val="clear" w:color="auto" w:fill="F2DBDB" w:themeFill="accent2" w:themeFillTint="33"/>
          </w:tcPr>
          <w:p w14:paraId="5BBBC7D0" w14:textId="77777777" w:rsidR="00BC0B29" w:rsidRPr="00BC0B29" w:rsidRDefault="000E36FE" w:rsidP="00BC0B29">
            <w:pPr>
              <w:jc w:val="both"/>
              <w:rPr>
                <w:ins w:id="483" w:author="Anna Pukse " w:date="2023-01-17T11:04:00Z"/>
                <w:sz w:val="20"/>
                <w:szCs w:val="20"/>
                <w:u w:val="single"/>
              </w:rPr>
            </w:pPr>
            <w:ins w:id="484" w:author="Anna Pukse " w:date="2023-01-17T11:04:00Z">
              <w:r w:rsidRPr="00BC0B29">
                <w:rPr>
                  <w:b/>
                  <w:bCs/>
                  <w:sz w:val="20"/>
                  <w:szCs w:val="20"/>
                  <w:u w:val="single"/>
                </w:rPr>
                <w:t>Labās prakses piemērs – redakcija ir pielāgojama atbilstoši attiecīgā SAM specifikai</w:t>
              </w:r>
              <w:r w:rsidRPr="00BC0B29">
                <w:rPr>
                  <w:sz w:val="20"/>
                  <w:szCs w:val="20"/>
                  <w:u w:val="single"/>
                </w:rPr>
                <w:t>.</w:t>
              </w:r>
            </w:ins>
          </w:p>
          <w:p w14:paraId="5A4FE7CD" w14:textId="1C3FEEE0" w:rsidR="000E36FE" w:rsidRPr="00BC0B29" w:rsidRDefault="000E36FE" w:rsidP="00BC0B29">
            <w:pPr>
              <w:jc w:val="both"/>
              <w:rPr>
                <w:ins w:id="485" w:author="Anna Pukse " w:date="2023-01-17T11:04:00Z"/>
                <w:sz w:val="20"/>
                <w:szCs w:val="20"/>
              </w:rPr>
            </w:pPr>
            <w:ins w:id="486" w:author="Anna Pukse " w:date="2023-01-17T11:04:00Z">
              <w:r w:rsidRPr="00BC0B29">
                <w:rPr>
                  <w:sz w:val="20"/>
                  <w:szCs w:val="20"/>
                </w:rPr>
                <w:lastRenderedPageBreak/>
                <w:t>Saskaņā ar Komisijas regulas Nr.</w:t>
              </w:r>
              <w:r w:rsidR="00BD3140">
                <w:fldChar w:fldCharType="begin"/>
              </w:r>
              <w:r w:rsidR="00BD3140">
                <w:instrText xml:space="preserve"> HYPERLINK "https://eur-lex.europa.eu/legal-content/LV/TXT/PDF/?uri=CELEX:32014R0651&amp;from=LV" </w:instrText>
              </w:r>
              <w:r w:rsidR="00BD3140">
                <w:fldChar w:fldCharType="separate"/>
              </w:r>
              <w:r w:rsidRPr="00BC0B29">
                <w:rPr>
                  <w:rStyle w:val="Hyperlink"/>
                  <w:sz w:val="20"/>
                  <w:szCs w:val="20"/>
                </w:rPr>
                <w:t>651/2014</w:t>
              </w:r>
              <w:r w:rsidR="00BD3140">
                <w:rPr>
                  <w:rStyle w:val="Hyperlink"/>
                  <w:sz w:val="20"/>
                  <w:szCs w:val="20"/>
                </w:rPr>
                <w:fldChar w:fldCharType="end"/>
              </w:r>
              <w:r w:rsidRPr="00BC0B29">
                <w:rPr>
                  <w:rStyle w:val="FootnoteReference"/>
                  <w:sz w:val="20"/>
                  <w:szCs w:val="20"/>
                </w:rPr>
                <w:footnoteReference w:id="114"/>
              </w:r>
              <w:r w:rsidRPr="00BC0B29">
                <w:rPr>
                  <w:sz w:val="20"/>
                  <w:szCs w:val="20"/>
                </w:rPr>
                <w:t xml:space="preserve"> 6.panta 2.punktu atbalstu uzskata par tādu, kam piemīt stimulējoša ietekme, ja projekta iesniedzējs ir iesniedzis dalībvalstij rakstisku atbalsta pieteikumu, pirms sākas darbs pie projekta vai pirms sākas darbība. </w:t>
              </w:r>
            </w:ins>
          </w:p>
          <w:p w14:paraId="467C8794" w14:textId="77777777" w:rsidR="000E36FE" w:rsidRPr="00BC0B29" w:rsidRDefault="000E36FE" w:rsidP="00BC0B29">
            <w:pPr>
              <w:jc w:val="both"/>
              <w:rPr>
                <w:ins w:id="489" w:author="Anna Pukse " w:date="2023-01-17T11:04:00Z"/>
                <w:sz w:val="20"/>
                <w:szCs w:val="20"/>
              </w:rPr>
            </w:pPr>
          </w:p>
          <w:p w14:paraId="326A0605" w14:textId="2BE7135A" w:rsidR="000E36FE" w:rsidRPr="00BC0B29" w:rsidRDefault="000E36FE" w:rsidP="00BC0B29">
            <w:pPr>
              <w:jc w:val="both"/>
              <w:rPr>
                <w:ins w:id="490" w:author="Anna Pukse " w:date="2023-01-17T11:04:00Z"/>
                <w:sz w:val="20"/>
                <w:szCs w:val="20"/>
              </w:rPr>
            </w:pPr>
            <w:ins w:id="491" w:author="Anna Pukse " w:date="2023-01-17T11:04:00Z">
              <w:r w:rsidRPr="00BC0B29">
                <w:rPr>
                  <w:sz w:val="20"/>
                  <w:szCs w:val="20"/>
                </w:rPr>
                <w:t>Atbilstoši Komisijas regulas Nr.651/2014 2.panta 23.punktam “darbu sākums” ir ar ieguldījumu saistītu būvdarbu sākums vai pirmā juridiski saistošā apņemšanās pasūtīt aprīkojumu, vai citas saistības, kas padara ieguldījumu neatgriezenisku, – atkarībā no tā, kas notiek pirmais. Vienlaicīgi zemes pirkšanu un tādus sagatavošanās darbus kā atļauju saņemšana un priekšizpētes veikšana neuzskata par darbu sākumu. Attiecībā uz pārņemšanu “darbu sākums” ir brīdis, kad tiek iegādāti aktīvi, kas ir tieši saistīti ar iegādāto uzņēmējdarbības vietu.</w:t>
              </w:r>
            </w:ins>
          </w:p>
          <w:p w14:paraId="2875ABB5" w14:textId="13E87CC3" w:rsidR="000E36FE" w:rsidRPr="00BC0B29" w:rsidRDefault="000E36FE" w:rsidP="00BC0B29">
            <w:pPr>
              <w:jc w:val="both"/>
              <w:rPr>
                <w:ins w:id="492" w:author="Anna Pukse " w:date="2023-01-17T11:04:00Z"/>
                <w:sz w:val="20"/>
                <w:szCs w:val="20"/>
              </w:rPr>
            </w:pPr>
            <w:ins w:id="493" w:author="Anna Pukse " w:date="2023-01-17T11:04:00Z">
              <w:r w:rsidRPr="00BC0B29">
                <w:rPr>
                  <w:sz w:val="20"/>
                  <w:szCs w:val="20"/>
                </w:rPr>
                <w:t>Piemēram, pirms atbalsta pretendents ir iesniedzis atbalsta pieteikumu atbalsta sniedzējam, atbalsta pretendents var izsludināt iepirkumu konkrētu darbību veikšanai, kas būs nepieciešamas projekta īstenošanai, tomēr tas nedrīkst noslēgt līgumu par šo darbību veikšanu ar iepirkumā izraudzīto pakalpojuma sniedzēju,  jo tādējādi tas būs uzņēmies juridiskas saistības, kas izraisa tiesiskas sekas attiecībā uz plānoto ieguldījumu veikšanu.</w:t>
              </w:r>
            </w:ins>
          </w:p>
          <w:p w14:paraId="454919F1" w14:textId="77777777" w:rsidR="000E36FE" w:rsidRPr="00BC0B29" w:rsidRDefault="000E36FE" w:rsidP="00BC0B29">
            <w:pPr>
              <w:jc w:val="both"/>
              <w:rPr>
                <w:ins w:id="494" w:author="Anna Pukse " w:date="2023-01-17T11:04:00Z"/>
                <w:sz w:val="20"/>
                <w:szCs w:val="20"/>
              </w:rPr>
            </w:pPr>
            <w:ins w:id="495" w:author="Anna Pukse " w:date="2023-01-17T11:04:00Z">
              <w:r w:rsidRPr="00BC0B29">
                <w:rPr>
                  <w:sz w:val="20"/>
                  <w:szCs w:val="20"/>
                </w:rPr>
                <w:t>Savukārt atsevišķi priekšdarbi, piemēram, topogrāfiskā plāna izstrāde, atļaujas saņemšana, sarunu vešana minētās definīcijas ietvaros nav uzskatāma par darbu sākumu un nepārkāpj stimulējošas ietekmes noteikumu ievērošanu Komisijas regulas Nr.651/2014 2.panta 23.punkta un 6.panta izpratnē.</w:t>
              </w:r>
            </w:ins>
          </w:p>
          <w:p w14:paraId="20750E91" w14:textId="77777777" w:rsidR="000E36FE" w:rsidRPr="00BC0B29" w:rsidRDefault="000E36FE" w:rsidP="00BC0B29">
            <w:pPr>
              <w:jc w:val="both"/>
              <w:rPr>
                <w:ins w:id="496" w:author="Anna Pukse " w:date="2023-01-17T11:04:00Z"/>
                <w:sz w:val="20"/>
                <w:szCs w:val="20"/>
              </w:rPr>
            </w:pPr>
          </w:p>
          <w:p w14:paraId="45BC8640" w14:textId="62717B39" w:rsidR="000E36FE" w:rsidRPr="00BC0B29" w:rsidRDefault="000E36FE" w:rsidP="00BC0B29">
            <w:pPr>
              <w:jc w:val="both"/>
              <w:rPr>
                <w:ins w:id="497" w:author="Anna Pukse " w:date="2023-01-17T11:04:00Z"/>
                <w:sz w:val="20"/>
                <w:szCs w:val="20"/>
              </w:rPr>
            </w:pPr>
            <w:ins w:id="498" w:author="Anna Pukse " w:date="2023-01-17T11:04:00Z">
              <w:r w:rsidRPr="00BC0B29">
                <w:rPr>
                  <w:b/>
                  <w:sz w:val="20"/>
                  <w:szCs w:val="20"/>
                </w:rPr>
                <w:t xml:space="preserve">Paziņota </w:t>
              </w:r>
              <w:r w:rsidR="00D629DF" w:rsidRPr="00BC0B29">
                <w:rPr>
                  <w:sz w:val="20"/>
                  <w:szCs w:val="20"/>
                </w:rPr>
                <w:t xml:space="preserve"> </w:t>
              </w:r>
              <w:r w:rsidR="00D629DF" w:rsidRPr="00BC0B29">
                <w:rPr>
                  <w:b/>
                  <w:sz w:val="20"/>
                  <w:szCs w:val="20"/>
                </w:rPr>
                <w:t>komercdarbības</w:t>
              </w:r>
              <w:r w:rsidR="00D629DF" w:rsidRPr="00BC0B29" w:rsidDel="00D629DF">
                <w:rPr>
                  <w:b/>
                  <w:sz w:val="20"/>
                  <w:szCs w:val="20"/>
                </w:rPr>
                <w:t xml:space="preserve"> </w:t>
              </w:r>
              <w:r w:rsidRPr="00BC0B29">
                <w:rPr>
                  <w:b/>
                  <w:sz w:val="20"/>
                  <w:szCs w:val="20"/>
                </w:rPr>
                <w:t xml:space="preserve"> atbalsta gadījumā</w:t>
              </w:r>
              <w:r w:rsidRPr="00BC0B29">
                <w:rPr>
                  <w:sz w:val="20"/>
                  <w:szCs w:val="20"/>
                </w:rPr>
                <w:t xml:space="preserve"> (ja atbalsts tiek piešķirts atbilstoši Eiropas Komisijas izstrādātām vadlīnijām, pamatnostādnēm, nostādnēm vai Līguma par Eiropas Savienības darbību 107.panta 3.punktam, iesniedzot paziņojumu Eiropas Komisijai) projekta darbības var tikt uzsāktas pēc atbalsta pieteikuma iesniegšanas atbalsta sniedzējam un</w:t>
              </w:r>
              <w:r w:rsidR="003F2364" w:rsidRPr="00BC0B29">
                <w:rPr>
                  <w:sz w:val="20"/>
                  <w:szCs w:val="20"/>
                </w:rPr>
                <w:t xml:space="preserve">, ja par paziņoto komercdarbības atbalsta </w:t>
              </w:r>
              <w:r w:rsidR="00DA790F" w:rsidRPr="00BC0B29">
                <w:rPr>
                  <w:sz w:val="20"/>
                  <w:szCs w:val="20"/>
                </w:rPr>
                <w:t>pasākumu</w:t>
              </w:r>
              <w:r w:rsidR="003F2364" w:rsidRPr="00BC0B29">
                <w:rPr>
                  <w:sz w:val="20"/>
                  <w:szCs w:val="20"/>
                </w:rPr>
                <w:t xml:space="preserve"> iepriekš ir saņemts</w:t>
              </w:r>
              <w:r w:rsidRPr="00BC0B29">
                <w:rPr>
                  <w:sz w:val="20"/>
                  <w:szCs w:val="20"/>
                </w:rPr>
                <w:t xml:space="preserve"> pozitīv</w:t>
              </w:r>
              <w:r w:rsidR="003F2364" w:rsidRPr="00BC0B29">
                <w:rPr>
                  <w:sz w:val="20"/>
                  <w:szCs w:val="20"/>
                </w:rPr>
                <w:t>s</w:t>
              </w:r>
              <w:r w:rsidRPr="00BC0B29">
                <w:rPr>
                  <w:sz w:val="20"/>
                  <w:szCs w:val="20"/>
                </w:rPr>
                <w:t xml:space="preserve"> Eiropas Komisijas lēmum</w:t>
              </w:r>
              <w:r w:rsidR="003F2364" w:rsidRPr="00BC0B29">
                <w:rPr>
                  <w:sz w:val="20"/>
                  <w:szCs w:val="20"/>
                </w:rPr>
                <w:t>s</w:t>
              </w:r>
              <w:r w:rsidRPr="00BC0B29">
                <w:rPr>
                  <w:sz w:val="20"/>
                  <w:szCs w:val="20"/>
                </w:rPr>
                <w:t xml:space="preserve">. </w:t>
              </w:r>
            </w:ins>
          </w:p>
          <w:p w14:paraId="6C771A37" w14:textId="77777777" w:rsidR="000E36FE" w:rsidRPr="00BC0B29" w:rsidRDefault="000E36FE" w:rsidP="00BC0B29">
            <w:pPr>
              <w:jc w:val="both"/>
              <w:rPr>
                <w:ins w:id="499" w:author="Anna Pukse " w:date="2023-01-17T11:04:00Z"/>
                <w:rFonts w:eastAsia="ヒラギノ角ゴ Pro W3"/>
                <w:sz w:val="20"/>
                <w:szCs w:val="20"/>
              </w:rPr>
            </w:pPr>
          </w:p>
          <w:p w14:paraId="3035AF6F" w14:textId="55A84717" w:rsidR="000E36FE" w:rsidRPr="00BC0B29" w:rsidRDefault="000E36FE" w:rsidP="00BC0B29">
            <w:pPr>
              <w:jc w:val="both"/>
              <w:rPr>
                <w:ins w:id="500" w:author="Anna Pukse " w:date="2023-01-17T11:04:00Z"/>
                <w:rFonts w:eastAsia="ヒラギノ角ゴ Pro W3"/>
                <w:sz w:val="20"/>
                <w:szCs w:val="20"/>
              </w:rPr>
            </w:pPr>
            <w:ins w:id="501" w:author="Anna Pukse " w:date="2023-01-17T11:04:00Z">
              <w:r w:rsidRPr="00BC0B29">
                <w:rPr>
                  <w:rFonts w:eastAsia="ヒラギノ角ゴ Pro W3"/>
                  <w:sz w:val="20"/>
                  <w:szCs w:val="20"/>
                </w:rPr>
                <w:t xml:space="preserve">MK noteikumu __.punktā minētās atbalstāmās darbības projekta iesniedzējs var uzsākt un MK noteikumu __.punktā minētās izmaksas, izņemot MK noteikumu </w:t>
              </w:r>
              <w:r w:rsidR="00836165" w:rsidRPr="00BC0B29">
                <w:rPr>
                  <w:rFonts w:eastAsia="ヒラギノ角ゴ Pro W3"/>
                  <w:sz w:val="20"/>
                  <w:szCs w:val="20"/>
                </w:rPr>
                <w:t>__</w:t>
              </w:r>
              <w:r w:rsidRPr="00BC0B29">
                <w:rPr>
                  <w:rFonts w:eastAsia="ヒラギノ角ゴ Pro W3"/>
                  <w:sz w:val="20"/>
                  <w:szCs w:val="20"/>
                </w:rPr>
                <w:t>.punktā</w:t>
              </w:r>
              <w:r w:rsidRPr="00BC0B29">
                <w:rPr>
                  <w:rStyle w:val="FootnoteReference"/>
                  <w:rFonts w:eastAsia="ヒラギノ角ゴ Pro W3"/>
                  <w:sz w:val="20"/>
                  <w:szCs w:val="20"/>
                </w:rPr>
                <w:footnoteReference w:id="115"/>
              </w:r>
              <w:r w:rsidRPr="00BC0B29">
                <w:rPr>
                  <w:rFonts w:eastAsia="ヒラギノ角ゴ Pro W3"/>
                  <w:sz w:val="20"/>
                  <w:szCs w:val="20"/>
                </w:rPr>
                <w:t xml:space="preserve"> minēto gadījumu, attiecināt ar dienu, kad sadarbības iestādē ir saņemts iesniegums par projekta īstenošanu, </w:t>
              </w:r>
              <w:r w:rsidRPr="00BC0B29">
                <w:rPr>
                  <w:sz w:val="20"/>
                  <w:szCs w:val="20"/>
                </w:rPr>
                <w:t>ievērojot Komisijas regulas Nr.  651/2014 6.panta 2.punktā minētos nosacījumus par stimulējošo ietekmi</w:t>
              </w:r>
              <w:r w:rsidRPr="00BC0B29">
                <w:rPr>
                  <w:rFonts w:eastAsia="ヒラギノ角ゴ Pro W3"/>
                  <w:sz w:val="20"/>
                  <w:szCs w:val="20"/>
                </w:rPr>
                <w:t xml:space="preserve">. MK noteikumu __.punktā minētās atbalstāmās darbības atzīst par uzsāktām ar dienu, kad sākti projektā plānotie darbi, noslēgta pirmā juridiski saistošā apņemšanās vai projekta iesniedzējs ir uzņēmies citas saistības, kas padara ieguldījumu neatgriezenisku (atkarībā no tā, kas notiek pirmais), kā arī citas darbības, kas atbilst Komisijas regulas Nr.  651/2014 2.panta 23.punktā noteiktajai darbu sākuma definīcijai. </w:t>
              </w:r>
            </w:ins>
          </w:p>
          <w:p w14:paraId="16980E1E" w14:textId="77777777" w:rsidR="000E36FE" w:rsidRPr="00BC0B29" w:rsidRDefault="000E36FE" w:rsidP="00BC0B29">
            <w:pPr>
              <w:jc w:val="both"/>
              <w:rPr>
                <w:ins w:id="504" w:author="Anna Pukse " w:date="2023-01-17T11:04:00Z"/>
                <w:rFonts w:eastAsia="ヒラギノ角ゴ Pro W3"/>
                <w:sz w:val="20"/>
                <w:szCs w:val="20"/>
              </w:rPr>
            </w:pPr>
          </w:p>
          <w:p w14:paraId="626251BD" w14:textId="77777777" w:rsidR="000E36FE" w:rsidRPr="00BC0B29" w:rsidRDefault="000E36FE" w:rsidP="00BC0B29">
            <w:pPr>
              <w:jc w:val="both"/>
              <w:rPr>
                <w:ins w:id="505" w:author="Anna Pukse " w:date="2023-01-17T11:04:00Z"/>
                <w:rFonts w:eastAsia="ヒラギノ角ゴ Pro W3"/>
                <w:sz w:val="20"/>
                <w:szCs w:val="20"/>
              </w:rPr>
            </w:pPr>
            <w:ins w:id="506" w:author="Anna Pukse " w:date="2023-01-17T11:04:00Z">
              <w:r w:rsidRPr="00BC0B29">
                <w:rPr>
                  <w:rFonts w:eastAsia="ヒラギノ角ゴ Pro W3"/>
                  <w:sz w:val="20"/>
                  <w:szCs w:val="20"/>
                </w:rPr>
                <w:t xml:space="preserve">Ja projekta iesniedzējs īsteno vai plāno īstenot citus projektus saistībā ar šajā projektā paredzētajām darbībām un ja konkrētas programmas nosacījumi pieļauj izmaksu kumulēšanu, darbus projektā nevar uzsākt, kamēr nav pieņemti lēmumi par atbalsta piešķiršanu šim pašam projektam arī visās pārējās atbalsta programmās, kurās projekta iesniedzējs ir pieteicies vai plāno pieteikties (attiecināms, ja </w:t>
              </w:r>
              <w:r w:rsidRPr="00BC0B29">
                <w:rPr>
                  <w:sz w:val="20"/>
                  <w:szCs w:val="20"/>
                </w:rPr>
                <w:t>konkrētās programmas nosacījumi to nosaka</w:t>
              </w:r>
              <w:r w:rsidRPr="00BC0B29">
                <w:rPr>
                  <w:rFonts w:eastAsia="ヒラギノ角ゴ Pro W3"/>
                  <w:sz w:val="20"/>
                  <w:szCs w:val="20"/>
                </w:rPr>
                <w:t xml:space="preserve">).  </w:t>
              </w:r>
            </w:ins>
          </w:p>
          <w:p w14:paraId="70E6AC61" w14:textId="77777777" w:rsidR="000E36FE" w:rsidRPr="00BC0B29" w:rsidRDefault="000E36FE" w:rsidP="00BC0B29">
            <w:pPr>
              <w:jc w:val="both"/>
              <w:rPr>
                <w:ins w:id="507" w:author="Anna Pukse " w:date="2023-01-17T11:04:00Z"/>
                <w:rFonts w:eastAsia="ヒラギノ角ゴ Pro W3"/>
                <w:sz w:val="20"/>
                <w:szCs w:val="20"/>
              </w:rPr>
            </w:pPr>
          </w:p>
          <w:p w14:paraId="5C6FF495" w14:textId="33F7582B" w:rsidR="000E36FE" w:rsidRPr="00BC0B29" w:rsidRDefault="000E36FE" w:rsidP="00BC0B29">
            <w:pPr>
              <w:jc w:val="both"/>
              <w:rPr>
                <w:ins w:id="508" w:author="Anna Pukse " w:date="2023-01-17T11:04:00Z"/>
                <w:rFonts w:eastAsia="ヒラギノ角ゴ Pro W3"/>
                <w:sz w:val="20"/>
                <w:szCs w:val="20"/>
              </w:rPr>
            </w:pPr>
            <w:ins w:id="509" w:author="Anna Pukse " w:date="2023-01-17T11:04:00Z">
              <w:r w:rsidRPr="00BC0B29">
                <w:rPr>
                  <w:sz w:val="20"/>
                  <w:szCs w:val="20"/>
                </w:rPr>
                <w:t xml:space="preserve">Attiecībā uz </w:t>
              </w:r>
              <w:r w:rsidRPr="00BC0B29">
                <w:rPr>
                  <w:b/>
                  <w:sz w:val="20"/>
                  <w:szCs w:val="20"/>
                </w:rPr>
                <w:t>lieliem uzņēmumiem</w:t>
              </w:r>
              <w:r w:rsidRPr="00BC0B29">
                <w:rPr>
                  <w:sz w:val="20"/>
                  <w:szCs w:val="20"/>
                </w:rPr>
                <w:t xml:space="preserve"> piešķiramu </w:t>
              </w:r>
              <w:r w:rsidRPr="00BC0B29">
                <w:rPr>
                  <w:i/>
                  <w:sz w:val="20"/>
                  <w:szCs w:val="20"/>
                </w:rPr>
                <w:t>ad hoc</w:t>
              </w:r>
              <w:r w:rsidRPr="00BC0B29">
                <w:rPr>
                  <w:sz w:val="20"/>
                  <w:szCs w:val="20"/>
                </w:rPr>
                <w:t xml:space="preserve"> atbalstu</w:t>
              </w:r>
              <w:r w:rsidRPr="00BC0B29">
                <w:rPr>
                  <w:rStyle w:val="FootnoteReference"/>
                  <w:sz w:val="20"/>
                  <w:szCs w:val="20"/>
                </w:rPr>
                <w:footnoteReference w:id="116"/>
              </w:r>
              <w:r w:rsidRPr="00BC0B29">
                <w:rPr>
                  <w:sz w:val="20"/>
                  <w:szCs w:val="20"/>
                </w:rPr>
                <w:t xml:space="preserve">, papildu minētajam, Komisijas regulas Nr.651/2014 6.panta 3.punktā ir paredzētas papildu prasības stimulējošās ietekmes nosacījuma izpildei, proti, ir noteikta nepieciešamība atbalstam radīt vienu vai vairākus rezultātus, kas minēti Komisijas regulas Nr.651/2014 6.panta 3.punktā (atbalsta ietekmē būtiski palielinās projekta/darbības joma vai būtiski palielinās kopsumma, ko saņēmējs tērē projektam/darbībai, vai būtiski palielinās attiecīgā projekta/darbības pabeigšanas ātrums, attiecībā uz reģionālo ieguldījumu atbalstu: projekts tiek īstenots, bet bez atbalsta tas attiecīgajā apgabalā nebūtu veikts vai attiecīgajā apgabalā nebūtu saņēmējam pietiekami rentabls). </w:t>
              </w:r>
            </w:ins>
          </w:p>
          <w:p w14:paraId="4E06CEF8" w14:textId="77777777" w:rsidR="000E36FE" w:rsidRPr="00BC0B29" w:rsidRDefault="000E36FE" w:rsidP="00BC0B29">
            <w:pPr>
              <w:jc w:val="both"/>
              <w:rPr>
                <w:ins w:id="512" w:author="Anna Pukse " w:date="2023-01-17T11:04:00Z"/>
                <w:rFonts w:eastAsia="ヒラギノ角ゴ Pro W3"/>
                <w:sz w:val="20"/>
                <w:szCs w:val="20"/>
              </w:rPr>
            </w:pPr>
            <w:ins w:id="513" w:author="Anna Pukse " w:date="2023-01-17T11:04:00Z">
              <w:r w:rsidRPr="00BC0B29">
                <w:rPr>
                  <w:rFonts w:eastAsia="ヒラギノ角ゴ Pro W3"/>
                  <w:sz w:val="20"/>
                  <w:szCs w:val="20"/>
                </w:rPr>
                <w:t xml:space="preserve"> </w:t>
              </w:r>
            </w:ins>
          </w:p>
          <w:p w14:paraId="763EEDF0" w14:textId="77777777" w:rsidR="000E36FE" w:rsidRPr="00BC0B29" w:rsidRDefault="000E36FE" w:rsidP="00BC0B29">
            <w:pPr>
              <w:jc w:val="both"/>
              <w:rPr>
                <w:ins w:id="514" w:author="Anna Pukse " w:date="2023-01-17T11:04:00Z"/>
                <w:rFonts w:eastAsia="ヒラギノ角ゴ Pro W3"/>
                <w:sz w:val="20"/>
                <w:szCs w:val="20"/>
              </w:rPr>
            </w:pPr>
            <w:ins w:id="515" w:author="Anna Pukse " w:date="2023-01-17T11:04:00Z">
              <w:r w:rsidRPr="00BC0B29">
                <w:rPr>
                  <w:rFonts w:eastAsia="ヒラギノ角ゴ Pro W3"/>
                  <w:sz w:val="20"/>
                  <w:szCs w:val="20"/>
                </w:rPr>
                <w:t>Atbilstību kritērijam, vai ir ievēroti stimulējošas ietekmes nosacījumi, pārbauda:</w:t>
              </w:r>
            </w:ins>
          </w:p>
          <w:p w14:paraId="673AF4F7" w14:textId="793246FC" w:rsidR="000E36FE" w:rsidRPr="00BC0B29" w:rsidRDefault="000E36FE" w:rsidP="00BC0B29">
            <w:pPr>
              <w:pStyle w:val="ListParagraph"/>
              <w:numPr>
                <w:ilvl w:val="0"/>
                <w:numId w:val="20"/>
              </w:numPr>
              <w:contextualSpacing/>
              <w:jc w:val="both"/>
              <w:rPr>
                <w:ins w:id="516" w:author="Anna Pukse " w:date="2023-01-17T11:04:00Z"/>
                <w:rFonts w:eastAsia="ヒラギノ角ゴ Pro W3"/>
                <w:sz w:val="20"/>
                <w:szCs w:val="20"/>
              </w:rPr>
            </w:pPr>
            <w:ins w:id="517" w:author="Anna Pukse " w:date="2023-01-17T11:04:00Z">
              <w:r w:rsidRPr="00BC0B29">
                <w:rPr>
                  <w:rFonts w:eastAsia="ヒラギノ角ゴ Pro W3"/>
                  <w:sz w:val="20"/>
                  <w:szCs w:val="20"/>
                </w:rPr>
                <w:t>izvērtējot projekta iesniegumā un tam papildu pievienotajos dokumentos norādīto informāciju, piem</w:t>
              </w:r>
              <w:r w:rsidR="00167EF5" w:rsidRPr="00BC0B29">
                <w:rPr>
                  <w:rFonts w:eastAsia="ヒラギノ角ゴ Pro W3"/>
                  <w:sz w:val="20"/>
                  <w:szCs w:val="20"/>
                </w:rPr>
                <w:t>ēram</w:t>
              </w:r>
              <w:r w:rsidRPr="00BC0B29">
                <w:rPr>
                  <w:rFonts w:eastAsia="ヒラギノ角ゴ Pro W3"/>
                  <w:sz w:val="20"/>
                  <w:szCs w:val="20"/>
                </w:rPr>
                <w:t>, piegāžu/pakalpojumu līgumus, ja attiecināms;</w:t>
              </w:r>
            </w:ins>
          </w:p>
          <w:p w14:paraId="5BD48D68" w14:textId="54BD108A" w:rsidR="000E36FE" w:rsidRPr="00BC0B29" w:rsidRDefault="000E36FE" w:rsidP="00BC0B29">
            <w:pPr>
              <w:pStyle w:val="ListParagraph"/>
              <w:numPr>
                <w:ilvl w:val="0"/>
                <w:numId w:val="20"/>
              </w:numPr>
              <w:contextualSpacing/>
              <w:jc w:val="both"/>
              <w:rPr>
                <w:ins w:id="518" w:author="Anna Pukse " w:date="2023-01-17T11:04:00Z"/>
                <w:rFonts w:eastAsia="ヒラギノ角ゴ Pro W3"/>
                <w:sz w:val="20"/>
                <w:szCs w:val="20"/>
              </w:rPr>
            </w:pPr>
            <w:ins w:id="519" w:author="Anna Pukse " w:date="2023-01-17T11:04:00Z">
              <w:r w:rsidRPr="00BC0B29">
                <w:rPr>
                  <w:rFonts w:eastAsia="ヒラギノ角ゴ Pro W3"/>
                  <w:sz w:val="20"/>
                  <w:szCs w:val="20"/>
                </w:rPr>
                <w:lastRenderedPageBreak/>
                <w:t xml:space="preserve">pieejamo  informāciju par atbalsta pretendentam sniegto atbalstu citās </w:t>
              </w:r>
              <w:r w:rsidR="00D629DF" w:rsidRPr="00BC0B29">
                <w:rPr>
                  <w:rFonts w:eastAsia="ヒラギノ角ゴ Pro W3"/>
                  <w:sz w:val="20"/>
                  <w:szCs w:val="20"/>
                </w:rPr>
                <w:t>komercdarbības</w:t>
              </w:r>
              <w:r w:rsidR="00D629DF" w:rsidRPr="00BC0B29" w:rsidDel="00D629DF">
                <w:rPr>
                  <w:rFonts w:eastAsia="ヒラギノ角ゴ Pro W3"/>
                  <w:sz w:val="20"/>
                  <w:szCs w:val="20"/>
                </w:rPr>
                <w:t xml:space="preserve"> </w:t>
              </w:r>
              <w:r w:rsidRPr="00BC0B29">
                <w:rPr>
                  <w:rFonts w:eastAsia="ヒラギノ角ゴ Pro W3"/>
                  <w:sz w:val="20"/>
                  <w:szCs w:val="20"/>
                </w:rPr>
                <w:t xml:space="preserve"> atbalsta sniedzējinstitūcijās, </w:t>
              </w:r>
              <w:r w:rsidR="00167EF5" w:rsidRPr="00BC0B29">
                <w:rPr>
                  <w:rFonts w:eastAsia="ヒラギノ角ゴ Pro W3"/>
                  <w:sz w:val="20"/>
                  <w:szCs w:val="20"/>
                </w:rPr>
                <w:t>piemēram</w:t>
              </w:r>
              <w:r w:rsidRPr="00BC0B29">
                <w:rPr>
                  <w:rFonts w:eastAsia="ヒラギノ角ゴ Pro W3"/>
                  <w:sz w:val="20"/>
                  <w:szCs w:val="20"/>
                </w:rPr>
                <w:t>, AS “Attīstības finanšu institūcija Altum”, Lauku atbalsta dienests;</w:t>
              </w:r>
            </w:ins>
          </w:p>
          <w:p w14:paraId="0441BB48" w14:textId="0309F543" w:rsidR="000E36FE" w:rsidRPr="00BC0B29" w:rsidRDefault="000E36FE" w:rsidP="00BC0B29">
            <w:pPr>
              <w:pStyle w:val="ListParagraph"/>
              <w:numPr>
                <w:ilvl w:val="0"/>
                <w:numId w:val="20"/>
              </w:numPr>
              <w:contextualSpacing/>
              <w:jc w:val="both"/>
              <w:rPr>
                <w:ins w:id="520" w:author="Anna Pukse " w:date="2023-01-17T11:04:00Z"/>
                <w:rFonts w:eastAsia="ヒラギノ角ゴ Pro W3"/>
                <w:sz w:val="20"/>
                <w:szCs w:val="20"/>
              </w:rPr>
            </w:pPr>
            <w:ins w:id="521" w:author="Anna Pukse " w:date="2023-01-17T11:04:00Z">
              <w:r w:rsidRPr="00BC0B29">
                <w:rPr>
                  <w:rFonts w:eastAsia="ヒラギノ角ゴ Pro W3"/>
                  <w:sz w:val="20"/>
                  <w:szCs w:val="20"/>
                </w:rPr>
                <w:t xml:space="preserve">pieejamo informāciju publiskos, ticamos avotos par projekta iesniedzēju saistībā ar plānoto projektu, </w:t>
              </w:r>
              <w:r w:rsidR="00167EF5" w:rsidRPr="00BC0B29">
                <w:rPr>
                  <w:rFonts w:eastAsia="ヒラギノ角ゴ Pro W3"/>
                  <w:sz w:val="20"/>
                  <w:szCs w:val="20"/>
                </w:rPr>
                <w:t>piemēram</w:t>
              </w:r>
              <w:r w:rsidRPr="00BC0B29">
                <w:rPr>
                  <w:rFonts w:eastAsia="ヒラギノ角ゴ Pro W3"/>
                  <w:sz w:val="20"/>
                  <w:szCs w:val="20"/>
                </w:rPr>
                <w:t xml:space="preserve">, Iepirkumu uzraudzības biroja iepirkumu procedūru procesa datu bāzi, Būvniecības informācijas sistēmā pieejamo informāciju; </w:t>
              </w:r>
            </w:ins>
          </w:p>
          <w:p w14:paraId="68BA6D3B" w14:textId="77D35F57" w:rsidR="000E36FE" w:rsidRPr="00BC0B29" w:rsidRDefault="000E36FE" w:rsidP="00BC0B29">
            <w:pPr>
              <w:pStyle w:val="ListParagraph"/>
              <w:numPr>
                <w:ilvl w:val="0"/>
                <w:numId w:val="20"/>
              </w:numPr>
              <w:contextualSpacing/>
              <w:jc w:val="both"/>
              <w:rPr>
                <w:ins w:id="522" w:author="Anna Pukse " w:date="2023-01-17T11:04:00Z"/>
                <w:rFonts w:eastAsia="ヒラギノ角ゴ Pro W3"/>
                <w:sz w:val="20"/>
                <w:szCs w:val="20"/>
              </w:rPr>
            </w:pPr>
            <w:ins w:id="523" w:author="Anna Pukse " w:date="2023-01-17T11:04:00Z">
              <w:r w:rsidRPr="00BC0B29">
                <w:rPr>
                  <w:rFonts w:eastAsia="ヒラギノ角ゴ Pro W3"/>
                  <w:sz w:val="20"/>
                  <w:szCs w:val="20"/>
                </w:rPr>
                <w:t xml:space="preserve">ja ir nepieciešams un ir attiecīgas indikācijas, </w:t>
              </w:r>
              <w:r w:rsidR="00567A59" w:rsidRPr="00BC0B29">
                <w:rPr>
                  <w:rFonts w:eastAsia="ヒラギノ角ゴ Pro W3"/>
                  <w:sz w:val="20"/>
                  <w:szCs w:val="20"/>
                </w:rPr>
                <w:t>piemēram</w:t>
              </w:r>
              <w:r w:rsidRPr="00BC0B29">
                <w:rPr>
                  <w:rFonts w:eastAsia="ヒラギノ角ゴ Pro W3"/>
                  <w:sz w:val="20"/>
                  <w:szCs w:val="20"/>
                </w:rPr>
                <w:t>, informācija no trešajām personām, sūdzība, izvērtējot projektu iesniegumu vērtēšanas komisijai pieaicināta eksperta atzinumu/ vērtējumu par  projekta īstenošanas vietu un projekta progresu saskaņā ar</w:t>
              </w:r>
              <w:r w:rsidRPr="00BC0B29">
                <w:rPr>
                  <w:sz w:val="20"/>
                  <w:szCs w:val="20"/>
                </w:rPr>
                <w:t xml:space="preserve"> </w:t>
              </w:r>
              <w:r w:rsidR="00A24864" w:rsidRPr="00BC0B29">
                <w:rPr>
                  <w:sz w:val="20"/>
                  <w:szCs w:val="20"/>
                </w:rPr>
                <w:t xml:space="preserve"> </w:t>
              </w:r>
              <w:r w:rsidR="00A24864" w:rsidRPr="00BC0B29">
                <w:rPr>
                  <w:bCs/>
                  <w:sz w:val="20"/>
                  <w:szCs w:val="20"/>
                </w:rPr>
                <w:t>Eiropas Savienības fondu projektu pārbaužu veikšanas kārtību 2021.–2027.gada plānošanas periodā</w:t>
              </w:r>
              <w:r w:rsidR="00185F2B" w:rsidRPr="00BC0B29">
                <w:rPr>
                  <w:rStyle w:val="FootnoteReference"/>
                  <w:bCs/>
                  <w:sz w:val="20"/>
                  <w:szCs w:val="20"/>
                </w:rPr>
                <w:footnoteReference w:id="117"/>
              </w:r>
              <w:r w:rsidRPr="00BC0B29">
                <w:rPr>
                  <w:rFonts w:eastAsia="ヒラギノ角ゴ Pro W3"/>
                  <w:sz w:val="20"/>
                  <w:szCs w:val="20"/>
                </w:rPr>
                <w:t xml:space="preserve">. </w:t>
              </w:r>
            </w:ins>
          </w:p>
          <w:p w14:paraId="52FD537D" w14:textId="77777777" w:rsidR="000E36FE" w:rsidRPr="00BC0B29" w:rsidRDefault="000E36FE" w:rsidP="00BC0B29">
            <w:pPr>
              <w:jc w:val="both"/>
              <w:rPr>
                <w:ins w:id="526" w:author="Anna Pukse " w:date="2023-01-17T11:04:00Z"/>
                <w:rFonts w:eastAsia="ヒラギノ角ゴ Pro W3"/>
                <w:sz w:val="20"/>
                <w:szCs w:val="20"/>
              </w:rPr>
            </w:pPr>
          </w:p>
          <w:p w14:paraId="5B78C131" w14:textId="77777777" w:rsidR="000E36FE" w:rsidRPr="00BC0B29" w:rsidRDefault="000E36FE" w:rsidP="00BC0B29">
            <w:pPr>
              <w:jc w:val="both"/>
              <w:rPr>
                <w:ins w:id="527" w:author="Anna Pukse " w:date="2023-01-17T11:04:00Z"/>
                <w:rFonts w:eastAsia="ヒラギノ角ゴ Pro W3"/>
                <w:sz w:val="20"/>
                <w:szCs w:val="20"/>
              </w:rPr>
            </w:pPr>
            <w:ins w:id="528" w:author="Anna Pukse " w:date="2023-01-17T11:04:00Z">
              <w:r w:rsidRPr="00BC0B29">
                <w:rPr>
                  <w:b/>
                  <w:sz w:val="20"/>
                  <w:szCs w:val="20"/>
                </w:rPr>
                <w:t>Vērtējums ir</w:t>
              </w:r>
              <w:r w:rsidRPr="00BC0B29">
                <w:rPr>
                  <w:sz w:val="20"/>
                  <w:szCs w:val="20"/>
                </w:rPr>
                <w:t xml:space="preserve"> </w:t>
              </w:r>
              <w:r w:rsidRPr="00BC0B29">
                <w:rPr>
                  <w:b/>
                  <w:sz w:val="20"/>
                  <w:szCs w:val="20"/>
                </w:rPr>
                <w:t>“Jā”</w:t>
              </w:r>
              <w:r w:rsidRPr="00BC0B29">
                <w:rPr>
                  <w:sz w:val="20"/>
                  <w:szCs w:val="20"/>
                </w:rPr>
                <w:t xml:space="preserve">, ja </w:t>
              </w:r>
              <w:r w:rsidRPr="00BC0B29">
                <w:rPr>
                  <w:rFonts w:eastAsia="ヒラギノ角ゴ Pro W3"/>
                  <w:sz w:val="20"/>
                  <w:szCs w:val="20"/>
                </w:rPr>
                <w:t xml:space="preserve">projekts atbilst stimulējošās ietekmes nosacījumiem saskaņā ar  Komisijas regulas Nr.651/2014 6.pantā un MK noteikumos noteikto. </w:t>
              </w:r>
            </w:ins>
          </w:p>
          <w:p w14:paraId="42986C63" w14:textId="77777777" w:rsidR="000E36FE" w:rsidRPr="00BC0B29" w:rsidRDefault="000E36FE" w:rsidP="00BC0B29">
            <w:pPr>
              <w:jc w:val="both"/>
              <w:rPr>
                <w:ins w:id="529" w:author="Anna Pukse " w:date="2023-01-17T11:04:00Z"/>
                <w:sz w:val="20"/>
                <w:szCs w:val="20"/>
              </w:rPr>
            </w:pPr>
          </w:p>
          <w:p w14:paraId="148893E9" w14:textId="687503BB" w:rsidR="00E04514" w:rsidRPr="00BC0B29" w:rsidRDefault="000E36FE" w:rsidP="000E3128">
            <w:pPr>
              <w:jc w:val="both"/>
              <w:rPr>
                <w:ins w:id="530" w:author="Anna Pukse " w:date="2023-01-17T11:04:00Z"/>
                <w:b/>
                <w:bCs/>
                <w:sz w:val="20"/>
                <w:szCs w:val="20"/>
              </w:rPr>
            </w:pPr>
            <w:ins w:id="531" w:author="Anna Pukse " w:date="2023-01-17T11:04:00Z">
              <w:r w:rsidRPr="00BC0B29">
                <w:rPr>
                  <w:b/>
                  <w:sz w:val="20"/>
                  <w:szCs w:val="20"/>
                </w:rPr>
                <w:t>Vērtējums ir</w:t>
              </w:r>
              <w:r w:rsidRPr="00BC0B29">
                <w:rPr>
                  <w:sz w:val="20"/>
                  <w:szCs w:val="20"/>
                </w:rPr>
                <w:t xml:space="preserve"> </w:t>
              </w:r>
              <w:r w:rsidRPr="00BC0B29">
                <w:rPr>
                  <w:b/>
                  <w:sz w:val="20"/>
                  <w:szCs w:val="20"/>
                </w:rPr>
                <w:t>“Nē”</w:t>
              </w:r>
              <w:r w:rsidRPr="00BC0B29">
                <w:rPr>
                  <w:sz w:val="20"/>
                  <w:szCs w:val="20"/>
                </w:rPr>
                <w:t>, ja tiek konstatēts, ka projekts neatbilst stimulējošās ietekmes nosacījumiem saskaņā ar  Komisijas regulas Nr.651/2014 6.pantā un MK noteikumos noteikto.</w:t>
              </w:r>
            </w:ins>
          </w:p>
        </w:tc>
      </w:tr>
      <w:tr w:rsidR="00946CA8" w:rsidRPr="006B40DD" w14:paraId="5C60713F" w14:textId="77777777" w:rsidTr="009E56CD">
        <w:trPr>
          <w:trHeight w:val="416"/>
        </w:trPr>
        <w:tc>
          <w:tcPr>
            <w:tcW w:w="3539" w:type="dxa"/>
            <w:shd w:val="clear" w:color="auto" w:fill="auto"/>
          </w:tcPr>
          <w:p w14:paraId="3D6A64EC" w14:textId="66611E86" w:rsidR="00EC7346" w:rsidRPr="00946CA8" w:rsidRDefault="00EC7346" w:rsidP="00946CA8">
            <w:pPr>
              <w:pStyle w:val="ListParagraph"/>
              <w:numPr>
                <w:ilvl w:val="0"/>
                <w:numId w:val="2"/>
              </w:numPr>
              <w:jc w:val="both"/>
              <w:rPr>
                <w:b/>
                <w:sz w:val="20"/>
              </w:rPr>
            </w:pPr>
            <w:r w:rsidRPr="00B72912">
              <w:rPr>
                <w:sz w:val="20"/>
                <w:szCs w:val="20"/>
              </w:rPr>
              <w:lastRenderedPageBreak/>
              <w:t xml:space="preserve">Projekta iesniedzējs un sadarbības partneris (ja tāds ir paredzēts) atbilst MK noteikumos par SAM īstenošanu noteiktajiem </w:t>
            </w:r>
            <w:r w:rsidRPr="00B72912">
              <w:rPr>
                <w:i/>
                <w:iCs/>
                <w:sz w:val="20"/>
                <w:szCs w:val="20"/>
              </w:rPr>
              <w:t>de minimis</w:t>
            </w:r>
            <w:r w:rsidRPr="00B72912">
              <w:rPr>
                <w:sz w:val="20"/>
                <w:szCs w:val="20"/>
              </w:rPr>
              <w:t xml:space="preserve"> atbalsta nosacījumiem, tostarp ir izveidota un pieejama </w:t>
            </w:r>
            <w:r w:rsidRPr="00B72912">
              <w:rPr>
                <w:i/>
                <w:iCs/>
                <w:sz w:val="20"/>
                <w:szCs w:val="20"/>
              </w:rPr>
              <w:t>de minimis</w:t>
            </w:r>
            <w:r w:rsidRPr="00B72912">
              <w:rPr>
                <w:sz w:val="20"/>
                <w:szCs w:val="20"/>
              </w:rPr>
              <w:t xml:space="preserve"> atbalsta uzskaites sistēmā sagatavotā veidlapa par sniedzamo informāciju </w:t>
            </w:r>
            <w:r w:rsidRPr="00B72912">
              <w:rPr>
                <w:i/>
                <w:iCs/>
                <w:sz w:val="20"/>
                <w:szCs w:val="20"/>
              </w:rPr>
              <w:t>de minimis</w:t>
            </w:r>
            <w:r w:rsidRPr="00B72912">
              <w:rPr>
                <w:sz w:val="20"/>
                <w:szCs w:val="20"/>
              </w:rPr>
              <w:t xml:space="preserve">  atbalsta uzskaitei un piešķiršanai, vai ir norādīts sistēmā izveidotās un apstiprinātās veidlapas identifikācijas numurs un projekta iesnieguma iesniedzējs ir </w:t>
            </w:r>
            <w:r w:rsidRPr="00B72912">
              <w:rPr>
                <w:sz w:val="20"/>
                <w:szCs w:val="20"/>
              </w:rPr>
              <w:lastRenderedPageBreak/>
              <w:t>apliecinājis, ka uzskaites veidlapā norādītā informācija ir pilnīga un patiesa (ja attiecināms).</w:t>
            </w:r>
          </w:p>
        </w:tc>
        <w:tc>
          <w:tcPr>
            <w:tcW w:w="1366" w:type="dxa"/>
          </w:tcPr>
          <w:p w14:paraId="35AE9324" w14:textId="2BEE525F" w:rsidR="00EC7346" w:rsidRDefault="00EC7346" w:rsidP="00946CA8">
            <w:pPr>
              <w:pStyle w:val="ListParagraph"/>
              <w:ind w:left="0"/>
              <w:jc w:val="center"/>
              <w:rPr>
                <w:sz w:val="20"/>
                <w:szCs w:val="20"/>
              </w:rPr>
            </w:pPr>
            <w:r w:rsidRPr="006B40DD">
              <w:rPr>
                <w:sz w:val="20"/>
                <w:szCs w:val="20"/>
              </w:rPr>
              <w:lastRenderedPageBreak/>
              <w:t>P</w:t>
            </w:r>
          </w:p>
        </w:tc>
        <w:tc>
          <w:tcPr>
            <w:tcW w:w="9265" w:type="dxa"/>
            <w:shd w:val="clear" w:color="auto" w:fill="F2DBDB" w:themeFill="accent2" w:themeFillTint="33"/>
          </w:tcPr>
          <w:p w14:paraId="1463B4EB" w14:textId="13AB8DC7" w:rsidR="00EC7346" w:rsidRPr="007B3A49" w:rsidRDefault="00C6376E" w:rsidP="00EC7346">
            <w:pPr>
              <w:jc w:val="both"/>
              <w:rPr>
                <w:ins w:id="532" w:author="Anna Pukse " w:date="2023-01-17T11:04:00Z"/>
                <w:sz w:val="20"/>
                <w:szCs w:val="20"/>
                <w:u w:val="single"/>
              </w:rPr>
            </w:pPr>
            <w:del w:id="533" w:author="Anna Pukse " w:date="2023-01-17T11:04:00Z">
              <w:r w:rsidRPr="007B3A49">
                <w:rPr>
                  <w:sz w:val="20"/>
                  <w:szCs w:val="20"/>
                </w:rPr>
                <w:delText>Skat. informāciju 4.pielikumā.</w:delText>
              </w:r>
            </w:del>
            <w:ins w:id="534" w:author="Anna Pukse " w:date="2023-01-17T11:04:00Z">
              <w:r w:rsidR="00EC7346" w:rsidRPr="007B3A49">
                <w:rPr>
                  <w:b/>
                  <w:bCs/>
                  <w:sz w:val="20"/>
                  <w:szCs w:val="20"/>
                  <w:u w:val="single"/>
                </w:rPr>
                <w:t>Labās prakses piemērs – redakcija ir pielāgojama atbilstoši attiecīgā SAM specifikai</w:t>
              </w:r>
              <w:r w:rsidR="00EC7346" w:rsidRPr="007B3A49">
                <w:rPr>
                  <w:sz w:val="20"/>
                  <w:szCs w:val="20"/>
                  <w:u w:val="single"/>
                </w:rPr>
                <w:t>.</w:t>
              </w:r>
            </w:ins>
          </w:p>
          <w:p w14:paraId="17C6AF68" w14:textId="77777777" w:rsidR="00EC7346" w:rsidRPr="007B3A49" w:rsidRDefault="00EC7346" w:rsidP="00EC7346">
            <w:pPr>
              <w:pStyle w:val="ListParagraph"/>
              <w:ind w:left="0"/>
              <w:jc w:val="both"/>
              <w:rPr>
                <w:ins w:id="535" w:author="Anna Pukse " w:date="2023-01-17T11:04:00Z"/>
                <w:sz w:val="20"/>
                <w:szCs w:val="20"/>
              </w:rPr>
            </w:pPr>
            <w:ins w:id="536" w:author="Anna Pukse " w:date="2023-01-17T11:04:00Z">
              <w:r w:rsidRPr="007B3A49">
                <w:rPr>
                  <w:b/>
                  <w:sz w:val="20"/>
                  <w:szCs w:val="20"/>
                </w:rPr>
                <w:t>Vērtējums ir “Jā”,</w:t>
              </w:r>
              <w:r w:rsidRPr="007B3A49">
                <w:rPr>
                  <w:sz w:val="20"/>
                  <w:szCs w:val="20"/>
                </w:rPr>
                <w:t xml:space="preserve"> ja:</w:t>
              </w:r>
            </w:ins>
          </w:p>
          <w:p w14:paraId="3C43D690" w14:textId="77777777" w:rsidR="00EC7346" w:rsidRPr="007B3A49" w:rsidRDefault="00EC7346" w:rsidP="00EC7346">
            <w:pPr>
              <w:pStyle w:val="ListParagraph"/>
              <w:numPr>
                <w:ilvl w:val="0"/>
                <w:numId w:val="32"/>
              </w:numPr>
              <w:jc w:val="both"/>
              <w:rPr>
                <w:ins w:id="537" w:author="Anna Pukse " w:date="2023-01-17T11:04:00Z"/>
                <w:sz w:val="20"/>
                <w:szCs w:val="20"/>
              </w:rPr>
            </w:pPr>
            <w:ins w:id="538" w:author="Anna Pukse " w:date="2023-01-17T11:04:00Z">
              <w:r w:rsidRPr="007B3A49">
                <w:rPr>
                  <w:sz w:val="20"/>
                  <w:szCs w:val="20"/>
                </w:rPr>
                <w:t xml:space="preserve">Projekta iesniedzējs un sadarbības partneris (ja tāds paredzēts) un projekta iesniegums atbilst MK noteikumos par SAM īstenošanu noteiktajiem </w:t>
              </w:r>
              <w:r w:rsidRPr="007B3A49">
                <w:rPr>
                  <w:i/>
                  <w:iCs/>
                  <w:sz w:val="20"/>
                  <w:szCs w:val="20"/>
                </w:rPr>
                <w:t>de minimis</w:t>
              </w:r>
              <w:r w:rsidRPr="007B3A49">
                <w:rPr>
                  <w:sz w:val="20"/>
                  <w:szCs w:val="20"/>
                </w:rPr>
                <w:t xml:space="preserve"> atbalsta nosacījumiem, kas izriet no </w:t>
              </w:r>
              <w:r w:rsidRPr="007B3A49">
                <w:rPr>
                  <w:i/>
                  <w:iCs/>
                  <w:sz w:val="20"/>
                  <w:szCs w:val="20"/>
                </w:rPr>
                <w:t>de minimis</w:t>
              </w:r>
              <w:r w:rsidRPr="007B3A49">
                <w:rPr>
                  <w:sz w:val="20"/>
                  <w:szCs w:val="20"/>
                </w:rPr>
                <w:t xml:space="preserve"> regulas</w:t>
              </w:r>
              <w:r w:rsidRPr="007B3A49">
                <w:rPr>
                  <w:rStyle w:val="FootnoteReference"/>
                  <w:sz w:val="20"/>
                  <w:szCs w:val="20"/>
                </w:rPr>
                <w:footnoteReference w:id="118"/>
              </w:r>
              <w:r w:rsidRPr="007B3A49">
                <w:rPr>
                  <w:sz w:val="20"/>
                  <w:szCs w:val="20"/>
                </w:rPr>
                <w:t xml:space="preserve">, tostarp, </w:t>
              </w:r>
            </w:ins>
          </w:p>
          <w:p w14:paraId="118B2B7B" w14:textId="77777777" w:rsidR="00EC7346" w:rsidRPr="007B3A49" w:rsidRDefault="00EC7346" w:rsidP="00EC7346">
            <w:pPr>
              <w:pStyle w:val="ListParagraph"/>
              <w:numPr>
                <w:ilvl w:val="0"/>
                <w:numId w:val="45"/>
              </w:numPr>
              <w:jc w:val="both"/>
              <w:rPr>
                <w:ins w:id="541" w:author="Anna Pukse " w:date="2023-01-17T11:04:00Z"/>
                <w:sz w:val="20"/>
                <w:szCs w:val="20"/>
              </w:rPr>
            </w:pPr>
            <w:ins w:id="542" w:author="Anna Pukse " w:date="2023-01-17T11:04:00Z">
              <w:r w:rsidRPr="007B3A49">
                <w:rPr>
                  <w:i/>
                  <w:iCs/>
                  <w:sz w:val="20"/>
                  <w:szCs w:val="20"/>
                </w:rPr>
                <w:t>de minimis</w:t>
              </w:r>
              <w:r w:rsidRPr="007B3A49">
                <w:rPr>
                  <w:sz w:val="20"/>
                  <w:szCs w:val="20"/>
                </w:rPr>
                <w:t xml:space="preserve"> atbalsts tiek sniegts atbalstāmajām nozarēm un darbībām un, ja Projekta iesniedzējs un sadarbības partneris (ja tāds paredzēts), kurai piemēro </w:t>
              </w:r>
              <w:r w:rsidRPr="007B3A49">
                <w:rPr>
                  <w:i/>
                  <w:iCs/>
                  <w:sz w:val="20"/>
                  <w:szCs w:val="20"/>
                </w:rPr>
                <w:t>de minimis</w:t>
              </w:r>
              <w:r w:rsidRPr="007B3A49">
                <w:rPr>
                  <w:sz w:val="20"/>
                  <w:szCs w:val="20"/>
                </w:rPr>
                <w:t xml:space="preserve"> atbalstu, darbojas vienlaikus gan atbalstāmajās, gan neatbalstāmajās nozarēs, komercsabiedrība nodrošina šo nozaru darbību vai izmaksu nošķiršanu no tām darbībām, kurām piešķirts </w:t>
              </w:r>
              <w:r w:rsidRPr="007B3A49">
                <w:rPr>
                  <w:i/>
                  <w:iCs/>
                  <w:sz w:val="20"/>
                  <w:szCs w:val="20"/>
                </w:rPr>
                <w:t>de minimis</w:t>
              </w:r>
              <w:r w:rsidRPr="007B3A49">
                <w:rPr>
                  <w:sz w:val="20"/>
                  <w:szCs w:val="20"/>
                </w:rPr>
                <w:t xml:space="preserve"> atbalsts, nodrošinot, ka darbības minētajās nozarēs negūst labumu no piešķirtā atbalsta;</w:t>
              </w:r>
            </w:ins>
          </w:p>
          <w:p w14:paraId="230FC701" w14:textId="77777777" w:rsidR="00EC7346" w:rsidRPr="007B3A49" w:rsidRDefault="00EC7346" w:rsidP="00EC7346">
            <w:pPr>
              <w:pStyle w:val="ListParagraph"/>
              <w:jc w:val="both"/>
              <w:rPr>
                <w:ins w:id="543" w:author="Anna Pukse " w:date="2023-01-17T11:04:00Z"/>
                <w:sz w:val="20"/>
                <w:szCs w:val="20"/>
              </w:rPr>
            </w:pPr>
          </w:p>
          <w:p w14:paraId="2F52497B" w14:textId="77777777" w:rsidR="00EC7346" w:rsidRPr="007B3A49" w:rsidRDefault="00EC7346" w:rsidP="00EC7346">
            <w:pPr>
              <w:pStyle w:val="ListParagraph"/>
              <w:numPr>
                <w:ilvl w:val="0"/>
                <w:numId w:val="45"/>
              </w:numPr>
              <w:jc w:val="both"/>
              <w:rPr>
                <w:ins w:id="544" w:author="Anna Pukse " w:date="2023-01-17T11:04:00Z"/>
                <w:sz w:val="20"/>
                <w:szCs w:val="20"/>
              </w:rPr>
            </w:pPr>
            <w:ins w:id="545" w:author="Anna Pukse " w:date="2023-01-17T11:04:00Z">
              <w:r w:rsidRPr="007B3A49">
                <w:rPr>
                  <w:i/>
                  <w:iCs/>
                  <w:sz w:val="20"/>
                  <w:szCs w:val="20"/>
                </w:rPr>
                <w:lastRenderedPageBreak/>
                <w:t>de minimis</w:t>
              </w:r>
              <w:r w:rsidRPr="007B3A49">
                <w:rPr>
                  <w:sz w:val="20"/>
                  <w:szCs w:val="20"/>
                </w:rPr>
                <w:t xml:space="preserve"> atbalsta apmērs Projekta iesniedzējam un sadarbības partnerim (ja tāds paredzēts)  viena vienota uzņēmuma līmenī kopā ar attiecīgā fiskālajā (kalendāra) gadā un iepriekšējos divos fiskālajos (kalendāra) gados piešķirto </w:t>
              </w:r>
              <w:r w:rsidRPr="007B3A49">
                <w:rPr>
                  <w:i/>
                  <w:iCs/>
                  <w:sz w:val="20"/>
                  <w:szCs w:val="20"/>
                </w:rPr>
                <w:t>de minimis</w:t>
              </w:r>
              <w:r w:rsidRPr="007B3A49">
                <w:rPr>
                  <w:sz w:val="20"/>
                  <w:szCs w:val="20"/>
                </w:rPr>
                <w:t xml:space="preserve"> atbalsta apmēru nepārsniedz maksimāli pieļaujamo </w:t>
              </w:r>
              <w:r w:rsidRPr="007B3A49">
                <w:rPr>
                  <w:i/>
                  <w:iCs/>
                  <w:sz w:val="20"/>
                  <w:szCs w:val="20"/>
                </w:rPr>
                <w:t>de minimis</w:t>
              </w:r>
              <w:r w:rsidRPr="007B3A49">
                <w:rPr>
                  <w:sz w:val="20"/>
                  <w:szCs w:val="20"/>
                </w:rPr>
                <w:t xml:space="preserve"> atbalstu apmēru, kas noteikts Komisijas regulā Nr. 1407/2013</w:t>
              </w:r>
              <w:r w:rsidRPr="007B3A49">
                <w:rPr>
                  <w:rStyle w:val="FootnoteReference"/>
                  <w:sz w:val="20"/>
                  <w:szCs w:val="20"/>
                </w:rPr>
                <w:footnoteReference w:id="119"/>
              </w:r>
              <w:r w:rsidRPr="007B3A49">
                <w:rPr>
                  <w:sz w:val="20"/>
                  <w:szCs w:val="20"/>
                </w:rPr>
                <w:t xml:space="preserve">, un zvejniecības, akvakultūras un lauksaimniecības nozarē </w:t>
              </w:r>
              <w:r w:rsidRPr="007B3A49">
                <w:rPr>
                  <w:i/>
                  <w:iCs/>
                  <w:sz w:val="20"/>
                  <w:szCs w:val="20"/>
                </w:rPr>
                <w:t>de minimis</w:t>
              </w:r>
              <w:r w:rsidRPr="007B3A49">
                <w:rPr>
                  <w:sz w:val="20"/>
                  <w:szCs w:val="20"/>
                </w:rPr>
                <w:t xml:space="preserve"> atbalsta apmērs komercsabiedrībai viena vienota uzņēmuma līmenī un valsts līmenī kopā ar attiecīgā fiskālajā (kalendāra) gadā un iepriekšējos divos fiskālajos (kalendāra) gados piešķirto </w:t>
              </w:r>
              <w:r w:rsidRPr="007B3A49">
                <w:rPr>
                  <w:i/>
                  <w:iCs/>
                  <w:sz w:val="20"/>
                  <w:szCs w:val="20"/>
                </w:rPr>
                <w:t>de minimis</w:t>
              </w:r>
              <w:r w:rsidRPr="007B3A49">
                <w:rPr>
                  <w:sz w:val="20"/>
                  <w:szCs w:val="20"/>
                </w:rPr>
                <w:t xml:space="preserve"> atbalsta apmēru nepārsniedz maksimāli pieļaujamo </w:t>
              </w:r>
              <w:r w:rsidRPr="007B3A49">
                <w:rPr>
                  <w:i/>
                  <w:iCs/>
                  <w:sz w:val="20"/>
                  <w:szCs w:val="20"/>
                </w:rPr>
                <w:t>de minimis</w:t>
              </w:r>
              <w:r w:rsidRPr="007B3A49">
                <w:rPr>
                  <w:sz w:val="20"/>
                  <w:szCs w:val="20"/>
                </w:rPr>
                <w:t xml:space="preserve"> atbalstu apmēru, kas noteikts Komisijas regulā Nr. 717/2014</w:t>
              </w:r>
              <w:r w:rsidRPr="007B3A49">
                <w:rPr>
                  <w:rStyle w:val="FootnoteReference"/>
                  <w:sz w:val="20"/>
                  <w:szCs w:val="20"/>
                </w:rPr>
                <w:footnoteReference w:id="120"/>
              </w:r>
              <w:r w:rsidRPr="007B3A49">
                <w:rPr>
                  <w:sz w:val="20"/>
                  <w:szCs w:val="20"/>
                </w:rPr>
                <w:t xml:space="preserve"> vai Komisijas regulā Nr. 1408/2013</w:t>
              </w:r>
              <w:r w:rsidRPr="007B3A49">
                <w:rPr>
                  <w:rStyle w:val="FootnoteReference"/>
                  <w:sz w:val="20"/>
                  <w:szCs w:val="20"/>
                </w:rPr>
                <w:footnoteReference w:id="121"/>
              </w:r>
              <w:r w:rsidRPr="007B3A49">
                <w:rPr>
                  <w:sz w:val="20"/>
                  <w:szCs w:val="20"/>
                </w:rPr>
                <w:t>;</w:t>
              </w:r>
            </w:ins>
          </w:p>
          <w:p w14:paraId="02D9BE8B" w14:textId="77777777" w:rsidR="00EC7346" w:rsidRPr="007B3A49" w:rsidRDefault="00EC7346" w:rsidP="00EC7346">
            <w:pPr>
              <w:jc w:val="both"/>
              <w:rPr>
                <w:ins w:id="552" w:author="Anna Pukse " w:date="2023-01-17T11:04:00Z"/>
                <w:sz w:val="20"/>
                <w:szCs w:val="20"/>
              </w:rPr>
            </w:pPr>
          </w:p>
          <w:p w14:paraId="26D25DAB" w14:textId="20D21976" w:rsidR="00EC7346" w:rsidRPr="007B3A49" w:rsidRDefault="00EC7346" w:rsidP="00EC7346">
            <w:pPr>
              <w:pStyle w:val="ListParagraph"/>
              <w:numPr>
                <w:ilvl w:val="0"/>
                <w:numId w:val="45"/>
              </w:numPr>
              <w:jc w:val="both"/>
              <w:rPr>
                <w:ins w:id="553" w:author="Anna Pukse " w:date="2023-01-17T11:04:00Z"/>
                <w:sz w:val="20"/>
                <w:szCs w:val="20"/>
              </w:rPr>
            </w:pPr>
            <w:ins w:id="554" w:author="Anna Pukse " w:date="2023-01-17T11:04:00Z">
              <w:r w:rsidRPr="007B3A49">
                <w:rPr>
                  <w:sz w:val="20"/>
                  <w:szCs w:val="20"/>
                </w:rPr>
                <w:t xml:space="preserve">tiek sniegta informācija, ka </w:t>
              </w:r>
              <w:r w:rsidRPr="007B3A49">
                <w:rPr>
                  <w:i/>
                  <w:iCs/>
                  <w:sz w:val="20"/>
                  <w:szCs w:val="20"/>
                </w:rPr>
                <w:t>de minimis</w:t>
              </w:r>
              <w:r w:rsidRPr="007B3A49">
                <w:rPr>
                  <w:sz w:val="20"/>
                  <w:szCs w:val="20"/>
                </w:rPr>
                <w:t xml:space="preserve"> atbalsta apvienošana (kumulācija) netiek pieļauta, vai arī tiek minēti </w:t>
              </w:r>
              <w:r w:rsidRPr="007B3A49">
                <w:rPr>
                  <w:i/>
                  <w:iCs/>
                  <w:sz w:val="20"/>
                  <w:szCs w:val="20"/>
                </w:rPr>
                <w:t>de minimis</w:t>
              </w:r>
              <w:r w:rsidRPr="007B3A49">
                <w:rPr>
                  <w:sz w:val="20"/>
                  <w:szCs w:val="20"/>
                </w:rPr>
                <w:t xml:space="preserve"> atbalsta apvienošanas (kumulācijas) nosacījumi un to kontrole, ja atbalsta apvienošana (kumulācija) tiek pieļauta;</w:t>
              </w:r>
            </w:ins>
          </w:p>
          <w:p w14:paraId="6F603997" w14:textId="77777777" w:rsidR="00EC7346" w:rsidRPr="007B3A49" w:rsidRDefault="00EC7346" w:rsidP="00EC7346">
            <w:pPr>
              <w:pStyle w:val="ListParagraph"/>
              <w:jc w:val="both"/>
              <w:rPr>
                <w:ins w:id="555" w:author="Anna Pukse " w:date="2023-01-17T11:04:00Z"/>
                <w:sz w:val="20"/>
                <w:szCs w:val="20"/>
              </w:rPr>
            </w:pPr>
          </w:p>
          <w:p w14:paraId="598E5934" w14:textId="77777777" w:rsidR="00EC7346" w:rsidRPr="007B3A49" w:rsidRDefault="00EC7346" w:rsidP="00EC7346">
            <w:pPr>
              <w:pStyle w:val="ListParagraph"/>
              <w:numPr>
                <w:ilvl w:val="0"/>
                <w:numId w:val="45"/>
              </w:numPr>
              <w:jc w:val="both"/>
              <w:rPr>
                <w:ins w:id="556" w:author="Anna Pukse " w:date="2023-01-17T11:04:00Z"/>
                <w:sz w:val="20"/>
                <w:szCs w:val="20"/>
              </w:rPr>
            </w:pPr>
            <w:ins w:id="557" w:author="Anna Pukse " w:date="2023-01-17T11:04:00Z">
              <w:r w:rsidRPr="007B3A49">
                <w:rPr>
                  <w:i/>
                  <w:iCs/>
                  <w:sz w:val="20"/>
                  <w:szCs w:val="20"/>
                </w:rPr>
                <w:t>de minimis</w:t>
              </w:r>
              <w:r w:rsidRPr="007B3A49">
                <w:rPr>
                  <w:sz w:val="20"/>
                  <w:szCs w:val="20"/>
                </w:rPr>
                <w:t xml:space="preserve"> atbalsts tiek piešķirts, ievērojot normatīvos aktus par šā atbalsta uzskaites un piešķiršanas kārtību:</w:t>
              </w:r>
            </w:ins>
          </w:p>
          <w:p w14:paraId="53E070EE" w14:textId="13E79560" w:rsidR="00EC7346" w:rsidRPr="00C6376E" w:rsidRDefault="00EC7346" w:rsidP="00EC7346">
            <w:pPr>
              <w:pStyle w:val="ListParagraph"/>
              <w:numPr>
                <w:ilvl w:val="1"/>
                <w:numId w:val="46"/>
              </w:numPr>
              <w:ind w:left="1873"/>
              <w:jc w:val="both"/>
              <w:rPr>
                <w:ins w:id="558" w:author="Anna Pukse " w:date="2023-01-17T11:04:00Z"/>
                <w:sz w:val="20"/>
                <w:szCs w:val="20"/>
              </w:rPr>
            </w:pPr>
            <w:ins w:id="559" w:author="Anna Pukse " w:date="2023-01-17T11:04:00Z">
              <w:r w:rsidRPr="00C6376E">
                <w:rPr>
                  <w:sz w:val="20"/>
                  <w:szCs w:val="20"/>
                </w:rPr>
                <w:t xml:space="preserve">ir izveidota un pieejama </w:t>
              </w:r>
              <w:r w:rsidRPr="00C6376E">
                <w:rPr>
                  <w:i/>
                  <w:iCs/>
                  <w:sz w:val="20"/>
                  <w:szCs w:val="20"/>
                </w:rPr>
                <w:t>de minimis</w:t>
              </w:r>
              <w:r w:rsidRPr="00C6376E">
                <w:rPr>
                  <w:sz w:val="20"/>
                  <w:szCs w:val="20"/>
                </w:rPr>
                <w:t xml:space="preserve"> atbalsta uzskaites sistēmā sagatavotā veidlapa par sniedzamo informāciju </w:t>
              </w:r>
              <w:r w:rsidRPr="00C6376E">
                <w:rPr>
                  <w:i/>
                  <w:iCs/>
                  <w:sz w:val="20"/>
                  <w:szCs w:val="20"/>
                </w:rPr>
                <w:t>de minimis</w:t>
              </w:r>
              <w:r w:rsidRPr="00C6376E">
                <w:rPr>
                  <w:sz w:val="20"/>
                  <w:szCs w:val="20"/>
                </w:rPr>
                <w:t xml:space="preserve">  atbalsta uzskaitei un piešķiršanai vai projekta iesniegumā ir norādīts </w:t>
              </w:r>
              <w:r w:rsidRPr="00C6376E">
                <w:rPr>
                  <w:i/>
                  <w:iCs/>
                  <w:sz w:val="20"/>
                  <w:szCs w:val="20"/>
                </w:rPr>
                <w:t>de minimis</w:t>
              </w:r>
              <w:r w:rsidRPr="00C6376E">
                <w:rPr>
                  <w:sz w:val="20"/>
                  <w:szCs w:val="20"/>
                </w:rPr>
                <w:t xml:space="preserve"> atbalsta uzskaites sistēmā izveidotās un apstiprinātās pretendenta veidlapas identifikācijas numurs;</w:t>
              </w:r>
            </w:ins>
          </w:p>
          <w:p w14:paraId="6459344C" w14:textId="3E9CE2C6" w:rsidR="00EC7346" w:rsidRPr="00C6376E" w:rsidRDefault="00EC7346" w:rsidP="00EC7346">
            <w:pPr>
              <w:pStyle w:val="ListParagraph"/>
              <w:numPr>
                <w:ilvl w:val="0"/>
                <w:numId w:val="46"/>
              </w:numPr>
              <w:ind w:left="1873"/>
              <w:jc w:val="both"/>
              <w:rPr>
                <w:ins w:id="560" w:author="Anna Pukse " w:date="2023-01-17T11:04:00Z"/>
                <w:sz w:val="20"/>
                <w:szCs w:val="20"/>
              </w:rPr>
            </w:pPr>
            <w:ins w:id="561" w:author="Anna Pukse " w:date="2023-01-17T11:04:00Z">
              <w:r w:rsidRPr="00C6376E">
                <w:rPr>
                  <w:i/>
                  <w:sz w:val="20"/>
                  <w:szCs w:val="20"/>
                </w:rPr>
                <w:t>de minimis</w:t>
              </w:r>
              <w:r w:rsidRPr="00C6376E">
                <w:rPr>
                  <w:sz w:val="20"/>
                  <w:szCs w:val="20"/>
                </w:rPr>
                <w:t xml:space="preserve"> atbalsta veidlapā norādītā informācija atbilst </w:t>
              </w:r>
              <w:r w:rsidRPr="00C6376E">
                <w:rPr>
                  <w:rFonts w:eastAsia="Calibri"/>
                  <w:sz w:val="20"/>
                  <w:szCs w:val="20"/>
                </w:rPr>
                <w:t>“</w:t>
              </w:r>
              <w:r w:rsidRPr="00C6376E">
                <w:rPr>
                  <w:rFonts w:eastAsia="Calibri"/>
                  <w:i/>
                  <w:iCs/>
                  <w:sz w:val="20"/>
                  <w:szCs w:val="20"/>
                </w:rPr>
                <w:t>Lursoft”</w:t>
              </w:r>
              <w:r w:rsidRPr="00C6376E">
                <w:rPr>
                  <w:rFonts w:eastAsia="Calibri"/>
                  <w:sz w:val="20"/>
                  <w:szCs w:val="20"/>
                </w:rPr>
                <w:t xml:space="preserve"> </w:t>
              </w:r>
              <w:r w:rsidRPr="00C6376E">
                <w:rPr>
                  <w:sz w:val="20"/>
                  <w:szCs w:val="20"/>
                </w:rPr>
                <w:t xml:space="preserve">datu bāzē, Uzņēmumu reģistra datu bāzē, VID saimnieciskās darbības veicēju datu bāzē, </w:t>
              </w:r>
              <w:r w:rsidRPr="00C6376E">
                <w:rPr>
                  <w:i/>
                  <w:iCs/>
                  <w:sz w:val="20"/>
                  <w:szCs w:val="20"/>
                </w:rPr>
                <w:t>de minims</w:t>
              </w:r>
              <w:r w:rsidRPr="00C6376E">
                <w:rPr>
                  <w:sz w:val="20"/>
                  <w:szCs w:val="20"/>
                </w:rPr>
                <w:t xml:space="preserve"> atbalsta uzskaites sistēmā un citur publiski pieejamajai informācijai; </w:t>
              </w:r>
            </w:ins>
          </w:p>
          <w:p w14:paraId="4D383FA5" w14:textId="77777777" w:rsidR="00EC7346" w:rsidRPr="00C6376E" w:rsidRDefault="00EC7346" w:rsidP="00EC7346">
            <w:pPr>
              <w:pStyle w:val="ListParagraph"/>
              <w:numPr>
                <w:ilvl w:val="0"/>
                <w:numId w:val="46"/>
              </w:numPr>
              <w:ind w:left="1873"/>
              <w:jc w:val="both"/>
              <w:rPr>
                <w:ins w:id="562" w:author="Anna Pukse " w:date="2023-01-17T11:04:00Z"/>
                <w:sz w:val="20"/>
                <w:szCs w:val="20"/>
              </w:rPr>
            </w:pPr>
            <w:ins w:id="563" w:author="Anna Pukse " w:date="2023-01-17T11:04:00Z">
              <w:r w:rsidRPr="00C6376E">
                <w:rPr>
                  <w:sz w:val="20"/>
                  <w:szCs w:val="20"/>
                </w:rPr>
                <w:t xml:space="preserve">projekta iesniedzējs projekta iesniegumā ir apliecinājis, ka uzskaites veidlapā norādītā informācija ir pilnīga un patiesa. </w:t>
              </w:r>
            </w:ins>
          </w:p>
          <w:p w14:paraId="01EE7656" w14:textId="77777777" w:rsidR="00EC7346" w:rsidRPr="00C6376E" w:rsidRDefault="00EC7346" w:rsidP="00EC7346">
            <w:pPr>
              <w:pStyle w:val="ListParagraph"/>
              <w:ind w:left="0"/>
              <w:jc w:val="both"/>
              <w:rPr>
                <w:ins w:id="564" w:author="Anna Pukse " w:date="2023-01-17T11:04:00Z"/>
                <w:sz w:val="20"/>
                <w:szCs w:val="20"/>
              </w:rPr>
            </w:pPr>
          </w:p>
          <w:p w14:paraId="5952FC90" w14:textId="1F838DD8" w:rsidR="00EC7346" w:rsidRPr="00C6376E" w:rsidRDefault="00EC7346" w:rsidP="00EC7346">
            <w:pPr>
              <w:jc w:val="both"/>
              <w:rPr>
                <w:ins w:id="565" w:author="Anna Pukse " w:date="2023-01-17T11:04:00Z"/>
                <w:sz w:val="20"/>
                <w:szCs w:val="20"/>
              </w:rPr>
            </w:pPr>
            <w:ins w:id="566" w:author="Anna Pukse " w:date="2023-01-17T11:04:00Z">
              <w:r w:rsidRPr="00C6376E">
                <w:rPr>
                  <w:sz w:val="20"/>
                  <w:szCs w:val="20"/>
                </w:rPr>
                <w:t xml:space="preserve">Ja projekta iesniegums neatbilst minētajām prasībām, </w:t>
              </w:r>
              <w:r w:rsidRPr="00C6376E">
                <w:rPr>
                  <w:b/>
                  <w:bCs/>
                  <w:sz w:val="20"/>
                  <w:szCs w:val="20"/>
                </w:rPr>
                <w:t>vērtējums ir</w:t>
              </w:r>
              <w:r w:rsidRPr="00C6376E">
                <w:rPr>
                  <w:sz w:val="20"/>
                  <w:szCs w:val="20"/>
                </w:rPr>
                <w:t xml:space="preserve"> “</w:t>
              </w:r>
              <w:r w:rsidRPr="00C6376E">
                <w:rPr>
                  <w:b/>
                  <w:bCs/>
                  <w:sz w:val="20"/>
                  <w:szCs w:val="20"/>
                </w:rPr>
                <w:t>Jā, ar nosacījumu</w:t>
              </w:r>
              <w:r w:rsidRPr="00C6376E">
                <w:rPr>
                  <w:sz w:val="20"/>
                  <w:szCs w:val="20"/>
                </w:rPr>
                <w:t>”, izvirza atbilstošus nosacījumus.</w:t>
              </w:r>
            </w:ins>
          </w:p>
          <w:p w14:paraId="054FAB04" w14:textId="5FB0034B" w:rsidR="00EC7346" w:rsidRPr="00946CA8" w:rsidRDefault="00EC7346" w:rsidP="00946CA8">
            <w:pPr>
              <w:jc w:val="both"/>
              <w:rPr>
                <w:sz w:val="20"/>
              </w:rPr>
            </w:pPr>
            <w:ins w:id="567" w:author="Anna Pukse " w:date="2023-01-17T11:04:00Z">
              <w:r w:rsidRPr="00C6376E">
                <w:rPr>
                  <w:b/>
                  <w:bCs/>
                  <w:sz w:val="20"/>
                  <w:szCs w:val="20"/>
                </w:rPr>
                <w:t>Vērtējums ir “Nē”</w:t>
              </w:r>
              <w:r w:rsidRPr="00C6376E">
                <w:rPr>
                  <w:sz w:val="20"/>
                  <w:szCs w:val="20"/>
                </w:rPr>
                <w:t>, ja precizētajā projekta iesniegumā nav veikti precizējumi atbilstoši izvirzītajiem nosacījumiem</w:t>
              </w:r>
            </w:ins>
          </w:p>
        </w:tc>
      </w:tr>
    </w:tbl>
    <w:p w14:paraId="139FD4EE" w14:textId="54FA1C1D" w:rsidR="00985DDA" w:rsidRPr="00946CA8" w:rsidRDefault="00985DDA" w:rsidP="006B40DD">
      <w:r w:rsidRPr="006B40DD">
        <w:lastRenderedPageBreak/>
        <w:br w:type="page"/>
      </w:r>
    </w:p>
    <w:p w14:paraId="376AD420" w14:textId="77777777" w:rsidR="00660241" w:rsidRPr="006B40DD" w:rsidRDefault="00660241" w:rsidP="006B40DD">
      <w:pPr>
        <w:pStyle w:val="Heading1"/>
        <w:jc w:val="right"/>
        <w:rPr>
          <w:del w:id="568" w:author="Anna Pukse " w:date="2023-01-17T11:04:00Z"/>
        </w:rPr>
      </w:pPr>
      <w:bookmarkStart w:id="569" w:name="_Toc123624959"/>
      <w:del w:id="570" w:author="Anna Pukse " w:date="2023-01-17T11:04:00Z">
        <w:r w:rsidRPr="006B40DD">
          <w:lastRenderedPageBreak/>
          <w:delText>4.pielikums</w:delText>
        </w:r>
        <w:bookmarkEnd w:id="569"/>
      </w:del>
    </w:p>
    <w:p w14:paraId="18589862" w14:textId="77777777" w:rsidR="00660241" w:rsidRPr="006B40DD" w:rsidRDefault="00660241" w:rsidP="006B40DD">
      <w:pPr>
        <w:rPr>
          <w:del w:id="571" w:author="Anna Pukse " w:date="2023-01-17T11:04:00Z"/>
        </w:rPr>
      </w:pPr>
    </w:p>
    <w:p w14:paraId="19DAA964" w14:textId="77777777" w:rsidR="00660241" w:rsidRPr="006B40DD" w:rsidRDefault="00660241" w:rsidP="006B40DD">
      <w:pPr>
        <w:tabs>
          <w:tab w:val="left" w:pos="0"/>
        </w:tabs>
        <w:jc w:val="center"/>
        <w:rPr>
          <w:del w:id="572" w:author="Anna Pukse " w:date="2023-01-17T11:04:00Z"/>
          <w:b/>
        </w:rPr>
      </w:pPr>
      <w:del w:id="573" w:author="Anna Pukse " w:date="2023-01-17T11:04:00Z">
        <w:r w:rsidRPr="006B40DD">
          <w:rPr>
            <w:b/>
          </w:rPr>
          <w:delText>Labā prakse vienoto kritēriju piemērošanas skaidrojum</w:delText>
        </w:r>
        <w:r w:rsidR="00DD4FAA" w:rsidRPr="006B40DD">
          <w:rPr>
            <w:b/>
          </w:rPr>
          <w:delText>u izstrādē</w:delText>
        </w:r>
      </w:del>
    </w:p>
    <w:p w14:paraId="74A1273C" w14:textId="77777777" w:rsidR="00660241" w:rsidRPr="006B40DD" w:rsidRDefault="00660241" w:rsidP="006B40DD">
      <w:pPr>
        <w:rPr>
          <w:del w:id="574" w:author="Anna Pukse " w:date="2023-01-17T11:04:00Z"/>
        </w:rPr>
      </w:pPr>
    </w:p>
    <w:p w14:paraId="656B14B1" w14:textId="77777777" w:rsidR="00660241" w:rsidRPr="006B40DD" w:rsidRDefault="00660241" w:rsidP="006B40DD">
      <w:pPr>
        <w:rPr>
          <w:del w:id="575" w:author="Anna Pukse " w:date="2023-01-17T11:04:00Z"/>
        </w:rPr>
      </w:pPr>
    </w:p>
    <w:p w14:paraId="5805B9B8" w14:textId="77777777" w:rsidR="00660241" w:rsidRPr="006B40DD" w:rsidRDefault="00660241" w:rsidP="006B40DD">
      <w:pPr>
        <w:tabs>
          <w:tab w:val="left" w:pos="0"/>
        </w:tabs>
        <w:jc w:val="both"/>
        <w:rPr>
          <w:del w:id="576" w:author="Anna Pukse " w:date="2023-01-17T11:04:00Z"/>
        </w:rPr>
      </w:pPr>
      <w:del w:id="577" w:author="Anna Pukse " w:date="2023-01-17T11:04:00Z">
        <w:r w:rsidRPr="006B40DD">
          <w:tab/>
        </w:r>
        <w:r w:rsidR="00DD4FAA" w:rsidRPr="006B40DD">
          <w:delText>Šīs metodikas 4.pielikumā sniegta</w:delText>
        </w:r>
        <w:r w:rsidR="00E7078E" w:rsidRPr="006B40DD">
          <w:delText xml:space="preserve"> labās prakses informācija un</w:delText>
        </w:r>
        <w:r w:rsidR="00DD4FAA" w:rsidRPr="006B40DD">
          <w:delText xml:space="preserve"> </w:delText>
        </w:r>
        <w:r w:rsidR="00DD4FAA" w:rsidRPr="006B40DD">
          <w:rPr>
            <w:b/>
            <w:bCs/>
          </w:rPr>
          <w:delText xml:space="preserve">minimālās prasības atbildīgajām iestādēm vienoto kritēriju un vienoto izvēles kritēriju piemērošanas skaidrojumu izstrādē </w:delText>
        </w:r>
        <w:r w:rsidR="00DD4FAA" w:rsidRPr="006B40DD">
          <w:delText xml:space="preserve">tiem kritērijiem, kuriem nav iespējams izstrādāt </w:delText>
        </w:r>
        <w:r w:rsidR="00B8309C">
          <w:delText xml:space="preserve">pilnībā </w:delText>
        </w:r>
        <w:r w:rsidR="00DD4FAA" w:rsidRPr="006B40DD">
          <w:delText xml:space="preserve">vienotu piemērošanas skaidrojumu, kas </w:delText>
        </w:r>
        <w:r w:rsidR="00EE4F0F">
          <w:delText xml:space="preserve">būtu </w:delText>
        </w:r>
        <w:r w:rsidR="00DD4FAA" w:rsidRPr="006B40DD">
          <w:delText xml:space="preserve">nemaināms </w:delText>
        </w:r>
        <w:r w:rsidR="00EE4F0F">
          <w:delText xml:space="preserve">un </w:delText>
        </w:r>
        <w:r w:rsidR="00DD4FAA" w:rsidRPr="006B40DD">
          <w:delText xml:space="preserve">iekļaujams visu nolikumu projektu iesniegumu vērtēšanas kritēriju piemērošanas metodikās. </w:delText>
        </w:r>
        <w:r w:rsidR="00DD4FAA" w:rsidRPr="006B40DD">
          <w:rPr>
            <w:b/>
            <w:bCs/>
          </w:rPr>
          <w:delText>Aicinām atbildīgās iestādes ņemt vērā</w:delText>
        </w:r>
        <w:r w:rsidR="000F130D" w:rsidRPr="006B40DD">
          <w:rPr>
            <w:b/>
            <w:bCs/>
          </w:rPr>
          <w:delText>, kur attiecināms</w:delText>
        </w:r>
        <w:r w:rsidR="00EE4F0F">
          <w:rPr>
            <w:b/>
            <w:bCs/>
          </w:rPr>
          <w:delText>,</w:delText>
        </w:r>
        <w:r w:rsidR="00DD4FAA" w:rsidRPr="006B40DD">
          <w:rPr>
            <w:b/>
            <w:bCs/>
          </w:rPr>
          <w:delText xml:space="preserve"> zemāk tabulā ietvertās minimālās prasības piemērošanas skaidrojumu izstrādē</w:delText>
        </w:r>
        <w:r w:rsidR="008F1246" w:rsidRPr="006B40DD">
          <w:rPr>
            <w:b/>
            <w:bCs/>
          </w:rPr>
          <w:delText xml:space="preserve">, </w:delText>
        </w:r>
        <w:r w:rsidR="008F1246" w:rsidRPr="006B40DD">
          <w:delText xml:space="preserve">papildinot kritērija piemērošanas skaidrojumu atbilstoši </w:delText>
        </w:r>
        <w:r w:rsidR="00E901EF" w:rsidRPr="006B40DD">
          <w:delText xml:space="preserve">attiecīgā </w:delText>
        </w:r>
        <w:r w:rsidR="008F1246" w:rsidRPr="006B40DD">
          <w:delText>SAM specifikai</w:delText>
        </w:r>
        <w:r w:rsidR="00DD4FAA" w:rsidRPr="006B40DD">
          <w:delText>.</w:delText>
        </w:r>
      </w:del>
    </w:p>
    <w:p w14:paraId="6EB2A580" w14:textId="77777777" w:rsidR="00660241" w:rsidRPr="006B40DD" w:rsidRDefault="00660241" w:rsidP="006B40DD">
      <w:pPr>
        <w:tabs>
          <w:tab w:val="left" w:pos="0"/>
        </w:tabs>
        <w:jc w:val="both"/>
        <w:rPr>
          <w:del w:id="578" w:author="Anna Pukse " w:date="2023-01-17T11:04:00Z"/>
        </w:rPr>
      </w:pPr>
    </w:p>
    <w:tbl>
      <w:tblPr>
        <w:tblStyle w:val="TableGrid"/>
        <w:tblpPr w:leftFromText="180" w:rightFromText="180" w:vertAnchor="text" w:tblpY="1"/>
        <w:tblOverlap w:val="never"/>
        <w:tblW w:w="14170" w:type="dxa"/>
        <w:tblLook w:val="04A0" w:firstRow="1" w:lastRow="0" w:firstColumn="1" w:lastColumn="0" w:noHBand="0" w:noVBand="1"/>
      </w:tblPr>
      <w:tblGrid>
        <w:gridCol w:w="3539"/>
        <w:gridCol w:w="1366"/>
        <w:gridCol w:w="9265"/>
      </w:tblGrid>
      <w:tr w:rsidR="00E7078E" w:rsidRPr="006B40DD" w14:paraId="14E90948" w14:textId="77777777" w:rsidTr="008F1246">
        <w:trPr>
          <w:tblHeader/>
          <w:del w:id="579" w:author="Anna Pukse " w:date="2023-01-17T11:04:00Z"/>
        </w:trPr>
        <w:tc>
          <w:tcPr>
            <w:tcW w:w="3539" w:type="dxa"/>
            <w:shd w:val="clear" w:color="auto" w:fill="D9D9D9" w:themeFill="background1" w:themeFillShade="D9"/>
            <w:vAlign w:val="center"/>
          </w:tcPr>
          <w:p w14:paraId="568421A6" w14:textId="77777777" w:rsidR="00E7078E" w:rsidRPr="006B40DD" w:rsidRDefault="00E7078E" w:rsidP="006B40DD">
            <w:pPr>
              <w:jc w:val="center"/>
              <w:rPr>
                <w:del w:id="580" w:author="Anna Pukse " w:date="2023-01-17T11:04:00Z"/>
                <w:sz w:val="20"/>
                <w:szCs w:val="20"/>
              </w:rPr>
            </w:pPr>
            <w:del w:id="581" w:author="Anna Pukse " w:date="2023-01-17T11:04:00Z">
              <w:r w:rsidRPr="006B40DD">
                <w:rPr>
                  <w:b/>
                  <w:sz w:val="20"/>
                  <w:szCs w:val="20"/>
                </w:rPr>
                <w:delText>Kritērijs</w:delText>
              </w:r>
            </w:del>
          </w:p>
        </w:tc>
        <w:tc>
          <w:tcPr>
            <w:tcW w:w="1366" w:type="dxa"/>
            <w:shd w:val="clear" w:color="auto" w:fill="D9D9D9" w:themeFill="background1" w:themeFillShade="D9"/>
            <w:vAlign w:val="center"/>
          </w:tcPr>
          <w:p w14:paraId="260BCAC7" w14:textId="77777777" w:rsidR="00E7078E" w:rsidRPr="006B40DD" w:rsidRDefault="00E7078E" w:rsidP="006B40DD">
            <w:pPr>
              <w:jc w:val="center"/>
              <w:rPr>
                <w:del w:id="582" w:author="Anna Pukse " w:date="2023-01-17T11:04:00Z"/>
                <w:sz w:val="18"/>
                <w:szCs w:val="18"/>
              </w:rPr>
            </w:pPr>
            <w:del w:id="583" w:author="Anna Pukse " w:date="2023-01-17T11:04:00Z">
              <w:r w:rsidRPr="006B40DD">
                <w:rPr>
                  <w:b/>
                  <w:sz w:val="18"/>
                  <w:szCs w:val="18"/>
                </w:rPr>
                <w:delText>Kritērija ietekme uz lēmuma pieņemšanu</w:delText>
              </w:r>
              <w:r w:rsidRPr="006B40DD">
                <w:rPr>
                  <w:rStyle w:val="FootnoteReference"/>
                  <w:b/>
                  <w:sz w:val="18"/>
                  <w:szCs w:val="18"/>
                </w:rPr>
                <w:footnoteReference w:id="122"/>
              </w:r>
              <w:r w:rsidRPr="006B40DD">
                <w:rPr>
                  <w:b/>
                  <w:sz w:val="18"/>
                  <w:szCs w:val="18"/>
                </w:rPr>
                <w:delText xml:space="preserve"> (N</w:delText>
              </w:r>
              <w:r w:rsidRPr="006B40DD">
                <w:rPr>
                  <w:rStyle w:val="FootnoteReference"/>
                  <w:b/>
                  <w:sz w:val="18"/>
                  <w:szCs w:val="18"/>
                </w:rPr>
                <w:footnoteReference w:id="123"/>
              </w:r>
              <w:r w:rsidRPr="006B40DD">
                <w:rPr>
                  <w:b/>
                  <w:sz w:val="18"/>
                  <w:szCs w:val="18"/>
                </w:rPr>
                <w:delText>; P</w:delText>
              </w:r>
              <w:r w:rsidRPr="006B40DD">
                <w:rPr>
                  <w:rStyle w:val="FootnoteReference"/>
                  <w:b/>
                  <w:sz w:val="18"/>
                  <w:szCs w:val="18"/>
                </w:rPr>
                <w:footnoteReference w:id="124"/>
              </w:r>
              <w:r w:rsidRPr="006B40DD">
                <w:rPr>
                  <w:b/>
                  <w:sz w:val="18"/>
                  <w:szCs w:val="18"/>
                </w:rPr>
                <w:delText>; N/A</w:delText>
              </w:r>
              <w:r w:rsidRPr="006B40DD">
                <w:rPr>
                  <w:rStyle w:val="FootnoteReference"/>
                  <w:b/>
                  <w:sz w:val="18"/>
                  <w:szCs w:val="18"/>
                </w:rPr>
                <w:footnoteReference w:id="125"/>
              </w:r>
              <w:r w:rsidRPr="006B40DD">
                <w:rPr>
                  <w:b/>
                  <w:sz w:val="18"/>
                  <w:szCs w:val="18"/>
                </w:rPr>
                <w:delText>)</w:delText>
              </w:r>
            </w:del>
          </w:p>
        </w:tc>
        <w:tc>
          <w:tcPr>
            <w:tcW w:w="9265" w:type="dxa"/>
            <w:shd w:val="clear" w:color="auto" w:fill="D9D9D9" w:themeFill="background1" w:themeFillShade="D9"/>
            <w:vAlign w:val="center"/>
          </w:tcPr>
          <w:p w14:paraId="2D6EF63B" w14:textId="77777777" w:rsidR="00E7078E" w:rsidRPr="006B40DD" w:rsidRDefault="00E7078E" w:rsidP="006B40DD">
            <w:pPr>
              <w:jc w:val="center"/>
              <w:rPr>
                <w:del w:id="592" w:author="Anna Pukse " w:date="2023-01-17T11:04:00Z"/>
                <w:sz w:val="20"/>
                <w:szCs w:val="20"/>
              </w:rPr>
            </w:pPr>
            <w:del w:id="593" w:author="Anna Pukse " w:date="2023-01-17T11:04:00Z">
              <w:r w:rsidRPr="006B40DD">
                <w:rPr>
                  <w:b/>
                  <w:sz w:val="20"/>
                  <w:szCs w:val="20"/>
                </w:rPr>
                <w:delText xml:space="preserve">Piemērošanas skaidrojuma labā prakse un </w:delText>
              </w:r>
              <w:r w:rsidRPr="006B40DD">
                <w:rPr>
                  <w:b/>
                  <w:sz w:val="20"/>
                  <w:szCs w:val="20"/>
                  <w:u w:val="single"/>
                </w:rPr>
                <w:delText>minimālās prasības</w:delText>
              </w:r>
            </w:del>
          </w:p>
        </w:tc>
      </w:tr>
      <w:tr w:rsidR="00E7078E" w:rsidRPr="006B40DD" w14:paraId="64C91532" w14:textId="77777777" w:rsidTr="009E56CD">
        <w:trPr>
          <w:trHeight w:val="278"/>
          <w:del w:id="594" w:author="Anna Pukse " w:date="2023-01-17T11:04:00Z"/>
        </w:trPr>
        <w:tc>
          <w:tcPr>
            <w:tcW w:w="3539" w:type="dxa"/>
            <w:shd w:val="clear" w:color="auto" w:fill="auto"/>
          </w:tcPr>
          <w:p w14:paraId="4B15CC72" w14:textId="77777777" w:rsidR="00E7078E" w:rsidRPr="006B40DD" w:rsidRDefault="00E7078E" w:rsidP="006B40DD">
            <w:pPr>
              <w:ind w:right="175"/>
              <w:jc w:val="both"/>
              <w:rPr>
                <w:del w:id="595" w:author="Anna Pukse " w:date="2023-01-17T11:04:00Z"/>
                <w:b/>
                <w:bCs/>
                <w:sz w:val="20"/>
                <w:szCs w:val="20"/>
              </w:rPr>
            </w:pPr>
            <w:del w:id="596" w:author="Anna Pukse " w:date="2023-01-17T11:04:00Z">
              <w:r w:rsidRPr="006B40DD">
                <w:rPr>
                  <w:b/>
                  <w:bCs/>
                  <w:sz w:val="20"/>
                  <w:szCs w:val="20"/>
                </w:rPr>
                <w:delText>Vienotais kritērijs Nr.</w:delText>
              </w:r>
              <w:r w:rsidR="004C5DA5">
                <w:rPr>
                  <w:b/>
                  <w:bCs/>
                  <w:sz w:val="20"/>
                  <w:szCs w:val="20"/>
                </w:rPr>
                <w:delText>3</w:delText>
              </w:r>
            </w:del>
          </w:p>
          <w:p w14:paraId="1E512196" w14:textId="77777777" w:rsidR="00E7078E" w:rsidRPr="006B40DD" w:rsidRDefault="00E7078E" w:rsidP="006B40DD">
            <w:pPr>
              <w:ind w:right="175"/>
              <w:jc w:val="both"/>
              <w:rPr>
                <w:del w:id="597" w:author="Anna Pukse " w:date="2023-01-17T11:04:00Z"/>
                <w:sz w:val="20"/>
                <w:szCs w:val="20"/>
              </w:rPr>
            </w:pPr>
            <w:del w:id="598" w:author="Anna Pukse " w:date="2023-01-17T11:04:00Z">
              <w:r w:rsidRPr="006B40DD">
                <w:rPr>
                  <w:sz w:val="20"/>
                  <w:szCs w:val="20"/>
                </w:rPr>
                <w:delText xml:space="preserve">Projekta iesniedzējam  un projekta sadarbības partnerim (ja attiecināms) ir pietiekama īstenošanas un finanšu kapacitāte projekta īstenošanai. </w:delText>
              </w:r>
            </w:del>
          </w:p>
        </w:tc>
        <w:tc>
          <w:tcPr>
            <w:tcW w:w="1366" w:type="dxa"/>
          </w:tcPr>
          <w:p w14:paraId="298227BF" w14:textId="77777777" w:rsidR="00E7078E" w:rsidRPr="006B40DD" w:rsidRDefault="00E7078E" w:rsidP="006B40DD">
            <w:pPr>
              <w:pStyle w:val="ListParagraph"/>
              <w:ind w:left="0"/>
              <w:jc w:val="center"/>
              <w:rPr>
                <w:del w:id="599" w:author="Anna Pukse " w:date="2023-01-17T11:04:00Z"/>
                <w:sz w:val="20"/>
                <w:szCs w:val="20"/>
              </w:rPr>
            </w:pPr>
            <w:del w:id="600" w:author="Anna Pukse " w:date="2023-01-17T11:04:00Z">
              <w:r w:rsidRPr="006B40DD">
                <w:rPr>
                  <w:sz w:val="20"/>
                  <w:szCs w:val="20"/>
                </w:rPr>
                <w:delText>P</w:delText>
              </w:r>
            </w:del>
          </w:p>
        </w:tc>
        <w:tc>
          <w:tcPr>
            <w:tcW w:w="9265" w:type="dxa"/>
            <w:shd w:val="clear" w:color="auto" w:fill="F2DBDB" w:themeFill="accent2" w:themeFillTint="33"/>
          </w:tcPr>
          <w:p w14:paraId="013BA355" w14:textId="77777777" w:rsidR="00E7078E" w:rsidRPr="006B40DD" w:rsidRDefault="00E7078E" w:rsidP="006B40DD">
            <w:pPr>
              <w:pStyle w:val="ListParagraph"/>
              <w:ind w:left="0"/>
              <w:jc w:val="both"/>
              <w:rPr>
                <w:del w:id="601" w:author="Anna Pukse " w:date="2023-01-17T11:04:00Z"/>
                <w:sz w:val="20"/>
                <w:szCs w:val="20"/>
              </w:rPr>
            </w:pPr>
            <w:del w:id="602" w:author="Anna Pukse " w:date="2023-01-17T11:04:00Z">
              <w:r w:rsidRPr="006B40DD">
                <w:rPr>
                  <w:b/>
                  <w:bCs/>
                  <w:sz w:val="20"/>
                  <w:szCs w:val="20"/>
                </w:rPr>
                <w:delText>Minimālās prasības</w:delText>
              </w:r>
              <w:r w:rsidRPr="006B40DD">
                <w:rPr>
                  <w:sz w:val="20"/>
                  <w:szCs w:val="20"/>
                </w:rPr>
                <w:delText>, kas iekļaujamas atbildīgās iestādes izstrādātajā projekta iesnieguma vērtēšanas kritērija piemērošanas metodikas skaidrojumā:</w:delText>
              </w:r>
            </w:del>
          </w:p>
          <w:p w14:paraId="67F5984B" w14:textId="77777777" w:rsidR="00E7078E" w:rsidRPr="006B40DD" w:rsidRDefault="00E7078E" w:rsidP="006B40DD">
            <w:pPr>
              <w:pStyle w:val="CommentText"/>
              <w:numPr>
                <w:ilvl w:val="0"/>
                <w:numId w:val="26"/>
              </w:numPr>
              <w:rPr>
                <w:del w:id="603" w:author="Anna Pukse " w:date="2023-01-17T11:04:00Z"/>
              </w:rPr>
            </w:pPr>
            <w:del w:id="604" w:author="Anna Pukse " w:date="2023-01-17T11:04:00Z">
              <w:r w:rsidRPr="006B40DD">
                <w:delText>projekta administrēšanas un īstenošanas kapacitāte ir pietiekama, ja projekta iesniegumā ir aprakstīts projekta vadības process un tā organizēšana, un norādīti vadības procesa organizēšanai nepieciešamie atbildīgie speciālisti – to pieejamība vai plānotā iesaistīšana projekta ieviešanas laikā, tiem plānotā nepieciešamā kvalifikācija, pieredze un kompetence;</w:delText>
              </w:r>
            </w:del>
          </w:p>
          <w:p w14:paraId="53E059BA" w14:textId="77777777" w:rsidR="00E7078E" w:rsidRPr="006B40DD" w:rsidRDefault="00E7078E" w:rsidP="006B40DD">
            <w:pPr>
              <w:pStyle w:val="CommentText"/>
              <w:numPr>
                <w:ilvl w:val="0"/>
                <w:numId w:val="26"/>
              </w:numPr>
              <w:rPr>
                <w:del w:id="605" w:author="Anna Pukse " w:date="2023-01-17T11:04:00Z"/>
              </w:rPr>
            </w:pPr>
            <w:del w:id="606" w:author="Anna Pukse " w:date="2023-01-17T11:04:00Z">
              <w:r w:rsidRPr="006B40DD">
                <w:delText>finanšu kapacitāte ir pietiekama, ja:</w:delText>
              </w:r>
            </w:del>
          </w:p>
          <w:p w14:paraId="60DF09C3" w14:textId="77777777" w:rsidR="00E7078E" w:rsidRPr="006B40DD" w:rsidRDefault="00E7078E" w:rsidP="00622796">
            <w:pPr>
              <w:pStyle w:val="CommentText"/>
              <w:numPr>
                <w:ilvl w:val="0"/>
                <w:numId w:val="27"/>
              </w:numPr>
              <w:ind w:left="1165"/>
              <w:jc w:val="both"/>
              <w:rPr>
                <w:del w:id="607" w:author="Anna Pukse " w:date="2023-01-17T11:04:00Z"/>
              </w:rPr>
            </w:pPr>
            <w:del w:id="608" w:author="Anna Pukse " w:date="2023-01-17T11:04:00Z">
              <w:r w:rsidRPr="006B40DD">
                <w:delText>norādīti un pamatoti finansējuma avoti projektā plānotā projekta iesniedzēja līdzfinansējuma nodrošināšanai;</w:delText>
              </w:r>
            </w:del>
          </w:p>
          <w:p w14:paraId="67866BD5" w14:textId="77777777" w:rsidR="00E7078E" w:rsidRPr="006B40DD" w:rsidRDefault="00E7078E" w:rsidP="006B40DD">
            <w:pPr>
              <w:pStyle w:val="ListParagraph"/>
              <w:numPr>
                <w:ilvl w:val="0"/>
                <w:numId w:val="27"/>
              </w:numPr>
              <w:ind w:left="1165"/>
              <w:jc w:val="both"/>
              <w:rPr>
                <w:del w:id="609" w:author="Anna Pukse " w:date="2023-01-17T11:04:00Z"/>
                <w:sz w:val="20"/>
                <w:szCs w:val="20"/>
              </w:rPr>
            </w:pPr>
            <w:del w:id="610" w:author="Anna Pukse " w:date="2023-01-17T11:04:00Z">
              <w:r w:rsidRPr="006B40DD">
                <w:rPr>
                  <w:sz w:val="20"/>
                  <w:szCs w:val="20"/>
                </w:rPr>
                <w:delText xml:space="preserve">sniegts pamatojums par projekta iesnieguma iesniedzēja spēju nodrošināt nepieciešamo projekta iesniedzēja līdzfinansējumu, </w:delText>
              </w:r>
              <w:r w:rsidR="0019533D" w:rsidRPr="006B40DD">
                <w:rPr>
                  <w:sz w:val="20"/>
                  <w:szCs w:val="20"/>
                </w:rPr>
                <w:delText>tai skaitā</w:delText>
              </w:r>
              <w:r w:rsidRPr="006B40DD">
                <w:rPr>
                  <w:sz w:val="20"/>
                  <w:szCs w:val="20"/>
                </w:rPr>
                <w:delText xml:space="preserve"> pamatojot projekta iesniedzēja pieejamību norādītajiem </w:delText>
              </w:r>
              <w:r w:rsidRPr="006B40DD">
                <w:rPr>
                  <w:sz w:val="20"/>
                  <w:szCs w:val="20"/>
                </w:rPr>
                <w:lastRenderedPageBreak/>
                <w:delText>finansējuma avotiem projekta īstenošanas laikā un pamatojot nepārtrauktas finanšu plūsmas nodrošināšanu projekta ieviešanai tā plānotajā apjomā un termiņā.</w:delText>
              </w:r>
            </w:del>
          </w:p>
          <w:p w14:paraId="2AE3BD19" w14:textId="77777777" w:rsidR="00E7078E" w:rsidRPr="006B40DD" w:rsidRDefault="00E7078E" w:rsidP="006B40DD">
            <w:pPr>
              <w:jc w:val="both"/>
              <w:rPr>
                <w:del w:id="611" w:author="Anna Pukse " w:date="2023-01-17T11:04:00Z"/>
                <w:sz w:val="20"/>
                <w:szCs w:val="20"/>
              </w:rPr>
            </w:pPr>
          </w:p>
          <w:p w14:paraId="7DDA1F13" w14:textId="77777777" w:rsidR="00BE7FD8" w:rsidRPr="006B40DD" w:rsidRDefault="00BE7FD8" w:rsidP="006B40DD">
            <w:pPr>
              <w:jc w:val="both"/>
              <w:rPr>
                <w:del w:id="612" w:author="Anna Pukse " w:date="2023-01-17T11:04:00Z"/>
                <w:sz w:val="20"/>
                <w:szCs w:val="20"/>
              </w:rPr>
            </w:pPr>
            <w:del w:id="613" w:author="Anna Pukse " w:date="2023-01-17T11:04:00Z">
              <w:r w:rsidRPr="006B40DD">
                <w:rPr>
                  <w:sz w:val="20"/>
                  <w:szCs w:val="20"/>
                </w:rPr>
                <w:delText>Aicinām atbildīgās iestādes definējot prasības finansiālās kapacitātes vērtēšanai, noteikt tās konkrētākas, lai</w:delText>
              </w:r>
              <w:r w:rsidR="00C6041D" w:rsidRPr="006B40DD">
                <w:rPr>
                  <w:sz w:val="20"/>
                  <w:szCs w:val="20"/>
                </w:rPr>
                <w:delText>,</w:delText>
              </w:r>
              <w:r w:rsidRPr="006B40DD">
                <w:rPr>
                  <w:sz w:val="20"/>
                  <w:szCs w:val="20"/>
                </w:rPr>
                <w:delText xml:space="preserve"> veicot projektu iesniegumu vērtēšanu</w:delText>
              </w:r>
              <w:r w:rsidR="00C6041D" w:rsidRPr="006B40DD">
                <w:rPr>
                  <w:sz w:val="20"/>
                  <w:szCs w:val="20"/>
                </w:rPr>
                <w:delText>,</w:delText>
              </w:r>
              <w:r w:rsidRPr="006B40DD">
                <w:rPr>
                  <w:sz w:val="20"/>
                  <w:szCs w:val="20"/>
                </w:rPr>
                <w:delText xml:space="preserve"> būtu iespējams konstatēt, ka projekta ietvaros plānotajām darbībām faktiski būs segums un tās būs pamatotas.</w:delText>
              </w:r>
            </w:del>
          </w:p>
          <w:p w14:paraId="33E7288B" w14:textId="77777777" w:rsidR="00B00737" w:rsidRPr="006B40DD" w:rsidRDefault="00B00737" w:rsidP="006B40DD">
            <w:pPr>
              <w:jc w:val="both"/>
              <w:rPr>
                <w:del w:id="614" w:author="Anna Pukse " w:date="2023-01-17T11:04:00Z"/>
                <w:sz w:val="20"/>
                <w:szCs w:val="20"/>
              </w:rPr>
            </w:pPr>
            <w:del w:id="615" w:author="Anna Pukse " w:date="2023-01-17T11:04:00Z">
              <w:r w:rsidRPr="006B40DD">
                <w:rPr>
                  <w:sz w:val="20"/>
                  <w:szCs w:val="20"/>
                </w:rPr>
                <w:delText xml:space="preserve">Aicinām kritērija piemērošanas </w:delText>
              </w:r>
              <w:r w:rsidR="00F40031" w:rsidRPr="006B40DD">
                <w:rPr>
                  <w:sz w:val="20"/>
                  <w:szCs w:val="20"/>
                </w:rPr>
                <w:delText>skaidrojumā</w:delText>
              </w:r>
              <w:r w:rsidRPr="006B40DD">
                <w:rPr>
                  <w:sz w:val="20"/>
                  <w:szCs w:val="20"/>
                </w:rPr>
                <w:delText xml:space="preserve"> noteikt arī:</w:delText>
              </w:r>
            </w:del>
          </w:p>
          <w:p w14:paraId="460B3416" w14:textId="77777777" w:rsidR="00BE7FD8" w:rsidRPr="006B40DD" w:rsidRDefault="00B00737" w:rsidP="00A42605">
            <w:pPr>
              <w:pStyle w:val="CommentText"/>
              <w:numPr>
                <w:ilvl w:val="0"/>
                <w:numId w:val="31"/>
              </w:numPr>
              <w:rPr>
                <w:del w:id="616" w:author="Anna Pukse " w:date="2023-01-17T11:04:00Z"/>
              </w:rPr>
            </w:pPr>
            <w:del w:id="617" w:author="Anna Pukse " w:date="2023-01-17T11:04:00Z">
              <w:r w:rsidRPr="006B40DD">
                <w:delText xml:space="preserve">kādā līmenī vērtējama finanšu kapacitāte (projekta iesnieguma līmenis, pilnas izmaksas, </w:delText>
              </w:r>
              <w:r w:rsidR="0019533D" w:rsidRPr="006B40DD">
                <w:delText>tai skaitā</w:delText>
              </w:r>
              <w:r w:rsidRPr="006B40DD">
                <w:delText xml:space="preserve"> ārpus projekta, vai avansi tiks plānoti, </w:delText>
              </w:r>
              <w:r w:rsidR="004E66F4" w:rsidRPr="006B40DD">
                <w:delText>tai skaitā</w:delText>
              </w:r>
              <w:r w:rsidRPr="006B40DD">
                <w:delText xml:space="preserve"> pievienotās vērtības nodokļa (PVN) attiecināmība</w:delText>
              </w:r>
              <w:r w:rsidR="00F666BD">
                <w:delText>)</w:delText>
              </w:r>
              <w:r w:rsidR="00BE7FD8" w:rsidRPr="006B40DD">
                <w:delText>;</w:delText>
              </w:r>
            </w:del>
          </w:p>
          <w:p w14:paraId="36DA16CB" w14:textId="77777777" w:rsidR="00BE7FD8" w:rsidRPr="006B40DD" w:rsidRDefault="00406F82" w:rsidP="00A42605">
            <w:pPr>
              <w:pStyle w:val="CommentText"/>
              <w:numPr>
                <w:ilvl w:val="0"/>
                <w:numId w:val="31"/>
              </w:numPr>
              <w:jc w:val="both"/>
              <w:rPr>
                <w:del w:id="618" w:author="Anna Pukse " w:date="2023-01-17T11:04:00Z"/>
              </w:rPr>
            </w:pPr>
            <w:del w:id="619" w:author="Anna Pukse " w:date="2023-01-17T11:04:00Z">
              <w:r w:rsidRPr="006B40DD">
                <w:delText>kādi</w:delText>
              </w:r>
              <w:r w:rsidR="00BE7FD8" w:rsidRPr="006B40DD">
                <w:delText xml:space="preserve"> finanšu rād</w:delText>
              </w:r>
              <w:r w:rsidRPr="006B40DD">
                <w:delText>ītāji ir analizējami/ pārbaudāmi, lai novērtētu finanšu kapacitāti.</w:delText>
              </w:r>
            </w:del>
          </w:p>
          <w:p w14:paraId="67A94BAD" w14:textId="77777777" w:rsidR="00E7078E" w:rsidRPr="006B40DD" w:rsidRDefault="00E7078E" w:rsidP="006B40DD">
            <w:pPr>
              <w:pStyle w:val="ListParagraph"/>
              <w:jc w:val="both"/>
              <w:rPr>
                <w:del w:id="620" w:author="Anna Pukse " w:date="2023-01-17T11:04:00Z"/>
                <w:sz w:val="20"/>
                <w:szCs w:val="20"/>
              </w:rPr>
            </w:pPr>
          </w:p>
        </w:tc>
      </w:tr>
      <w:tr w:rsidR="00E7078E" w:rsidRPr="006B40DD" w14:paraId="712A48AA" w14:textId="77777777" w:rsidTr="009E56CD">
        <w:trPr>
          <w:del w:id="621" w:author="Anna Pukse " w:date="2023-01-17T11:04:00Z"/>
        </w:trPr>
        <w:tc>
          <w:tcPr>
            <w:tcW w:w="3539" w:type="dxa"/>
            <w:shd w:val="clear" w:color="auto" w:fill="auto"/>
          </w:tcPr>
          <w:p w14:paraId="113F07D8" w14:textId="77777777" w:rsidR="00E7078E" w:rsidRPr="006B40DD" w:rsidRDefault="00E7078E" w:rsidP="006B40DD">
            <w:pPr>
              <w:ind w:right="175"/>
              <w:jc w:val="both"/>
              <w:rPr>
                <w:del w:id="622" w:author="Anna Pukse " w:date="2023-01-17T11:04:00Z"/>
                <w:b/>
                <w:bCs/>
                <w:sz w:val="20"/>
                <w:szCs w:val="20"/>
              </w:rPr>
            </w:pPr>
            <w:del w:id="623" w:author="Anna Pukse " w:date="2023-01-17T11:04:00Z">
              <w:r w:rsidRPr="006B40DD">
                <w:rPr>
                  <w:b/>
                  <w:bCs/>
                  <w:sz w:val="20"/>
                  <w:szCs w:val="20"/>
                </w:rPr>
                <w:lastRenderedPageBreak/>
                <w:delText>Vienotais kritērijs Nr.</w:delText>
              </w:r>
              <w:r w:rsidR="004C5DA5">
                <w:rPr>
                  <w:b/>
                  <w:bCs/>
                  <w:sz w:val="20"/>
                  <w:szCs w:val="20"/>
                </w:rPr>
                <w:delText>4</w:delText>
              </w:r>
            </w:del>
          </w:p>
          <w:p w14:paraId="3A1C936E" w14:textId="77777777" w:rsidR="00E7078E" w:rsidRPr="006B40DD" w:rsidRDefault="00E7078E" w:rsidP="00AF7700">
            <w:pPr>
              <w:ind w:right="175"/>
              <w:jc w:val="both"/>
              <w:rPr>
                <w:del w:id="624" w:author="Anna Pukse " w:date="2023-01-17T11:04:00Z"/>
                <w:sz w:val="20"/>
                <w:szCs w:val="20"/>
              </w:rPr>
            </w:pPr>
            <w:del w:id="625" w:author="Anna Pukse " w:date="2023-01-17T11:04:00Z">
              <w:r w:rsidRPr="006B40DD">
                <w:rPr>
                  <w:sz w:val="20"/>
                  <w:szCs w:val="20"/>
                </w:rPr>
                <w:delText xml:space="preserve">Projekta mērķis atbilst MK noteikumos par </w:delText>
              </w:r>
              <w:r w:rsidR="00AF7700">
                <w:rPr>
                  <w:sz w:val="20"/>
                  <w:szCs w:val="20"/>
                </w:rPr>
                <w:delText>SAM</w:delText>
              </w:r>
              <w:r w:rsidRPr="006B40DD">
                <w:rPr>
                  <w:sz w:val="20"/>
                  <w:szCs w:val="20"/>
                </w:rPr>
                <w:delText xml:space="preserve"> īstenošanu noteiktajam mērķim, definētie uzraudzības rādītāji nodrošina un apliecina mērķa sasniegšanu,  uzraudzības rādītāji ir precīzi definēti, pamatoti un izmērāmi. </w:delText>
              </w:r>
            </w:del>
          </w:p>
        </w:tc>
        <w:tc>
          <w:tcPr>
            <w:tcW w:w="1366" w:type="dxa"/>
          </w:tcPr>
          <w:p w14:paraId="7550B202" w14:textId="77777777" w:rsidR="00E7078E" w:rsidRPr="006B40DD" w:rsidRDefault="00E7078E" w:rsidP="006B40DD">
            <w:pPr>
              <w:pStyle w:val="ListParagraph"/>
              <w:ind w:left="0"/>
              <w:jc w:val="center"/>
              <w:rPr>
                <w:del w:id="626" w:author="Anna Pukse " w:date="2023-01-17T11:04:00Z"/>
                <w:sz w:val="20"/>
                <w:szCs w:val="20"/>
              </w:rPr>
            </w:pPr>
            <w:del w:id="627" w:author="Anna Pukse " w:date="2023-01-17T11:04:00Z">
              <w:r w:rsidRPr="006B40DD">
                <w:rPr>
                  <w:sz w:val="20"/>
                  <w:szCs w:val="20"/>
                </w:rPr>
                <w:delText>P</w:delText>
              </w:r>
            </w:del>
          </w:p>
        </w:tc>
        <w:tc>
          <w:tcPr>
            <w:tcW w:w="9265" w:type="dxa"/>
            <w:shd w:val="clear" w:color="auto" w:fill="F2DBDB" w:themeFill="accent2" w:themeFillTint="33"/>
          </w:tcPr>
          <w:p w14:paraId="33C9E8C5" w14:textId="77777777" w:rsidR="00E7078E" w:rsidRPr="006B40DD" w:rsidRDefault="00E7078E" w:rsidP="006B40DD">
            <w:pPr>
              <w:pStyle w:val="ListParagraph"/>
              <w:ind w:left="0"/>
              <w:jc w:val="both"/>
              <w:rPr>
                <w:del w:id="628" w:author="Anna Pukse " w:date="2023-01-17T11:04:00Z"/>
                <w:sz w:val="20"/>
                <w:szCs w:val="20"/>
              </w:rPr>
            </w:pPr>
            <w:del w:id="629" w:author="Anna Pukse " w:date="2023-01-17T11:04:00Z">
              <w:r w:rsidRPr="006B40DD">
                <w:rPr>
                  <w:b/>
                  <w:bCs/>
                  <w:sz w:val="20"/>
                  <w:szCs w:val="20"/>
                </w:rPr>
                <w:delText>Minimālās prasības</w:delText>
              </w:r>
              <w:r w:rsidRPr="006B40DD">
                <w:rPr>
                  <w:sz w:val="20"/>
                  <w:szCs w:val="20"/>
                </w:rPr>
                <w:delText>, kas iekļaujamas atbildīgās iestādes izstrādātajā projekta iesnieguma vērtēšanas kritērija piemērošanas metodikas skaidrojumā:</w:delText>
              </w:r>
            </w:del>
          </w:p>
          <w:p w14:paraId="63F392B9" w14:textId="77777777" w:rsidR="00E7078E" w:rsidRPr="006B40DD" w:rsidRDefault="00E7078E" w:rsidP="006B40DD">
            <w:pPr>
              <w:pStyle w:val="ListParagraph"/>
              <w:numPr>
                <w:ilvl w:val="0"/>
                <w:numId w:val="22"/>
              </w:numPr>
              <w:jc w:val="both"/>
              <w:rPr>
                <w:del w:id="630" w:author="Anna Pukse " w:date="2023-01-17T11:04:00Z"/>
                <w:sz w:val="20"/>
                <w:szCs w:val="20"/>
              </w:rPr>
            </w:pPr>
            <w:del w:id="631" w:author="Anna Pukse " w:date="2023-01-17T11:04:00Z">
              <w:r w:rsidRPr="006B40DD">
                <w:rPr>
                  <w:sz w:val="20"/>
                  <w:szCs w:val="20"/>
                </w:rPr>
                <w:delText>projekta mērķis atbilst MK noteikumos par SAM īstenošanu noteiktajam;</w:delText>
              </w:r>
            </w:del>
          </w:p>
          <w:p w14:paraId="1250B626" w14:textId="77777777" w:rsidR="00E7078E" w:rsidRPr="006B40DD" w:rsidRDefault="00E7078E" w:rsidP="006B40DD">
            <w:pPr>
              <w:pStyle w:val="ListParagraph"/>
              <w:numPr>
                <w:ilvl w:val="0"/>
                <w:numId w:val="22"/>
              </w:numPr>
              <w:jc w:val="both"/>
              <w:rPr>
                <w:del w:id="632" w:author="Anna Pukse " w:date="2023-01-17T11:04:00Z"/>
                <w:sz w:val="20"/>
                <w:szCs w:val="20"/>
              </w:rPr>
            </w:pPr>
            <w:del w:id="633" w:author="Anna Pukse " w:date="2023-01-17T11:04:00Z">
              <w:r w:rsidRPr="006B40DD">
                <w:rPr>
                  <w:sz w:val="20"/>
                  <w:szCs w:val="20"/>
                </w:rPr>
                <w:delText>projekta iesniegumā norādītie uzraudzības rādītāji ir izmērāmi, atbilst MK noteikumos par SAM īstenošanu noteiktajiem rādītājiem, un sniedz ieguldījumu mērķa sasniegšanā.</w:delText>
              </w:r>
            </w:del>
          </w:p>
          <w:p w14:paraId="3D689BB5" w14:textId="77777777" w:rsidR="00E7078E" w:rsidRPr="006B40DD" w:rsidRDefault="00E7078E" w:rsidP="006B40DD">
            <w:pPr>
              <w:jc w:val="both"/>
              <w:rPr>
                <w:del w:id="634" w:author="Anna Pukse " w:date="2023-01-17T11:04:00Z"/>
                <w:sz w:val="20"/>
                <w:szCs w:val="20"/>
              </w:rPr>
            </w:pPr>
          </w:p>
        </w:tc>
      </w:tr>
      <w:tr w:rsidR="00E7078E" w:rsidRPr="006B40DD" w14:paraId="31DAE4EF" w14:textId="77777777" w:rsidTr="009E56CD">
        <w:trPr>
          <w:trHeight w:val="416"/>
          <w:del w:id="635" w:author="Anna Pukse " w:date="2023-01-17T11:04:00Z"/>
        </w:trPr>
        <w:tc>
          <w:tcPr>
            <w:tcW w:w="3539" w:type="dxa"/>
            <w:shd w:val="clear" w:color="auto" w:fill="auto"/>
          </w:tcPr>
          <w:p w14:paraId="7E32A0C2" w14:textId="77777777" w:rsidR="00E7078E" w:rsidRPr="006B40DD" w:rsidRDefault="00E7078E" w:rsidP="006B40DD">
            <w:pPr>
              <w:ind w:right="175"/>
              <w:jc w:val="both"/>
              <w:rPr>
                <w:del w:id="636" w:author="Anna Pukse " w:date="2023-01-17T11:04:00Z"/>
                <w:b/>
                <w:bCs/>
                <w:sz w:val="20"/>
                <w:szCs w:val="20"/>
              </w:rPr>
            </w:pPr>
            <w:del w:id="637" w:author="Anna Pukse " w:date="2023-01-17T11:04:00Z">
              <w:r w:rsidRPr="006B40DD">
                <w:rPr>
                  <w:b/>
                  <w:bCs/>
                  <w:sz w:val="20"/>
                  <w:szCs w:val="20"/>
                </w:rPr>
                <w:delText>Vienotais kritērijs Nr.</w:delText>
              </w:r>
              <w:r w:rsidR="004C5DA5">
                <w:rPr>
                  <w:b/>
                  <w:bCs/>
                  <w:sz w:val="20"/>
                  <w:szCs w:val="20"/>
                </w:rPr>
                <w:delText>5</w:delText>
              </w:r>
            </w:del>
          </w:p>
          <w:p w14:paraId="774E2E2E" w14:textId="77777777" w:rsidR="00E7078E" w:rsidRPr="006B40DD" w:rsidRDefault="00E7078E" w:rsidP="006B40DD">
            <w:pPr>
              <w:ind w:right="175"/>
              <w:jc w:val="both"/>
              <w:rPr>
                <w:del w:id="638" w:author="Anna Pukse " w:date="2023-01-17T11:04:00Z"/>
                <w:sz w:val="20"/>
                <w:szCs w:val="20"/>
              </w:rPr>
            </w:pPr>
            <w:del w:id="639" w:author="Anna Pukse " w:date="2023-01-17T11:04:00Z">
              <w:r w:rsidRPr="006B40DD">
                <w:rPr>
                  <w:sz w:val="20"/>
                  <w:szCs w:val="20"/>
                </w:rPr>
                <w:delText xml:space="preserve">Projekta iesniegumā plānotie sagaidāmie rezultāti ir skaidri definēti un  izriet no plānoto darbību aprakstiem, plānotās projekta darbības: </w:delText>
              </w:r>
            </w:del>
          </w:p>
          <w:p w14:paraId="0D4E96B8" w14:textId="77777777" w:rsidR="00E7078E" w:rsidRPr="006B40DD" w:rsidRDefault="0075140D" w:rsidP="00993FE4">
            <w:pPr>
              <w:pStyle w:val="ListParagraph"/>
              <w:ind w:left="314" w:right="175"/>
              <w:jc w:val="both"/>
              <w:rPr>
                <w:del w:id="640" w:author="Anna Pukse " w:date="2023-01-17T11:04:00Z"/>
                <w:sz w:val="20"/>
                <w:szCs w:val="20"/>
              </w:rPr>
            </w:pPr>
            <w:del w:id="641" w:author="Anna Pukse " w:date="2023-01-17T11:04:00Z">
              <w:r>
                <w:rPr>
                  <w:sz w:val="20"/>
                  <w:szCs w:val="20"/>
                </w:rPr>
                <w:delText>5</w:delText>
              </w:r>
              <w:r w:rsidR="00993FE4">
                <w:rPr>
                  <w:sz w:val="20"/>
                  <w:szCs w:val="20"/>
                </w:rPr>
                <w:delText xml:space="preserve">.1. </w:delText>
              </w:r>
              <w:r w:rsidR="00E7078E" w:rsidRPr="006B40DD">
                <w:rPr>
                  <w:sz w:val="20"/>
                  <w:szCs w:val="20"/>
                </w:rPr>
                <w:delText xml:space="preserve">atbilst MK noteikumos par </w:delText>
              </w:r>
              <w:r w:rsidR="00AF7700">
                <w:rPr>
                  <w:sz w:val="20"/>
                  <w:szCs w:val="20"/>
                </w:rPr>
                <w:delText>SAM</w:delText>
              </w:r>
              <w:r w:rsidR="00E7078E" w:rsidRPr="006B40DD">
                <w:rPr>
                  <w:sz w:val="20"/>
                  <w:szCs w:val="20"/>
                </w:rPr>
                <w:delText xml:space="preserve"> īstenošanu noteiktajam un paredz saikni ar attiecīgajām atbalstāmajām darbībām;</w:delText>
              </w:r>
            </w:del>
          </w:p>
          <w:p w14:paraId="1AF8DC00" w14:textId="77777777" w:rsidR="00E7078E" w:rsidRPr="006B40DD" w:rsidRDefault="0075140D" w:rsidP="00993FE4">
            <w:pPr>
              <w:pStyle w:val="ListParagraph"/>
              <w:ind w:left="314" w:right="175"/>
              <w:jc w:val="both"/>
              <w:rPr>
                <w:del w:id="642" w:author="Anna Pukse " w:date="2023-01-17T11:04:00Z"/>
                <w:sz w:val="20"/>
                <w:szCs w:val="20"/>
              </w:rPr>
            </w:pPr>
            <w:del w:id="643" w:author="Anna Pukse " w:date="2023-01-17T11:04:00Z">
              <w:r>
                <w:rPr>
                  <w:sz w:val="20"/>
                  <w:szCs w:val="20"/>
                </w:rPr>
                <w:delText>5</w:delText>
              </w:r>
              <w:r w:rsidR="00993FE4">
                <w:rPr>
                  <w:sz w:val="20"/>
                  <w:szCs w:val="20"/>
                </w:rPr>
                <w:delText xml:space="preserve">.2. </w:delText>
              </w:r>
              <w:r w:rsidR="00E7078E" w:rsidRPr="006B40DD">
                <w:rPr>
                  <w:sz w:val="20"/>
                  <w:szCs w:val="20"/>
                </w:rPr>
                <w:delText>ir precīzi definētas un pamatotas, un tās risina projektā definētās problēmas.</w:delText>
              </w:r>
            </w:del>
          </w:p>
        </w:tc>
        <w:tc>
          <w:tcPr>
            <w:tcW w:w="1366" w:type="dxa"/>
          </w:tcPr>
          <w:p w14:paraId="581CA698" w14:textId="77777777" w:rsidR="00E7078E" w:rsidRPr="006B40DD" w:rsidRDefault="00E7078E" w:rsidP="006B40DD">
            <w:pPr>
              <w:pStyle w:val="ListParagraph"/>
              <w:ind w:left="0"/>
              <w:jc w:val="center"/>
              <w:rPr>
                <w:del w:id="644" w:author="Anna Pukse " w:date="2023-01-17T11:04:00Z"/>
                <w:sz w:val="20"/>
                <w:szCs w:val="20"/>
              </w:rPr>
            </w:pPr>
            <w:del w:id="645" w:author="Anna Pukse " w:date="2023-01-17T11:04:00Z">
              <w:r w:rsidRPr="006B40DD">
                <w:rPr>
                  <w:sz w:val="20"/>
                  <w:szCs w:val="20"/>
                </w:rPr>
                <w:delText>P</w:delText>
              </w:r>
            </w:del>
          </w:p>
        </w:tc>
        <w:tc>
          <w:tcPr>
            <w:tcW w:w="9265" w:type="dxa"/>
            <w:shd w:val="clear" w:color="auto" w:fill="F2DBDB" w:themeFill="accent2" w:themeFillTint="33"/>
          </w:tcPr>
          <w:p w14:paraId="5E2FF0B4" w14:textId="77777777" w:rsidR="00E7078E" w:rsidRPr="006B40DD" w:rsidRDefault="00E7078E" w:rsidP="006B40DD">
            <w:pPr>
              <w:pStyle w:val="ListParagraph"/>
              <w:ind w:left="0"/>
              <w:jc w:val="both"/>
              <w:rPr>
                <w:del w:id="646" w:author="Anna Pukse " w:date="2023-01-17T11:04:00Z"/>
                <w:sz w:val="20"/>
                <w:szCs w:val="20"/>
              </w:rPr>
            </w:pPr>
            <w:del w:id="647" w:author="Anna Pukse " w:date="2023-01-17T11:04:00Z">
              <w:r w:rsidRPr="006B40DD">
                <w:rPr>
                  <w:b/>
                  <w:bCs/>
                  <w:sz w:val="20"/>
                  <w:szCs w:val="20"/>
                </w:rPr>
                <w:delText>Minimālās prasības</w:delText>
              </w:r>
              <w:r w:rsidRPr="006B40DD">
                <w:rPr>
                  <w:sz w:val="20"/>
                  <w:szCs w:val="20"/>
                </w:rPr>
                <w:delText>, kas iekļaujamas atbildīgās iestādes izstrādātajā projekta iesnieguma vērtēšanas kritērija piemērošanas metodikas skaidrojumā:</w:delText>
              </w:r>
            </w:del>
          </w:p>
          <w:p w14:paraId="70322146" w14:textId="77777777" w:rsidR="00E7078E" w:rsidRPr="006B40DD" w:rsidRDefault="00E7078E" w:rsidP="006B40DD">
            <w:pPr>
              <w:pStyle w:val="ListParagraph"/>
              <w:numPr>
                <w:ilvl w:val="0"/>
                <w:numId w:val="23"/>
              </w:numPr>
              <w:jc w:val="both"/>
              <w:rPr>
                <w:del w:id="648" w:author="Anna Pukse " w:date="2023-01-17T11:04:00Z"/>
                <w:sz w:val="20"/>
                <w:szCs w:val="20"/>
              </w:rPr>
            </w:pPr>
            <w:del w:id="649" w:author="Anna Pukse " w:date="2023-01-17T11:04:00Z">
              <w:r w:rsidRPr="006B40DD">
                <w:rPr>
                  <w:sz w:val="20"/>
                  <w:szCs w:val="20"/>
                </w:rPr>
                <w:delText>projekta iesniegumā norādītie sagaidāmie rezultāti izriet no projekta iesniegumā plānotajām darbībām;</w:delText>
              </w:r>
            </w:del>
          </w:p>
          <w:p w14:paraId="4E336C3F" w14:textId="77777777" w:rsidR="00FF5F5C" w:rsidRPr="006B40DD" w:rsidRDefault="00E7078E" w:rsidP="006B40DD">
            <w:pPr>
              <w:pStyle w:val="ListParagraph"/>
              <w:numPr>
                <w:ilvl w:val="0"/>
                <w:numId w:val="23"/>
              </w:numPr>
              <w:jc w:val="both"/>
              <w:rPr>
                <w:del w:id="650" w:author="Anna Pukse " w:date="2023-01-17T11:04:00Z"/>
                <w:sz w:val="20"/>
                <w:szCs w:val="20"/>
              </w:rPr>
            </w:pPr>
            <w:del w:id="651" w:author="Anna Pukse " w:date="2023-01-17T11:04:00Z">
              <w:r w:rsidRPr="006B40DD">
                <w:rPr>
                  <w:sz w:val="20"/>
                  <w:szCs w:val="20"/>
                </w:rPr>
                <w:delText>projekta iesniegumā ietvertās plānotās darbības atbilst MK noteikumos par SAM īstenošanu norādītajām atbalstāmajām darbībām un izmaksu pozīcijām;</w:delText>
              </w:r>
            </w:del>
          </w:p>
          <w:p w14:paraId="25CC836E" w14:textId="77777777" w:rsidR="00E7078E" w:rsidRPr="006B40DD" w:rsidRDefault="00E7078E" w:rsidP="006B40DD">
            <w:pPr>
              <w:pStyle w:val="ListParagraph"/>
              <w:numPr>
                <w:ilvl w:val="0"/>
                <w:numId w:val="23"/>
              </w:numPr>
              <w:jc w:val="both"/>
              <w:rPr>
                <w:del w:id="652" w:author="Anna Pukse " w:date="2023-01-17T11:04:00Z"/>
                <w:sz w:val="20"/>
                <w:szCs w:val="20"/>
              </w:rPr>
            </w:pPr>
            <w:del w:id="653" w:author="Anna Pukse " w:date="2023-01-17T11:04:00Z">
              <w:r w:rsidRPr="006B40DD">
                <w:rPr>
                  <w:sz w:val="20"/>
                  <w:szCs w:val="20"/>
                </w:rPr>
                <w:delText xml:space="preserve">projekta iesniegumā plānotās darbības ir precīzas un </w:delText>
              </w:r>
              <w:r w:rsidRPr="006B40DD">
                <w:delText xml:space="preserve"> </w:delText>
              </w:r>
              <w:r w:rsidRPr="006B40DD">
                <w:rPr>
                  <w:sz w:val="20"/>
                  <w:szCs w:val="20"/>
                </w:rPr>
                <w:delText>nepieciešamas</w:delText>
              </w:r>
              <w:r w:rsidRPr="006B40DD" w:rsidDel="00810A41">
                <w:rPr>
                  <w:sz w:val="20"/>
                  <w:szCs w:val="20"/>
                </w:rPr>
                <w:delText xml:space="preserve"> </w:delText>
              </w:r>
              <w:r w:rsidRPr="006B40DD">
                <w:rPr>
                  <w:sz w:val="20"/>
                  <w:szCs w:val="20"/>
                </w:rPr>
                <w:delText xml:space="preserve"> projekta mērķa un plānoto rādītāju sasniegšanai. </w:delText>
              </w:r>
            </w:del>
          </w:p>
        </w:tc>
      </w:tr>
      <w:tr w:rsidR="00E7078E" w:rsidRPr="006B40DD" w14:paraId="5F1BAD72" w14:textId="77777777" w:rsidTr="009E56CD">
        <w:trPr>
          <w:trHeight w:val="416"/>
          <w:del w:id="654" w:author="Anna Pukse " w:date="2023-01-17T11:04:00Z"/>
        </w:trPr>
        <w:tc>
          <w:tcPr>
            <w:tcW w:w="3539" w:type="dxa"/>
            <w:shd w:val="clear" w:color="auto" w:fill="auto"/>
          </w:tcPr>
          <w:p w14:paraId="358D73BA" w14:textId="77777777" w:rsidR="00E7078E" w:rsidRPr="006B40DD" w:rsidRDefault="00E7078E" w:rsidP="006B40DD">
            <w:pPr>
              <w:jc w:val="both"/>
              <w:rPr>
                <w:del w:id="655" w:author="Anna Pukse " w:date="2023-01-17T11:04:00Z"/>
                <w:b/>
                <w:bCs/>
                <w:sz w:val="20"/>
                <w:szCs w:val="20"/>
              </w:rPr>
            </w:pPr>
            <w:del w:id="656" w:author="Anna Pukse " w:date="2023-01-17T11:04:00Z">
              <w:r w:rsidRPr="006B40DD">
                <w:rPr>
                  <w:b/>
                  <w:bCs/>
                  <w:sz w:val="20"/>
                  <w:szCs w:val="20"/>
                </w:rPr>
                <w:delText>Vienotais izvēles kritērijs Nr.2</w:delText>
              </w:r>
            </w:del>
          </w:p>
          <w:p w14:paraId="0E9D6451" w14:textId="77777777" w:rsidR="00E7078E" w:rsidRPr="006B40DD" w:rsidRDefault="00E7078E" w:rsidP="006B40DD">
            <w:pPr>
              <w:jc w:val="both"/>
              <w:rPr>
                <w:del w:id="657" w:author="Anna Pukse " w:date="2023-01-17T11:04:00Z"/>
                <w:sz w:val="20"/>
                <w:szCs w:val="20"/>
              </w:rPr>
            </w:pPr>
            <w:del w:id="658" w:author="Anna Pukse " w:date="2023-01-17T11:04:00Z">
              <w:r w:rsidRPr="006B40DD">
                <w:rPr>
                  <w:sz w:val="20"/>
                  <w:szCs w:val="20"/>
                </w:rPr>
                <w:delText xml:space="preserve">Projekta sadarbības partneris un tā plānotās darbības projekta ietvaros atbilst MK noteikumos par </w:delText>
              </w:r>
              <w:r w:rsidR="00AF7700">
                <w:rPr>
                  <w:sz w:val="20"/>
                  <w:szCs w:val="20"/>
                </w:rPr>
                <w:delText>SAM</w:delText>
              </w:r>
              <w:r w:rsidRPr="006B40DD">
                <w:rPr>
                  <w:sz w:val="20"/>
                  <w:szCs w:val="20"/>
                </w:rPr>
                <w:delText xml:space="preserve"> īstenošanu noteiktajām prasībām (attiecināms, ja prasības izvirzītas MK noteikumos par </w:delText>
              </w:r>
              <w:r w:rsidR="00AF7700">
                <w:rPr>
                  <w:sz w:val="20"/>
                  <w:szCs w:val="20"/>
                </w:rPr>
                <w:delText>SAM</w:delText>
              </w:r>
              <w:r w:rsidRPr="006B40DD">
                <w:rPr>
                  <w:sz w:val="20"/>
                  <w:szCs w:val="20"/>
                </w:rPr>
                <w:delText xml:space="preserve"> īstenošanu)</w:delText>
              </w:r>
              <w:r w:rsidR="007B7042" w:rsidRPr="006B40DD">
                <w:rPr>
                  <w:sz w:val="20"/>
                  <w:szCs w:val="20"/>
                </w:rPr>
                <w:delText>.</w:delText>
              </w:r>
            </w:del>
          </w:p>
          <w:p w14:paraId="471E1E50" w14:textId="77777777" w:rsidR="00E7078E" w:rsidRPr="006B40DD" w:rsidRDefault="00E7078E" w:rsidP="006B40DD">
            <w:pPr>
              <w:ind w:right="175"/>
              <w:jc w:val="both"/>
              <w:rPr>
                <w:del w:id="659" w:author="Anna Pukse " w:date="2023-01-17T11:04:00Z"/>
                <w:sz w:val="20"/>
                <w:szCs w:val="20"/>
              </w:rPr>
            </w:pPr>
          </w:p>
        </w:tc>
        <w:tc>
          <w:tcPr>
            <w:tcW w:w="1366" w:type="dxa"/>
          </w:tcPr>
          <w:p w14:paraId="697DC750" w14:textId="77777777" w:rsidR="00E7078E" w:rsidRPr="006B40DD" w:rsidRDefault="00E7078E" w:rsidP="006B40DD">
            <w:pPr>
              <w:pStyle w:val="ListParagraph"/>
              <w:ind w:left="0"/>
              <w:jc w:val="center"/>
              <w:rPr>
                <w:del w:id="660" w:author="Anna Pukse " w:date="2023-01-17T11:04:00Z"/>
                <w:sz w:val="20"/>
                <w:szCs w:val="20"/>
              </w:rPr>
            </w:pPr>
            <w:del w:id="661" w:author="Anna Pukse " w:date="2023-01-17T11:04:00Z">
              <w:r w:rsidRPr="006B40DD">
                <w:rPr>
                  <w:sz w:val="20"/>
                  <w:szCs w:val="20"/>
                </w:rPr>
                <w:lastRenderedPageBreak/>
                <w:delText>P</w:delText>
              </w:r>
            </w:del>
          </w:p>
        </w:tc>
        <w:tc>
          <w:tcPr>
            <w:tcW w:w="9265" w:type="dxa"/>
            <w:shd w:val="clear" w:color="auto" w:fill="F2DBDB" w:themeFill="accent2" w:themeFillTint="33"/>
          </w:tcPr>
          <w:p w14:paraId="1954499E" w14:textId="77777777" w:rsidR="00E7078E" w:rsidRPr="006B40DD" w:rsidRDefault="00E7078E" w:rsidP="006B40DD">
            <w:pPr>
              <w:jc w:val="both"/>
              <w:rPr>
                <w:del w:id="662" w:author="Anna Pukse " w:date="2023-01-17T11:04:00Z"/>
                <w:sz w:val="20"/>
                <w:szCs w:val="20"/>
              </w:rPr>
            </w:pPr>
            <w:del w:id="663" w:author="Anna Pukse " w:date="2023-01-17T11:04:00Z">
              <w:r w:rsidRPr="006B40DD">
                <w:rPr>
                  <w:b/>
                  <w:bCs/>
                  <w:sz w:val="20"/>
                  <w:szCs w:val="20"/>
                </w:rPr>
                <w:delText>Minimālās prasības</w:delText>
              </w:r>
              <w:r w:rsidRPr="006B40DD">
                <w:rPr>
                  <w:sz w:val="20"/>
                  <w:szCs w:val="20"/>
                </w:rPr>
                <w:delText>, kas iekļaujamas atbildīgās iestādes izstrādātajā projekta iesnieguma vērtēšanas kritērija piemērošanas metodikas skaidrojumā:</w:delText>
              </w:r>
            </w:del>
          </w:p>
          <w:p w14:paraId="5198E80C" w14:textId="77777777" w:rsidR="00E7078E" w:rsidRPr="006B40DD" w:rsidRDefault="00E7078E" w:rsidP="00A42605">
            <w:pPr>
              <w:pStyle w:val="ListParagraph"/>
              <w:numPr>
                <w:ilvl w:val="0"/>
                <w:numId w:val="28"/>
              </w:numPr>
              <w:jc w:val="both"/>
              <w:rPr>
                <w:del w:id="664" w:author="Anna Pukse " w:date="2023-01-17T11:04:00Z"/>
                <w:sz w:val="20"/>
                <w:szCs w:val="20"/>
              </w:rPr>
            </w:pPr>
            <w:del w:id="665" w:author="Anna Pukse " w:date="2023-01-17T11:04:00Z">
              <w:r w:rsidRPr="006B40DD">
                <w:rPr>
                  <w:sz w:val="20"/>
                  <w:szCs w:val="20"/>
                </w:rPr>
                <w:delText>projekta iesniegumā norādītais sadarbības partneris atbilst MK noteikumos par SAM īstenošanu noteiktajam un ir sniegts pamatojums sadarbības partnera izvēlei;</w:delText>
              </w:r>
            </w:del>
          </w:p>
          <w:p w14:paraId="720AF04B" w14:textId="77777777" w:rsidR="00E7078E" w:rsidRPr="006B40DD" w:rsidRDefault="00E7078E" w:rsidP="00A42605">
            <w:pPr>
              <w:pStyle w:val="ListParagraph"/>
              <w:numPr>
                <w:ilvl w:val="0"/>
                <w:numId w:val="28"/>
              </w:numPr>
              <w:jc w:val="both"/>
              <w:rPr>
                <w:del w:id="666" w:author="Anna Pukse " w:date="2023-01-17T11:04:00Z"/>
                <w:sz w:val="20"/>
                <w:szCs w:val="20"/>
              </w:rPr>
            </w:pPr>
            <w:del w:id="667" w:author="Anna Pukse " w:date="2023-01-17T11:04:00Z">
              <w:r w:rsidRPr="006B40DD">
                <w:rPr>
                  <w:sz w:val="20"/>
                  <w:szCs w:val="20"/>
                </w:rPr>
                <w:delText>projekta iesniegumā ir aprakstīts, kuras no projektā plānotajām darbībām veiks sadarbības partneris;</w:delText>
              </w:r>
            </w:del>
          </w:p>
          <w:p w14:paraId="28B16894" w14:textId="77777777" w:rsidR="00E7078E" w:rsidRPr="006B40DD" w:rsidRDefault="00E7078E" w:rsidP="00A42605">
            <w:pPr>
              <w:pStyle w:val="ListParagraph"/>
              <w:numPr>
                <w:ilvl w:val="0"/>
                <w:numId w:val="28"/>
              </w:numPr>
              <w:jc w:val="both"/>
              <w:rPr>
                <w:del w:id="668" w:author="Anna Pukse " w:date="2023-01-17T11:04:00Z"/>
                <w:sz w:val="20"/>
                <w:szCs w:val="20"/>
              </w:rPr>
            </w:pPr>
            <w:del w:id="669" w:author="Anna Pukse " w:date="2023-01-17T11:04:00Z">
              <w:r w:rsidRPr="006B40DD">
                <w:rPr>
                  <w:sz w:val="20"/>
                  <w:szCs w:val="20"/>
                </w:rPr>
                <w:delText>projekta iesniegumā ir norādīts finansējuma apjoms, kas projekta ietvaros tiks novirzīts sadarbības partnerim (ja attiecināms);</w:delText>
              </w:r>
            </w:del>
          </w:p>
          <w:p w14:paraId="3905CF02" w14:textId="77777777" w:rsidR="00E7078E" w:rsidRPr="006B40DD" w:rsidRDefault="00E7078E" w:rsidP="00A42605">
            <w:pPr>
              <w:pStyle w:val="ListParagraph"/>
              <w:numPr>
                <w:ilvl w:val="0"/>
                <w:numId w:val="28"/>
              </w:numPr>
              <w:jc w:val="both"/>
              <w:rPr>
                <w:del w:id="670" w:author="Anna Pukse " w:date="2023-01-17T11:04:00Z"/>
                <w:sz w:val="20"/>
                <w:szCs w:val="20"/>
              </w:rPr>
            </w:pPr>
            <w:del w:id="671" w:author="Anna Pukse " w:date="2023-01-17T11:04:00Z">
              <w:r w:rsidRPr="006B40DD">
                <w:rPr>
                  <w:sz w:val="20"/>
                  <w:szCs w:val="20"/>
                </w:rPr>
                <w:lastRenderedPageBreak/>
                <w:delText>kopā ar projekta iesniegumu ir iesniegta nepieciešamā dokumentācija, kas apliecina sadarbības partnera valdījuma vai turējuma tiesības uz nekustamo īpašumu, intelektuālo īpašumu vai cita veida īpašumu, kurā tiks īstenotas projekta darbības (ja attiecināms un, ja informācija par minētajām tiesībām nav pieejama publiskajos reģistros).</w:delText>
              </w:r>
            </w:del>
          </w:p>
          <w:p w14:paraId="2EE34004" w14:textId="77777777" w:rsidR="00E7078E" w:rsidRPr="006B40DD" w:rsidRDefault="00E7078E" w:rsidP="006B40DD">
            <w:pPr>
              <w:pStyle w:val="ListParagraph"/>
              <w:ind w:left="0"/>
              <w:jc w:val="both"/>
              <w:rPr>
                <w:del w:id="672" w:author="Anna Pukse " w:date="2023-01-17T11:04:00Z"/>
                <w:sz w:val="20"/>
                <w:szCs w:val="20"/>
              </w:rPr>
            </w:pPr>
          </w:p>
        </w:tc>
      </w:tr>
      <w:tr w:rsidR="00E7078E" w:rsidRPr="006B40DD" w14:paraId="039A1B4B" w14:textId="77777777" w:rsidTr="009E56CD">
        <w:trPr>
          <w:trHeight w:val="416"/>
          <w:del w:id="673" w:author="Anna Pukse " w:date="2023-01-17T11:04:00Z"/>
        </w:trPr>
        <w:tc>
          <w:tcPr>
            <w:tcW w:w="3539" w:type="dxa"/>
            <w:shd w:val="clear" w:color="auto" w:fill="auto"/>
          </w:tcPr>
          <w:p w14:paraId="43D9E001" w14:textId="77777777" w:rsidR="00E7078E" w:rsidRPr="006B40DD" w:rsidRDefault="00E7078E" w:rsidP="006B40DD">
            <w:pPr>
              <w:jc w:val="both"/>
              <w:rPr>
                <w:del w:id="674" w:author="Anna Pukse " w:date="2023-01-17T11:04:00Z"/>
                <w:b/>
                <w:bCs/>
                <w:sz w:val="20"/>
                <w:szCs w:val="20"/>
              </w:rPr>
            </w:pPr>
            <w:del w:id="675" w:author="Anna Pukse " w:date="2023-01-17T11:04:00Z">
              <w:r w:rsidRPr="006B40DD">
                <w:rPr>
                  <w:b/>
                  <w:bCs/>
                  <w:sz w:val="20"/>
                  <w:szCs w:val="20"/>
                </w:rPr>
                <w:lastRenderedPageBreak/>
                <w:delText>Vienotais izvēles kritērijs Nr.3</w:delText>
              </w:r>
            </w:del>
          </w:p>
          <w:p w14:paraId="18736E4B" w14:textId="77777777" w:rsidR="00E7078E" w:rsidRPr="006B40DD" w:rsidRDefault="00E7078E" w:rsidP="00AF7700">
            <w:pPr>
              <w:jc w:val="both"/>
              <w:rPr>
                <w:del w:id="676" w:author="Anna Pukse " w:date="2023-01-17T11:04:00Z"/>
                <w:sz w:val="20"/>
                <w:szCs w:val="20"/>
              </w:rPr>
            </w:pPr>
            <w:del w:id="677" w:author="Anna Pukse " w:date="2023-01-17T11:04:00Z">
              <w:r w:rsidRPr="006B40DD">
                <w:rPr>
                  <w:sz w:val="20"/>
                  <w:szCs w:val="20"/>
                </w:rPr>
                <w:delText xml:space="preserve">Projekta iesniegumā norādītā mērķa grupa atbilst MK noteikumos par </w:delText>
              </w:r>
              <w:r w:rsidR="00AF7700">
                <w:rPr>
                  <w:sz w:val="20"/>
                  <w:szCs w:val="20"/>
                </w:rPr>
                <w:delText>SAM</w:delText>
              </w:r>
              <w:r w:rsidRPr="006B40DD">
                <w:rPr>
                  <w:sz w:val="20"/>
                  <w:szCs w:val="20"/>
                </w:rPr>
                <w:delText xml:space="preserve"> īstenošanu noteiktajam un ir identificētas mērķa grupas vajadzības un risināmās problēmas (attiecināms, ja prasības izvirzītas MK noteikumos par </w:delText>
              </w:r>
              <w:r w:rsidR="00AF7700">
                <w:rPr>
                  <w:sz w:val="20"/>
                  <w:szCs w:val="20"/>
                </w:rPr>
                <w:delText>SAM</w:delText>
              </w:r>
              <w:r w:rsidRPr="006B40DD">
                <w:rPr>
                  <w:sz w:val="20"/>
                  <w:szCs w:val="20"/>
                </w:rPr>
                <w:delText xml:space="preserve"> īstenošanu)</w:delText>
              </w:r>
              <w:r w:rsidR="007B7042" w:rsidRPr="006B40DD">
                <w:rPr>
                  <w:sz w:val="20"/>
                  <w:szCs w:val="20"/>
                </w:rPr>
                <w:delText>.</w:delText>
              </w:r>
            </w:del>
          </w:p>
        </w:tc>
        <w:tc>
          <w:tcPr>
            <w:tcW w:w="1366" w:type="dxa"/>
          </w:tcPr>
          <w:p w14:paraId="1F5AE440" w14:textId="77777777" w:rsidR="00E7078E" w:rsidRPr="006B40DD" w:rsidRDefault="00E7078E" w:rsidP="006B40DD">
            <w:pPr>
              <w:pStyle w:val="ListParagraph"/>
              <w:ind w:left="0"/>
              <w:jc w:val="center"/>
              <w:rPr>
                <w:del w:id="678" w:author="Anna Pukse " w:date="2023-01-17T11:04:00Z"/>
                <w:sz w:val="20"/>
                <w:szCs w:val="20"/>
              </w:rPr>
            </w:pPr>
            <w:del w:id="679" w:author="Anna Pukse " w:date="2023-01-17T11:04:00Z">
              <w:r w:rsidRPr="006B40DD">
                <w:rPr>
                  <w:sz w:val="20"/>
                  <w:szCs w:val="20"/>
                </w:rPr>
                <w:delText>P</w:delText>
              </w:r>
            </w:del>
          </w:p>
        </w:tc>
        <w:tc>
          <w:tcPr>
            <w:tcW w:w="9265" w:type="dxa"/>
            <w:shd w:val="clear" w:color="auto" w:fill="F2DBDB" w:themeFill="accent2" w:themeFillTint="33"/>
          </w:tcPr>
          <w:p w14:paraId="7CF33D25" w14:textId="77777777" w:rsidR="00E7078E" w:rsidRPr="006B40DD" w:rsidRDefault="00E7078E" w:rsidP="006B40DD">
            <w:pPr>
              <w:jc w:val="both"/>
              <w:rPr>
                <w:del w:id="680" w:author="Anna Pukse " w:date="2023-01-17T11:04:00Z"/>
                <w:sz w:val="20"/>
                <w:szCs w:val="20"/>
              </w:rPr>
            </w:pPr>
            <w:del w:id="681" w:author="Anna Pukse " w:date="2023-01-17T11:04:00Z">
              <w:r w:rsidRPr="006B40DD">
                <w:rPr>
                  <w:b/>
                  <w:bCs/>
                  <w:sz w:val="20"/>
                  <w:szCs w:val="20"/>
                </w:rPr>
                <w:delText>Minimālās prasības</w:delText>
              </w:r>
              <w:r w:rsidRPr="006B40DD">
                <w:rPr>
                  <w:sz w:val="20"/>
                  <w:szCs w:val="20"/>
                </w:rPr>
                <w:delText>, kas iekļaujamas atbildīgās iestādes izstrādātajā projekta iesnieguma vērtēšanas kritērija piemērošanas metodikas skaidrojumā:</w:delText>
              </w:r>
            </w:del>
          </w:p>
          <w:p w14:paraId="1A7DA2BD" w14:textId="77777777" w:rsidR="00E7078E" w:rsidRPr="006B40DD" w:rsidRDefault="00E7078E" w:rsidP="00A42605">
            <w:pPr>
              <w:pStyle w:val="ListParagraph"/>
              <w:numPr>
                <w:ilvl w:val="0"/>
                <w:numId w:val="29"/>
              </w:numPr>
              <w:jc w:val="both"/>
              <w:rPr>
                <w:del w:id="682" w:author="Anna Pukse " w:date="2023-01-17T11:04:00Z"/>
                <w:sz w:val="20"/>
                <w:szCs w:val="20"/>
              </w:rPr>
            </w:pPr>
            <w:del w:id="683" w:author="Anna Pukse " w:date="2023-01-17T11:04:00Z">
              <w:r w:rsidRPr="006B40DD">
                <w:rPr>
                  <w:sz w:val="20"/>
                  <w:szCs w:val="20"/>
                </w:rPr>
                <w:delText>projekta iesniegumā norādītā mērķa grupa atbilst MK noteikumos par SAM īstenošanu</w:delText>
              </w:r>
              <w:r w:rsidR="00F76B76" w:rsidRPr="006B40DD">
                <w:rPr>
                  <w:sz w:val="20"/>
                  <w:szCs w:val="20"/>
                </w:rPr>
                <w:delText xml:space="preserve"> noteiktajam</w:delText>
              </w:r>
              <w:r w:rsidRPr="006B40DD">
                <w:rPr>
                  <w:sz w:val="20"/>
                  <w:szCs w:val="20"/>
                </w:rPr>
                <w:delText>;</w:delText>
              </w:r>
            </w:del>
          </w:p>
          <w:p w14:paraId="60D8EE85" w14:textId="77777777" w:rsidR="00E7078E" w:rsidRPr="006B40DD" w:rsidRDefault="00E7078E" w:rsidP="00A42605">
            <w:pPr>
              <w:pStyle w:val="ListParagraph"/>
              <w:numPr>
                <w:ilvl w:val="0"/>
                <w:numId w:val="29"/>
              </w:numPr>
              <w:jc w:val="both"/>
              <w:rPr>
                <w:del w:id="684" w:author="Anna Pukse " w:date="2023-01-17T11:04:00Z"/>
                <w:sz w:val="20"/>
                <w:szCs w:val="20"/>
              </w:rPr>
            </w:pPr>
            <w:del w:id="685" w:author="Anna Pukse " w:date="2023-01-17T11:04:00Z">
              <w:r w:rsidRPr="006B40DD">
                <w:rPr>
                  <w:sz w:val="20"/>
                  <w:szCs w:val="20"/>
                </w:rPr>
                <w:delText>projekta iesniegumā ir norādītas mērķa grupas vajadzības un risināmās problēmas;</w:delText>
              </w:r>
            </w:del>
          </w:p>
          <w:p w14:paraId="7D43578D" w14:textId="77777777" w:rsidR="00E7078E" w:rsidRPr="006B40DD" w:rsidRDefault="00E7078E" w:rsidP="00A42605">
            <w:pPr>
              <w:pStyle w:val="ListParagraph"/>
              <w:numPr>
                <w:ilvl w:val="0"/>
                <w:numId w:val="29"/>
              </w:numPr>
              <w:jc w:val="both"/>
              <w:rPr>
                <w:del w:id="686" w:author="Anna Pukse " w:date="2023-01-17T11:04:00Z"/>
                <w:sz w:val="20"/>
                <w:szCs w:val="20"/>
              </w:rPr>
            </w:pPr>
            <w:del w:id="687" w:author="Anna Pukse " w:date="2023-01-17T11:04:00Z">
              <w:r w:rsidRPr="006B40DD">
                <w:rPr>
                  <w:sz w:val="20"/>
                  <w:szCs w:val="20"/>
                </w:rPr>
                <w:delText>no projekta iesniegumā ietvertās informācijas secināms, ka projektā plānotās darbības risinās identificētās mērķa grupas vajadzības un problēmas.</w:delText>
              </w:r>
            </w:del>
          </w:p>
          <w:p w14:paraId="1B82CA5D" w14:textId="77777777" w:rsidR="00E7078E" w:rsidRPr="006B40DD" w:rsidRDefault="00E7078E" w:rsidP="006B40DD">
            <w:pPr>
              <w:jc w:val="both"/>
              <w:rPr>
                <w:del w:id="688" w:author="Anna Pukse " w:date="2023-01-17T11:04:00Z"/>
                <w:sz w:val="20"/>
                <w:szCs w:val="20"/>
              </w:rPr>
            </w:pPr>
          </w:p>
        </w:tc>
      </w:tr>
      <w:tr w:rsidR="00E7078E" w:rsidRPr="006B40DD" w14:paraId="208A705A" w14:textId="77777777" w:rsidTr="009E56CD">
        <w:trPr>
          <w:trHeight w:val="416"/>
          <w:del w:id="689" w:author="Anna Pukse " w:date="2023-01-17T11:04:00Z"/>
        </w:trPr>
        <w:tc>
          <w:tcPr>
            <w:tcW w:w="3539" w:type="dxa"/>
            <w:shd w:val="clear" w:color="auto" w:fill="auto"/>
          </w:tcPr>
          <w:p w14:paraId="4A15C6FD" w14:textId="77777777" w:rsidR="00E7078E" w:rsidRPr="006B40DD" w:rsidRDefault="00E7078E" w:rsidP="006B40DD">
            <w:pPr>
              <w:jc w:val="both"/>
              <w:rPr>
                <w:del w:id="690" w:author="Anna Pukse " w:date="2023-01-17T11:04:00Z"/>
                <w:b/>
                <w:bCs/>
                <w:sz w:val="20"/>
                <w:szCs w:val="20"/>
              </w:rPr>
            </w:pPr>
            <w:del w:id="691" w:author="Anna Pukse " w:date="2023-01-17T11:04:00Z">
              <w:r w:rsidRPr="006B40DD">
                <w:rPr>
                  <w:b/>
                  <w:bCs/>
                  <w:sz w:val="20"/>
                  <w:szCs w:val="20"/>
                </w:rPr>
                <w:delText>Vienotais izvēles kritērijs Nr.4</w:delText>
              </w:r>
            </w:del>
          </w:p>
          <w:p w14:paraId="407FC156" w14:textId="77777777" w:rsidR="00E7078E" w:rsidRPr="006B40DD" w:rsidRDefault="00E7078E" w:rsidP="00AF7700">
            <w:pPr>
              <w:jc w:val="both"/>
              <w:rPr>
                <w:del w:id="692" w:author="Anna Pukse " w:date="2023-01-17T11:04:00Z"/>
                <w:sz w:val="20"/>
                <w:szCs w:val="20"/>
              </w:rPr>
            </w:pPr>
            <w:del w:id="693" w:author="Anna Pukse " w:date="2023-01-17T11:04:00Z">
              <w:r w:rsidRPr="006B40DD">
                <w:rPr>
                  <w:sz w:val="20"/>
                  <w:szCs w:val="20"/>
                </w:rPr>
                <w:delText xml:space="preserve">Projekta izmaksu lietderīgums ir pamatots ar projekta izmaksu un ieguvumu analīzi (attiecināms, ja prasības izvirzītas MK noteikumos par </w:delText>
              </w:r>
              <w:r w:rsidR="00AF7700">
                <w:rPr>
                  <w:sz w:val="20"/>
                  <w:szCs w:val="20"/>
                </w:rPr>
                <w:delText>SAM</w:delText>
              </w:r>
              <w:r w:rsidRPr="006B40DD">
                <w:rPr>
                  <w:sz w:val="20"/>
                  <w:szCs w:val="20"/>
                </w:rPr>
                <w:delText xml:space="preserve"> īstenošanu).</w:delText>
              </w:r>
            </w:del>
          </w:p>
        </w:tc>
        <w:tc>
          <w:tcPr>
            <w:tcW w:w="1366" w:type="dxa"/>
          </w:tcPr>
          <w:p w14:paraId="0028C987" w14:textId="77777777" w:rsidR="00E7078E" w:rsidRPr="006B40DD" w:rsidRDefault="00E7078E" w:rsidP="006B40DD">
            <w:pPr>
              <w:pStyle w:val="ListParagraph"/>
              <w:ind w:left="0"/>
              <w:jc w:val="center"/>
              <w:rPr>
                <w:del w:id="694" w:author="Anna Pukse " w:date="2023-01-17T11:04:00Z"/>
                <w:sz w:val="20"/>
                <w:szCs w:val="20"/>
              </w:rPr>
            </w:pPr>
            <w:del w:id="695" w:author="Anna Pukse " w:date="2023-01-17T11:04:00Z">
              <w:r w:rsidRPr="006B40DD">
                <w:rPr>
                  <w:sz w:val="20"/>
                  <w:szCs w:val="20"/>
                </w:rPr>
                <w:delText>P</w:delText>
              </w:r>
            </w:del>
          </w:p>
        </w:tc>
        <w:tc>
          <w:tcPr>
            <w:tcW w:w="9265" w:type="dxa"/>
            <w:shd w:val="clear" w:color="auto" w:fill="F2DBDB" w:themeFill="accent2" w:themeFillTint="33"/>
          </w:tcPr>
          <w:p w14:paraId="37C7E5E2" w14:textId="77777777" w:rsidR="00E7078E" w:rsidRPr="00A765CF" w:rsidRDefault="00E7078E" w:rsidP="006B40DD">
            <w:pPr>
              <w:jc w:val="both"/>
              <w:rPr>
                <w:del w:id="696" w:author="Anna Pukse " w:date="2023-01-17T11:04:00Z"/>
                <w:sz w:val="20"/>
                <w:szCs w:val="20"/>
              </w:rPr>
            </w:pPr>
            <w:del w:id="697" w:author="Anna Pukse " w:date="2023-01-17T11:04:00Z">
              <w:r w:rsidRPr="006B40DD">
                <w:rPr>
                  <w:b/>
                  <w:bCs/>
                  <w:sz w:val="20"/>
                  <w:szCs w:val="20"/>
                </w:rPr>
                <w:delText>Minimālās prasības</w:delText>
              </w:r>
              <w:r w:rsidRPr="006B40DD">
                <w:rPr>
                  <w:sz w:val="20"/>
                  <w:szCs w:val="20"/>
                </w:rPr>
                <w:delText xml:space="preserve">, kas iekļaujamas atbildīgās iestādes izstrādātajā projekta iesnieguma vērtēšanas kritērija piemērošanas </w:delText>
              </w:r>
              <w:r w:rsidRPr="00A765CF">
                <w:rPr>
                  <w:sz w:val="20"/>
                  <w:szCs w:val="20"/>
                </w:rPr>
                <w:delText>metodikas skaidrojumā:</w:delText>
              </w:r>
            </w:del>
          </w:p>
          <w:p w14:paraId="0ACADE88" w14:textId="77777777" w:rsidR="00E7078E" w:rsidRPr="00A765CF" w:rsidRDefault="00E7078E" w:rsidP="00073928">
            <w:pPr>
              <w:pStyle w:val="ListParagraph"/>
              <w:numPr>
                <w:ilvl w:val="0"/>
                <w:numId w:val="30"/>
              </w:numPr>
              <w:jc w:val="both"/>
              <w:rPr>
                <w:del w:id="698" w:author="Anna Pukse " w:date="2023-01-17T11:04:00Z"/>
                <w:sz w:val="20"/>
                <w:szCs w:val="20"/>
              </w:rPr>
            </w:pPr>
            <w:del w:id="699" w:author="Anna Pukse " w:date="2023-01-17T11:04:00Z">
              <w:r w:rsidRPr="00A765CF">
                <w:rPr>
                  <w:sz w:val="20"/>
                  <w:szCs w:val="20"/>
                </w:rPr>
                <w:delText xml:space="preserve">projekta izmaksu un ieguvumu analīze sagatavota atbilstoši </w:delText>
              </w:r>
              <w:r w:rsidR="00073928" w:rsidRPr="00A765CF">
                <w:rPr>
                  <w:sz w:val="20"/>
                  <w:szCs w:val="20"/>
                </w:rPr>
                <w:delText>normatīvajā aktā, kas nosaka kārtību, kādā Eiropas Savienības fondu vadībā iesaistītās institūcijas nodrošina šo fondu ieviešanu 2021.–2027.gada plānošanas periodā</w:delText>
              </w:r>
              <w:r w:rsidRPr="00A765CF">
                <w:rPr>
                  <w:sz w:val="20"/>
                  <w:szCs w:val="20"/>
                </w:rPr>
                <w:delText xml:space="preserve"> noteiktajam;</w:delText>
              </w:r>
            </w:del>
          </w:p>
          <w:p w14:paraId="23C7B796" w14:textId="77777777" w:rsidR="00E7078E" w:rsidRPr="00A765CF" w:rsidRDefault="00E7078E" w:rsidP="00A42605">
            <w:pPr>
              <w:pStyle w:val="ListParagraph"/>
              <w:numPr>
                <w:ilvl w:val="0"/>
                <w:numId w:val="30"/>
              </w:numPr>
              <w:jc w:val="both"/>
              <w:rPr>
                <w:del w:id="700" w:author="Anna Pukse " w:date="2023-01-17T11:04:00Z"/>
                <w:sz w:val="20"/>
                <w:szCs w:val="20"/>
              </w:rPr>
            </w:pPr>
            <w:del w:id="701" w:author="Anna Pukse " w:date="2023-01-17T11:04:00Z">
              <w:r w:rsidRPr="00A765CF">
                <w:rPr>
                  <w:sz w:val="20"/>
                  <w:szCs w:val="20"/>
                </w:rPr>
                <w:delText>izmaksu un ieguvumu analīzēs aprēķini ir aritmētiski korekti un izsekojami;</w:delText>
              </w:r>
            </w:del>
          </w:p>
          <w:p w14:paraId="3FDAC777" w14:textId="77777777" w:rsidR="00E7078E" w:rsidRPr="006B40DD" w:rsidRDefault="00E7078E" w:rsidP="00A42605">
            <w:pPr>
              <w:pStyle w:val="ListParagraph"/>
              <w:numPr>
                <w:ilvl w:val="0"/>
                <w:numId w:val="30"/>
              </w:numPr>
              <w:jc w:val="both"/>
              <w:rPr>
                <w:del w:id="702" w:author="Anna Pukse " w:date="2023-01-17T11:04:00Z"/>
                <w:sz w:val="20"/>
                <w:szCs w:val="20"/>
              </w:rPr>
            </w:pPr>
            <w:del w:id="703" w:author="Anna Pukse " w:date="2023-01-17T11:04:00Z">
              <w:r w:rsidRPr="00A765CF">
                <w:rPr>
                  <w:sz w:val="20"/>
                  <w:szCs w:val="20"/>
                </w:rPr>
                <w:delText>aprēķinātā projekta</w:delText>
              </w:r>
              <w:r w:rsidRPr="006B40DD">
                <w:rPr>
                  <w:sz w:val="20"/>
                  <w:szCs w:val="20"/>
                </w:rPr>
                <w:delText xml:space="preserve"> ekonomiskā ienesīguma norma ir lielāka par sociālo diskonta likmi;</w:delText>
              </w:r>
            </w:del>
          </w:p>
          <w:p w14:paraId="4722EF21" w14:textId="77777777" w:rsidR="00E7078E" w:rsidRPr="006B40DD" w:rsidRDefault="00E7078E" w:rsidP="00A42605">
            <w:pPr>
              <w:pStyle w:val="ListParagraph"/>
              <w:numPr>
                <w:ilvl w:val="0"/>
                <w:numId w:val="30"/>
              </w:numPr>
              <w:jc w:val="both"/>
              <w:rPr>
                <w:del w:id="704" w:author="Anna Pukse " w:date="2023-01-17T11:04:00Z"/>
                <w:sz w:val="20"/>
                <w:szCs w:val="20"/>
              </w:rPr>
            </w:pPr>
            <w:del w:id="705" w:author="Anna Pukse " w:date="2023-01-17T11:04:00Z">
              <w:r w:rsidRPr="006B40DD">
                <w:rPr>
                  <w:sz w:val="20"/>
                  <w:szCs w:val="20"/>
                </w:rPr>
                <w:delText>izmaksu un ieguvumu analīzē aprēķinātā projekta ekonomiskā neto pašreizējā vērtība ir lielāka par nulli;</w:delText>
              </w:r>
            </w:del>
          </w:p>
          <w:p w14:paraId="223CA918" w14:textId="77777777" w:rsidR="00E7078E" w:rsidRPr="006B40DD" w:rsidRDefault="00E7078E" w:rsidP="00A42605">
            <w:pPr>
              <w:pStyle w:val="ListParagraph"/>
              <w:numPr>
                <w:ilvl w:val="0"/>
                <w:numId w:val="30"/>
              </w:numPr>
              <w:jc w:val="both"/>
              <w:rPr>
                <w:del w:id="706" w:author="Anna Pukse " w:date="2023-01-17T11:04:00Z"/>
                <w:sz w:val="20"/>
                <w:szCs w:val="20"/>
              </w:rPr>
            </w:pPr>
            <w:del w:id="707" w:author="Anna Pukse " w:date="2023-01-17T11:04:00Z">
              <w:r w:rsidRPr="006B40DD">
                <w:rPr>
                  <w:sz w:val="20"/>
                  <w:szCs w:val="20"/>
                </w:rPr>
                <w:delText>izmaksu un ieguvumu analīzē ir izmantoti uz projektu iesniegumu atlases izsludināšanas/ uzaicinājumu izsūtīšanas brīdi aktuālie makroekonomiskie pieņēmumi un prognozes, ja nolikumā nav noteikts citādi.</w:delText>
              </w:r>
            </w:del>
          </w:p>
          <w:p w14:paraId="0C2FCAF9" w14:textId="77777777" w:rsidR="00E7078E" w:rsidRPr="006B40DD" w:rsidRDefault="00E7078E" w:rsidP="006B40DD">
            <w:pPr>
              <w:jc w:val="both"/>
              <w:rPr>
                <w:del w:id="708" w:author="Anna Pukse " w:date="2023-01-17T11:04:00Z"/>
                <w:sz w:val="20"/>
                <w:szCs w:val="20"/>
              </w:rPr>
            </w:pPr>
          </w:p>
        </w:tc>
      </w:tr>
      <w:tr w:rsidR="00E7078E" w:rsidRPr="006B40DD" w14:paraId="3AC22F53" w14:textId="77777777" w:rsidTr="009E56CD">
        <w:trPr>
          <w:trHeight w:val="416"/>
          <w:del w:id="709" w:author="Anna Pukse " w:date="2023-01-17T11:04:00Z"/>
        </w:trPr>
        <w:tc>
          <w:tcPr>
            <w:tcW w:w="3539" w:type="dxa"/>
            <w:shd w:val="clear" w:color="auto" w:fill="auto"/>
          </w:tcPr>
          <w:p w14:paraId="7A04E184" w14:textId="77777777" w:rsidR="00E7078E" w:rsidRPr="006B40DD" w:rsidRDefault="00E7078E" w:rsidP="006B40DD">
            <w:pPr>
              <w:jc w:val="both"/>
              <w:rPr>
                <w:del w:id="710" w:author="Anna Pukse " w:date="2023-01-17T11:04:00Z"/>
                <w:b/>
                <w:bCs/>
                <w:sz w:val="20"/>
                <w:szCs w:val="20"/>
              </w:rPr>
            </w:pPr>
            <w:del w:id="711" w:author="Anna Pukse " w:date="2023-01-17T11:04:00Z">
              <w:r w:rsidRPr="006B40DD">
                <w:rPr>
                  <w:b/>
                  <w:bCs/>
                  <w:sz w:val="20"/>
                  <w:szCs w:val="20"/>
                </w:rPr>
                <w:delText>Vienotais izvēles kritērijs Nr.5</w:delText>
              </w:r>
            </w:del>
          </w:p>
          <w:p w14:paraId="284C8755" w14:textId="77777777" w:rsidR="00E7078E" w:rsidRPr="006B40DD" w:rsidRDefault="00E7078E" w:rsidP="00AF7700">
            <w:pPr>
              <w:jc w:val="both"/>
              <w:rPr>
                <w:del w:id="712" w:author="Anna Pukse " w:date="2023-01-17T11:04:00Z"/>
                <w:sz w:val="20"/>
                <w:szCs w:val="20"/>
              </w:rPr>
            </w:pPr>
            <w:del w:id="713" w:author="Anna Pukse " w:date="2023-01-17T11:04:00Z">
              <w:r w:rsidRPr="006B40DD">
                <w:rPr>
                  <w:sz w:val="20"/>
                  <w:szCs w:val="20"/>
                </w:rPr>
                <w:delText>Projekta iesniegumā ir aprakstīta potenciālā projekta ietekme uz projekta iesniedzēja, sadarbības partnera (ja attiecināms) un gala labuma guvēja (ja attiecināms)</w:delText>
              </w:r>
              <w:r w:rsidRPr="006B40DD">
                <w:rPr>
                  <w:rStyle w:val="FootnoteReference"/>
                  <w:sz w:val="20"/>
                  <w:szCs w:val="20"/>
                </w:rPr>
                <w:footnoteReference w:id="126"/>
              </w:r>
              <w:r w:rsidRPr="006B40DD">
                <w:rPr>
                  <w:sz w:val="20"/>
                  <w:szCs w:val="20"/>
                </w:rPr>
                <w:delText xml:space="preserve"> darbību, kā arī projekta iesniegumā ir iekļauti nosacījumi attiecībā uz ilgtspējības nodrošināšanu, kas demonstrē projekta iesniedzēja spēju turpināt saimniecisko darbību pēc </w:delText>
              </w:r>
              <w:r w:rsidRPr="006B40DD">
                <w:rPr>
                  <w:sz w:val="20"/>
                  <w:szCs w:val="20"/>
                </w:rPr>
                <w:lastRenderedPageBreak/>
                <w:delText xml:space="preserve">projekta īstenošanas (attiecināms, ja saimnieciskās darbības ilgtspējas nodrošināšanas prasības izvirzītas MK noteikumos par </w:delText>
              </w:r>
              <w:r w:rsidR="00AF7700">
                <w:rPr>
                  <w:sz w:val="20"/>
                  <w:szCs w:val="20"/>
                </w:rPr>
                <w:delText>SAM</w:delText>
              </w:r>
              <w:r w:rsidRPr="006B40DD">
                <w:rPr>
                  <w:sz w:val="20"/>
                  <w:szCs w:val="20"/>
                </w:rPr>
                <w:delText xml:space="preserve"> īstenošanu).</w:delText>
              </w:r>
            </w:del>
          </w:p>
        </w:tc>
        <w:tc>
          <w:tcPr>
            <w:tcW w:w="1366" w:type="dxa"/>
          </w:tcPr>
          <w:p w14:paraId="1AF07D75" w14:textId="77777777" w:rsidR="00E7078E" w:rsidRPr="006B40DD" w:rsidRDefault="00E7078E" w:rsidP="006B40DD">
            <w:pPr>
              <w:pStyle w:val="ListParagraph"/>
              <w:ind w:left="0"/>
              <w:jc w:val="center"/>
              <w:rPr>
                <w:del w:id="716" w:author="Anna Pukse " w:date="2023-01-17T11:04:00Z"/>
                <w:sz w:val="20"/>
                <w:szCs w:val="20"/>
              </w:rPr>
            </w:pPr>
            <w:del w:id="717" w:author="Anna Pukse " w:date="2023-01-17T11:04:00Z">
              <w:r w:rsidRPr="006B40DD">
                <w:rPr>
                  <w:sz w:val="20"/>
                  <w:szCs w:val="20"/>
                </w:rPr>
                <w:lastRenderedPageBreak/>
                <w:delText>P</w:delText>
              </w:r>
            </w:del>
          </w:p>
        </w:tc>
        <w:tc>
          <w:tcPr>
            <w:tcW w:w="9265" w:type="dxa"/>
            <w:shd w:val="clear" w:color="auto" w:fill="F2DBDB" w:themeFill="accent2" w:themeFillTint="33"/>
          </w:tcPr>
          <w:p w14:paraId="1709A01D" w14:textId="77777777" w:rsidR="00E7078E" w:rsidRPr="006B40DD" w:rsidRDefault="00A344FE" w:rsidP="006B40DD">
            <w:pPr>
              <w:pStyle w:val="ListParagraph"/>
              <w:ind w:left="0"/>
              <w:jc w:val="both"/>
              <w:rPr>
                <w:del w:id="718" w:author="Anna Pukse " w:date="2023-01-17T11:04:00Z"/>
                <w:sz w:val="20"/>
                <w:szCs w:val="20"/>
              </w:rPr>
            </w:pPr>
            <w:del w:id="719" w:author="Anna Pukse " w:date="2023-01-17T11:04:00Z">
              <w:r w:rsidRPr="006B40DD">
                <w:rPr>
                  <w:b/>
                  <w:bCs/>
                  <w:sz w:val="20"/>
                  <w:szCs w:val="20"/>
                </w:rPr>
                <w:delText xml:space="preserve">Minimālās prasības. </w:delText>
              </w:r>
              <w:r w:rsidRPr="006B40DD">
                <w:rPr>
                  <w:sz w:val="20"/>
                  <w:szCs w:val="20"/>
                </w:rPr>
                <w:delText>J</w:delText>
              </w:r>
              <w:r w:rsidR="00E7078E" w:rsidRPr="006B40DD">
                <w:rPr>
                  <w:sz w:val="20"/>
                  <w:szCs w:val="20"/>
                </w:rPr>
                <w:delText xml:space="preserve">a projekta iesniegumā ir sniegts pamatojums projekta ietekmei uz projekta iesniedzēja, sadarbības partnera (ja attiecināms) un labuma guvēja (ja attiecināms) darbību. Projekta iesniegumā ir sniegts pamatojums ilgtspējas nodrošināšanai, </w:delText>
              </w:r>
              <w:r w:rsidR="004E66F4" w:rsidRPr="006B40DD">
                <w:rPr>
                  <w:sz w:val="20"/>
                  <w:szCs w:val="20"/>
                </w:rPr>
                <w:delText>tai skaitā</w:delText>
              </w:r>
              <w:r w:rsidR="00E7078E" w:rsidRPr="006B40DD">
                <w:rPr>
                  <w:sz w:val="20"/>
                  <w:szCs w:val="20"/>
                </w:rPr>
                <w:delText xml:space="preserve">, pamatojot pietiekamus finanšu un administratīvos resursus projekta ietvaros radīto rezultātu uzturēšanai, kas demonstrē projekta iesniedzēja spēju turpināt darbību pēc projekta īstenošanas. </w:delText>
              </w:r>
            </w:del>
          </w:p>
          <w:p w14:paraId="67502B42" w14:textId="77777777" w:rsidR="00E7078E" w:rsidRPr="006B40DD" w:rsidRDefault="00E7078E" w:rsidP="006B40DD">
            <w:pPr>
              <w:pStyle w:val="ListParagraph"/>
              <w:ind w:left="0"/>
              <w:jc w:val="both"/>
              <w:rPr>
                <w:del w:id="720" w:author="Anna Pukse " w:date="2023-01-17T11:04:00Z"/>
                <w:sz w:val="20"/>
                <w:szCs w:val="20"/>
              </w:rPr>
            </w:pPr>
          </w:p>
          <w:p w14:paraId="0998820F" w14:textId="77777777" w:rsidR="003158C9" w:rsidRPr="006B40DD" w:rsidRDefault="003158C9" w:rsidP="006B40DD">
            <w:pPr>
              <w:jc w:val="both"/>
              <w:rPr>
                <w:del w:id="721" w:author="Anna Pukse " w:date="2023-01-17T11:04:00Z"/>
                <w:sz w:val="20"/>
                <w:szCs w:val="20"/>
              </w:rPr>
            </w:pPr>
          </w:p>
        </w:tc>
      </w:tr>
      <w:tr w:rsidR="000E36FE" w:rsidRPr="006B40DD" w14:paraId="7DB63686" w14:textId="77777777" w:rsidTr="009E56CD">
        <w:trPr>
          <w:trHeight w:val="416"/>
          <w:del w:id="722" w:author="Anna Pukse " w:date="2023-01-17T11:04:00Z"/>
        </w:trPr>
        <w:tc>
          <w:tcPr>
            <w:tcW w:w="3539" w:type="dxa"/>
            <w:shd w:val="clear" w:color="auto" w:fill="auto"/>
          </w:tcPr>
          <w:p w14:paraId="469E4DA2" w14:textId="77777777" w:rsidR="000E36FE" w:rsidRDefault="000E36FE" w:rsidP="000E36FE">
            <w:pPr>
              <w:jc w:val="both"/>
              <w:rPr>
                <w:del w:id="723" w:author="Anna Pukse " w:date="2023-01-17T11:04:00Z"/>
                <w:b/>
                <w:bCs/>
                <w:sz w:val="20"/>
                <w:szCs w:val="20"/>
              </w:rPr>
            </w:pPr>
            <w:del w:id="724" w:author="Anna Pukse " w:date="2023-01-17T11:04:00Z">
              <w:r>
                <w:rPr>
                  <w:b/>
                  <w:bCs/>
                  <w:sz w:val="20"/>
                  <w:szCs w:val="20"/>
                </w:rPr>
                <w:delText>Vienotais izvēles kritērijs Nr.6</w:delText>
              </w:r>
            </w:del>
          </w:p>
          <w:p w14:paraId="42150875" w14:textId="77777777" w:rsidR="000E36FE" w:rsidRPr="000E36FE" w:rsidRDefault="000E36FE" w:rsidP="000E36FE">
            <w:pPr>
              <w:jc w:val="both"/>
              <w:rPr>
                <w:del w:id="725" w:author="Anna Pukse " w:date="2023-01-17T11:04:00Z"/>
                <w:sz w:val="20"/>
                <w:szCs w:val="20"/>
              </w:rPr>
            </w:pPr>
            <w:del w:id="726" w:author="Anna Pukse " w:date="2023-01-17T11:04:00Z">
              <w:r w:rsidRPr="000E36FE">
                <w:rPr>
                  <w:iCs/>
                  <w:sz w:val="20"/>
                  <w:szCs w:val="20"/>
                </w:rPr>
                <w:delText xml:space="preserve">Projekta iesniegumā plānotās darbības, izņemot MK noteikumos noteiktās </w:delText>
              </w:r>
              <w:r w:rsidR="00D629DF">
                <w:delText xml:space="preserve"> </w:delText>
              </w:r>
              <w:r w:rsidR="00D629DF" w:rsidRPr="00D629DF">
                <w:rPr>
                  <w:iCs/>
                  <w:sz w:val="20"/>
                  <w:szCs w:val="20"/>
                </w:rPr>
                <w:delText>komercdarbības</w:delText>
              </w:r>
              <w:r w:rsidR="00D629DF" w:rsidRPr="00D629DF" w:rsidDel="00D629DF">
                <w:rPr>
                  <w:iCs/>
                  <w:sz w:val="20"/>
                  <w:szCs w:val="20"/>
                </w:rPr>
                <w:delText xml:space="preserve"> </w:delText>
              </w:r>
              <w:r w:rsidRPr="000E36FE">
                <w:rPr>
                  <w:iCs/>
                  <w:sz w:val="20"/>
                  <w:szCs w:val="20"/>
                </w:rPr>
                <w:delText xml:space="preserve"> atbalsta darbības</w:delText>
              </w:r>
              <w:r w:rsidRPr="006B40DD">
                <w:rPr>
                  <w:rStyle w:val="FootnoteReference"/>
                  <w:iCs/>
                  <w:sz w:val="20"/>
                  <w:szCs w:val="20"/>
                </w:rPr>
                <w:footnoteReference w:id="127"/>
              </w:r>
              <w:r w:rsidRPr="000E36FE">
                <w:rPr>
                  <w:iCs/>
                  <w:sz w:val="20"/>
                  <w:szCs w:val="20"/>
                </w:rPr>
                <w:delText>, nav uzsāktas, un atbilst Komisijas regulas Nr.651/2014 6.panta prasībām attiecībā uz atbalsta stimulējošo ietekmi (</w:delText>
              </w:r>
              <w:r w:rsidRPr="000E36FE">
                <w:rPr>
                  <w:sz w:val="20"/>
                  <w:szCs w:val="20"/>
                </w:rPr>
                <w:delText>attiecināms, ja prasības izvirzītas MK noteikumos par SAM īstenošanu</w:delText>
              </w:r>
              <w:r w:rsidRPr="000E36FE">
                <w:rPr>
                  <w:iCs/>
                  <w:sz w:val="20"/>
                  <w:szCs w:val="20"/>
                </w:rPr>
                <w:delText>)</w:delText>
              </w:r>
              <w:r w:rsidRPr="006B40DD">
                <w:rPr>
                  <w:rStyle w:val="FootnoteReference"/>
                  <w:sz w:val="20"/>
                  <w:szCs w:val="20"/>
                </w:rPr>
                <w:footnoteReference w:id="128"/>
              </w:r>
            </w:del>
          </w:p>
          <w:p w14:paraId="3BF24AB8" w14:textId="77777777" w:rsidR="000E36FE" w:rsidRPr="006B40DD" w:rsidRDefault="000E36FE" w:rsidP="000E36FE">
            <w:pPr>
              <w:jc w:val="both"/>
              <w:rPr>
                <w:del w:id="731" w:author="Anna Pukse " w:date="2023-01-17T11:04:00Z"/>
                <w:b/>
                <w:bCs/>
                <w:sz w:val="20"/>
                <w:szCs w:val="20"/>
              </w:rPr>
            </w:pPr>
          </w:p>
        </w:tc>
        <w:tc>
          <w:tcPr>
            <w:tcW w:w="1366" w:type="dxa"/>
          </w:tcPr>
          <w:p w14:paraId="592942FE" w14:textId="77777777" w:rsidR="000E36FE" w:rsidRPr="006B40DD" w:rsidRDefault="00B57EAF" w:rsidP="000E36FE">
            <w:pPr>
              <w:pStyle w:val="ListParagraph"/>
              <w:ind w:left="0"/>
              <w:jc w:val="center"/>
              <w:rPr>
                <w:del w:id="732" w:author="Anna Pukse " w:date="2023-01-17T11:04:00Z"/>
                <w:sz w:val="20"/>
                <w:szCs w:val="20"/>
              </w:rPr>
            </w:pPr>
            <w:del w:id="733" w:author="Anna Pukse " w:date="2023-01-17T11:04:00Z">
              <w:r>
                <w:rPr>
                  <w:sz w:val="20"/>
                  <w:szCs w:val="20"/>
                </w:rPr>
                <w:delText>N/ N/A</w:delText>
              </w:r>
            </w:del>
          </w:p>
        </w:tc>
        <w:tc>
          <w:tcPr>
            <w:tcW w:w="9265" w:type="dxa"/>
            <w:shd w:val="clear" w:color="auto" w:fill="F2DBDB" w:themeFill="accent2" w:themeFillTint="33"/>
          </w:tcPr>
          <w:p w14:paraId="1EFBF56C" w14:textId="77777777" w:rsidR="000E36FE" w:rsidRPr="00EC7346" w:rsidRDefault="000E36FE" w:rsidP="000E36FE">
            <w:pPr>
              <w:jc w:val="both"/>
              <w:rPr>
                <w:del w:id="734" w:author="Anna Pukse " w:date="2023-01-17T11:04:00Z"/>
                <w:sz w:val="20"/>
                <w:szCs w:val="20"/>
                <w:u w:val="single"/>
              </w:rPr>
            </w:pPr>
            <w:del w:id="735" w:author="Anna Pukse " w:date="2023-01-17T11:04:00Z">
              <w:r w:rsidRPr="00EC7346">
                <w:rPr>
                  <w:b/>
                  <w:bCs/>
                  <w:sz w:val="20"/>
                  <w:szCs w:val="20"/>
                  <w:u w:val="single"/>
                </w:rPr>
                <w:delText>Labās prakses piemērs – redakcija ir pielāgojama atbilstoši attiecīgā SAM specifikai</w:delText>
              </w:r>
              <w:r w:rsidRPr="00EC7346">
                <w:rPr>
                  <w:sz w:val="20"/>
                  <w:szCs w:val="20"/>
                  <w:u w:val="single"/>
                </w:rPr>
                <w:delText>.</w:delText>
              </w:r>
            </w:del>
          </w:p>
          <w:p w14:paraId="43030055" w14:textId="77777777" w:rsidR="000E36FE" w:rsidRPr="006B40DD" w:rsidRDefault="000E36FE" w:rsidP="000E36FE">
            <w:pPr>
              <w:jc w:val="both"/>
              <w:rPr>
                <w:del w:id="736" w:author="Anna Pukse " w:date="2023-01-17T11:04:00Z"/>
                <w:sz w:val="20"/>
                <w:szCs w:val="20"/>
              </w:rPr>
            </w:pPr>
            <w:del w:id="737" w:author="Anna Pukse " w:date="2023-01-17T11:04:00Z">
              <w:r w:rsidRPr="006B40DD">
                <w:rPr>
                  <w:sz w:val="20"/>
                  <w:szCs w:val="20"/>
                </w:rPr>
                <w:delText>Saskaņā ar Komisijas regulas Nr.</w:delText>
              </w:r>
              <w:r w:rsidR="00BD3140">
                <w:fldChar w:fldCharType="begin"/>
              </w:r>
              <w:r w:rsidR="00BD3140">
                <w:delInstrText xml:space="preserve"> HYPERLINK "https://eur-lex.europa.eu/legal-content/LV/TXT/PDF/?uri=CELEX:32014R0651&amp;from=LV" </w:delInstrText>
              </w:r>
              <w:r w:rsidR="00BD3140">
                <w:fldChar w:fldCharType="separate"/>
              </w:r>
              <w:r w:rsidRPr="006B40DD">
                <w:rPr>
                  <w:rStyle w:val="Hyperlink"/>
                  <w:sz w:val="20"/>
                  <w:szCs w:val="20"/>
                </w:rPr>
                <w:delText>651/2014</w:delText>
              </w:r>
              <w:r w:rsidR="00BD3140">
                <w:rPr>
                  <w:rStyle w:val="Hyperlink"/>
                  <w:sz w:val="20"/>
                  <w:szCs w:val="20"/>
                </w:rPr>
                <w:fldChar w:fldCharType="end"/>
              </w:r>
              <w:r w:rsidRPr="006B40DD">
                <w:rPr>
                  <w:rStyle w:val="FootnoteReference"/>
                  <w:sz w:val="20"/>
                  <w:szCs w:val="20"/>
                </w:rPr>
                <w:footnoteReference w:id="129"/>
              </w:r>
              <w:r w:rsidRPr="006B40DD">
                <w:rPr>
                  <w:sz w:val="20"/>
                  <w:szCs w:val="20"/>
                </w:rPr>
                <w:delText xml:space="preserve"> 6.panta 2.punktu atbalstu uzskata par tādu, kam piemīt stimulējoša ietekme, ja projekta iesniedzējs ir iesniedzis dalībvalstij rakstisku atbalsta pieteikumu, pirms sākas darbs pie projekta vai pirms sākas darbība. </w:delText>
              </w:r>
            </w:del>
          </w:p>
          <w:p w14:paraId="65309D62" w14:textId="77777777" w:rsidR="000E36FE" w:rsidRPr="006B40DD" w:rsidRDefault="000E36FE" w:rsidP="000E36FE">
            <w:pPr>
              <w:jc w:val="both"/>
              <w:rPr>
                <w:del w:id="740" w:author="Anna Pukse " w:date="2023-01-17T11:04:00Z"/>
                <w:sz w:val="20"/>
                <w:szCs w:val="20"/>
              </w:rPr>
            </w:pPr>
          </w:p>
          <w:p w14:paraId="1512B702" w14:textId="77777777" w:rsidR="000E36FE" w:rsidRPr="006B40DD" w:rsidRDefault="000E36FE" w:rsidP="000E36FE">
            <w:pPr>
              <w:jc w:val="both"/>
              <w:rPr>
                <w:del w:id="741" w:author="Anna Pukse " w:date="2023-01-17T11:04:00Z"/>
                <w:sz w:val="20"/>
                <w:szCs w:val="20"/>
              </w:rPr>
            </w:pPr>
            <w:del w:id="742" w:author="Anna Pukse " w:date="2023-01-17T11:04:00Z">
              <w:r w:rsidRPr="006B40DD">
                <w:rPr>
                  <w:sz w:val="20"/>
                  <w:szCs w:val="20"/>
                </w:rPr>
                <w:delText>Atbilstoši Komisijas regulas Nr.651/2014 2.panta 23.punktam “darbu sākums” ir ar ieguldījumu saistītu būvdarbu sākums vai pirmā juridiski saistošā apņemšanās pasūtīt aprīkojumu, vai citas saistības, kas padara ieguldījumu neatgriezenisku, – atkarībā no tā, kas notiek pirmais. Vienlaicīgi zemes pirkšanu un tādus sagatavošanās darbus kā atļauju saņemšana un priekšizpētes veikšana neuzskata par darbu sākumu. Attiecībā uz pārņemšanu “darbu sākums” ir brīdis, kad tiek iegādāti aktīvi, kas ir tieši saistīti ar iegādāto uzņēmējdarbības vietu.</w:delText>
              </w:r>
            </w:del>
          </w:p>
          <w:p w14:paraId="0A038B9D" w14:textId="77777777" w:rsidR="000E36FE" w:rsidRPr="006B40DD" w:rsidRDefault="000E36FE" w:rsidP="000E36FE">
            <w:pPr>
              <w:jc w:val="both"/>
              <w:rPr>
                <w:del w:id="743" w:author="Anna Pukse " w:date="2023-01-17T11:04:00Z"/>
                <w:sz w:val="20"/>
                <w:szCs w:val="20"/>
              </w:rPr>
            </w:pPr>
            <w:del w:id="744" w:author="Anna Pukse " w:date="2023-01-17T11:04:00Z">
              <w:r w:rsidRPr="006B40DD">
                <w:rPr>
                  <w:sz w:val="20"/>
                  <w:szCs w:val="20"/>
                </w:rPr>
                <w:delText>Piemēram, pirms atbalsta pretendents ir iesniedzis atbalsta pieteikumu atbalsta sniedzējam, atbalsta pretendents var izsludināt iepirkumu konkrētu darbību veikšanai, kas būs nepieciešamas projekta īstenošanai, tomēr tas nedrīkst noslēgt līgumu par šo darbību veikšanu ar iepirkumā izraudzīto pakalpojuma sniedzēju,  jo tādējādi tas būs uzņēmies juridiskas saistības, kas izraisa tiesiskas sekas attiecībā uz plānoto ieguldījumu veikšanu.</w:delText>
              </w:r>
            </w:del>
          </w:p>
          <w:p w14:paraId="450FCF3D" w14:textId="77777777" w:rsidR="000E36FE" w:rsidRPr="006B40DD" w:rsidRDefault="000E36FE" w:rsidP="000E36FE">
            <w:pPr>
              <w:jc w:val="both"/>
              <w:rPr>
                <w:del w:id="745" w:author="Anna Pukse " w:date="2023-01-17T11:04:00Z"/>
                <w:sz w:val="20"/>
                <w:szCs w:val="20"/>
              </w:rPr>
            </w:pPr>
            <w:del w:id="746" w:author="Anna Pukse " w:date="2023-01-17T11:04:00Z">
              <w:r w:rsidRPr="006B40DD">
                <w:rPr>
                  <w:sz w:val="20"/>
                  <w:szCs w:val="20"/>
                </w:rPr>
                <w:delText>Savukārt atsevišķi priekšdarbi, piemēram, topogrāfiskā plāna izstrāde, atļaujas saņemšana, sarunu vešana minētās definīcijas ietvaros nav uzskatāma par darbu sākumu un nepārkāpj stimulējošas ietekmes noteikumu ievērošanu Komisijas regulas Nr.651/2014 2.panta 23.punkta un 6.panta izpratnē.</w:delText>
              </w:r>
            </w:del>
          </w:p>
          <w:p w14:paraId="0A8E42C3" w14:textId="77777777" w:rsidR="000E36FE" w:rsidRPr="006B40DD" w:rsidRDefault="000E36FE" w:rsidP="000E36FE">
            <w:pPr>
              <w:jc w:val="both"/>
              <w:rPr>
                <w:del w:id="747" w:author="Anna Pukse " w:date="2023-01-17T11:04:00Z"/>
                <w:sz w:val="20"/>
                <w:szCs w:val="20"/>
              </w:rPr>
            </w:pPr>
          </w:p>
          <w:p w14:paraId="0EA3E006" w14:textId="77777777" w:rsidR="000E36FE" w:rsidRPr="006B40DD" w:rsidRDefault="000E36FE" w:rsidP="000E36FE">
            <w:pPr>
              <w:jc w:val="both"/>
              <w:rPr>
                <w:del w:id="748" w:author="Anna Pukse " w:date="2023-01-17T11:04:00Z"/>
                <w:sz w:val="20"/>
                <w:szCs w:val="20"/>
              </w:rPr>
            </w:pPr>
            <w:del w:id="749" w:author="Anna Pukse " w:date="2023-01-17T11:04:00Z">
              <w:r w:rsidRPr="006B40DD">
                <w:rPr>
                  <w:b/>
                  <w:sz w:val="20"/>
                  <w:szCs w:val="20"/>
                </w:rPr>
                <w:lastRenderedPageBreak/>
                <w:delText xml:space="preserve">Paziņota </w:delText>
              </w:r>
              <w:r w:rsidR="00D629DF">
                <w:delText xml:space="preserve"> </w:delText>
              </w:r>
              <w:r w:rsidR="00D629DF" w:rsidRPr="00D629DF">
                <w:rPr>
                  <w:b/>
                  <w:sz w:val="20"/>
                  <w:szCs w:val="20"/>
                </w:rPr>
                <w:delText>komercdarbības</w:delText>
              </w:r>
              <w:r w:rsidR="00D629DF" w:rsidRPr="00D629DF" w:rsidDel="00D629DF">
                <w:rPr>
                  <w:b/>
                  <w:sz w:val="20"/>
                  <w:szCs w:val="20"/>
                </w:rPr>
                <w:delText xml:space="preserve"> </w:delText>
              </w:r>
              <w:r w:rsidRPr="006B40DD">
                <w:rPr>
                  <w:b/>
                  <w:sz w:val="20"/>
                  <w:szCs w:val="20"/>
                </w:rPr>
                <w:delText xml:space="preserve"> atbalsta gadījumā</w:delText>
              </w:r>
              <w:r w:rsidRPr="006B40DD">
                <w:rPr>
                  <w:sz w:val="20"/>
                  <w:szCs w:val="20"/>
                </w:rPr>
                <w:delText xml:space="preserve"> (ja atbalsts tiek piešķirts atbilstoši Eiropas Komisijas izstrādātām vadlīnijām, pamatnostādnēm, nostādnēm vai Līguma par Eiropas Savienības darbību 107.panta 3.punktam, iesniedzot paziņojumu Eiropas Komisijai) projekta darbības var tikt uzsāktas pēc atbalsta pieteikuma iesniegšanas atbalsta sniedzējam un</w:delText>
              </w:r>
              <w:r w:rsidR="003F2364">
                <w:rPr>
                  <w:sz w:val="20"/>
                  <w:szCs w:val="20"/>
                </w:rPr>
                <w:delText xml:space="preserve">, ja par paziņoto komercdarbības atbalsta </w:delText>
              </w:r>
              <w:r w:rsidR="00DA790F">
                <w:rPr>
                  <w:sz w:val="20"/>
                  <w:szCs w:val="20"/>
                </w:rPr>
                <w:delText>pasākumu</w:delText>
              </w:r>
              <w:r w:rsidR="003F2364">
                <w:rPr>
                  <w:sz w:val="20"/>
                  <w:szCs w:val="20"/>
                </w:rPr>
                <w:delText xml:space="preserve"> iepriekš ir saņemts</w:delText>
              </w:r>
              <w:r w:rsidRPr="006B40DD">
                <w:rPr>
                  <w:sz w:val="20"/>
                  <w:szCs w:val="20"/>
                </w:rPr>
                <w:delText xml:space="preserve"> pozitīv</w:delText>
              </w:r>
              <w:r w:rsidR="003F2364">
                <w:rPr>
                  <w:sz w:val="20"/>
                  <w:szCs w:val="20"/>
                </w:rPr>
                <w:delText>s</w:delText>
              </w:r>
              <w:r w:rsidRPr="006B40DD">
                <w:rPr>
                  <w:sz w:val="20"/>
                  <w:szCs w:val="20"/>
                </w:rPr>
                <w:delText xml:space="preserve"> Eiropas Komisijas lēmum</w:delText>
              </w:r>
              <w:r w:rsidR="003F2364">
                <w:rPr>
                  <w:sz w:val="20"/>
                  <w:szCs w:val="20"/>
                </w:rPr>
                <w:delText>s</w:delText>
              </w:r>
              <w:r w:rsidRPr="006B40DD">
                <w:rPr>
                  <w:sz w:val="20"/>
                  <w:szCs w:val="20"/>
                </w:rPr>
                <w:delText xml:space="preserve">. </w:delText>
              </w:r>
            </w:del>
          </w:p>
          <w:p w14:paraId="3FD60DF6" w14:textId="77777777" w:rsidR="000E36FE" w:rsidRPr="006B40DD" w:rsidRDefault="000E36FE" w:rsidP="000E36FE">
            <w:pPr>
              <w:jc w:val="both"/>
              <w:rPr>
                <w:del w:id="750" w:author="Anna Pukse " w:date="2023-01-17T11:04:00Z"/>
                <w:rFonts w:eastAsia="ヒラギノ角ゴ Pro W3"/>
                <w:sz w:val="20"/>
                <w:szCs w:val="20"/>
              </w:rPr>
            </w:pPr>
          </w:p>
          <w:p w14:paraId="11E270A9" w14:textId="77777777" w:rsidR="000E36FE" w:rsidRPr="006B40DD" w:rsidRDefault="000E36FE" w:rsidP="000E36FE">
            <w:pPr>
              <w:jc w:val="both"/>
              <w:rPr>
                <w:del w:id="751" w:author="Anna Pukse " w:date="2023-01-17T11:04:00Z"/>
                <w:rFonts w:eastAsia="ヒラギノ角ゴ Pro W3"/>
                <w:sz w:val="20"/>
                <w:szCs w:val="20"/>
              </w:rPr>
            </w:pPr>
            <w:del w:id="752" w:author="Anna Pukse " w:date="2023-01-17T11:04:00Z">
              <w:r w:rsidRPr="006B40DD">
                <w:rPr>
                  <w:rFonts w:eastAsia="ヒラギノ角ゴ Pro W3"/>
                  <w:sz w:val="20"/>
                  <w:szCs w:val="20"/>
                </w:rPr>
                <w:delText xml:space="preserve">MK noteikumu __.punktā minētās atbalstāmās darbības projekta iesniedzējs var uzsākt un MK noteikumu __.punktā minētās izmaksas, izņemot MK noteikumu </w:delText>
              </w:r>
              <w:r w:rsidR="00836165" w:rsidRPr="006B40DD">
                <w:rPr>
                  <w:rFonts w:eastAsia="ヒラギノ角ゴ Pro W3"/>
                  <w:sz w:val="20"/>
                  <w:szCs w:val="20"/>
                </w:rPr>
                <w:delText>__</w:delText>
              </w:r>
              <w:r w:rsidRPr="006B40DD">
                <w:rPr>
                  <w:rFonts w:eastAsia="ヒラギノ角ゴ Pro W3"/>
                  <w:sz w:val="20"/>
                  <w:szCs w:val="20"/>
                </w:rPr>
                <w:delText>.punktā</w:delText>
              </w:r>
              <w:r w:rsidRPr="006B40DD">
                <w:rPr>
                  <w:rStyle w:val="FootnoteReference"/>
                  <w:rFonts w:eastAsia="ヒラギノ角ゴ Pro W3"/>
                  <w:sz w:val="20"/>
                  <w:szCs w:val="20"/>
                </w:rPr>
                <w:footnoteReference w:id="130"/>
              </w:r>
              <w:r w:rsidRPr="006B40DD">
                <w:rPr>
                  <w:rFonts w:eastAsia="ヒラギノ角ゴ Pro W3"/>
                  <w:sz w:val="20"/>
                  <w:szCs w:val="20"/>
                </w:rPr>
                <w:delText xml:space="preserve"> minēto gadījumu, attiecināt ar dienu, kad sadarbības iestādē ir saņemts iesniegums par projekta īstenošanu, </w:delText>
              </w:r>
              <w:r w:rsidRPr="006B40DD">
                <w:rPr>
                  <w:sz w:val="20"/>
                  <w:szCs w:val="20"/>
                </w:rPr>
                <w:delText>ievērojot Komisijas regulas Nr.  651/2014 6.panta 2.punktā minētos nosacījumus par stimulējošo ietekmi</w:delText>
              </w:r>
              <w:r w:rsidRPr="006B40DD">
                <w:rPr>
                  <w:rFonts w:eastAsia="ヒラギノ角ゴ Pro W3"/>
                  <w:sz w:val="20"/>
                  <w:szCs w:val="20"/>
                </w:rPr>
                <w:delText xml:space="preserve">. MK noteikumu __.punktā minētās atbalstāmās darbības atzīst par uzsāktām ar dienu, kad sākti projektā plānotie darbi, noslēgta pirmā juridiski saistošā apņemšanās vai projekta iesniedzējs ir uzņēmies citas saistības, kas padara ieguldījumu neatgriezenisku (atkarībā no tā, kas notiek pirmais), kā arī citas darbības, kas atbilst Komisijas regulas Nr.  651/2014 2.panta 23.punktā noteiktajai darbu sākuma definīcijai. </w:delText>
              </w:r>
            </w:del>
          </w:p>
          <w:p w14:paraId="3708B227" w14:textId="77777777" w:rsidR="000E36FE" w:rsidRPr="006B40DD" w:rsidRDefault="000E36FE" w:rsidP="000E36FE">
            <w:pPr>
              <w:jc w:val="both"/>
              <w:rPr>
                <w:del w:id="755" w:author="Anna Pukse " w:date="2023-01-17T11:04:00Z"/>
                <w:rFonts w:eastAsia="ヒラギノ角ゴ Pro W3"/>
                <w:sz w:val="20"/>
                <w:szCs w:val="20"/>
              </w:rPr>
            </w:pPr>
          </w:p>
          <w:p w14:paraId="63A742D4" w14:textId="77777777" w:rsidR="000E36FE" w:rsidRPr="006B40DD" w:rsidRDefault="000E36FE" w:rsidP="000E36FE">
            <w:pPr>
              <w:jc w:val="both"/>
              <w:rPr>
                <w:del w:id="756" w:author="Anna Pukse " w:date="2023-01-17T11:04:00Z"/>
                <w:rFonts w:eastAsia="ヒラギノ角ゴ Pro W3"/>
                <w:sz w:val="20"/>
                <w:szCs w:val="20"/>
              </w:rPr>
            </w:pPr>
            <w:del w:id="757" w:author="Anna Pukse " w:date="2023-01-17T11:04:00Z">
              <w:r w:rsidRPr="006B40DD">
                <w:rPr>
                  <w:rFonts w:eastAsia="ヒラギノ角ゴ Pro W3"/>
                  <w:sz w:val="20"/>
                  <w:szCs w:val="20"/>
                </w:rPr>
                <w:delText xml:space="preserve">Ja projekta iesniedzējs īsteno vai plāno īstenot citus projektus saistībā ar šajā projektā paredzētajām darbībām un ja konkrētas programmas nosacījumi pieļauj izmaksu kumulēšanu, darbus projektā nevar uzsākt, kamēr nav pieņemti lēmumi par atbalsta piešķiršanu šim pašam projektam arī visās pārējās atbalsta programmās, kurās projekta iesniedzējs ir pieteicies vai plāno pieteikties (attiecināms, ja </w:delText>
              </w:r>
              <w:r w:rsidRPr="006B40DD">
                <w:rPr>
                  <w:sz w:val="20"/>
                  <w:szCs w:val="20"/>
                </w:rPr>
                <w:delText>konkrētās programmas nosacījumi to nosaka</w:delText>
              </w:r>
              <w:r w:rsidRPr="006B40DD">
                <w:rPr>
                  <w:rFonts w:eastAsia="ヒラギノ角ゴ Pro W3"/>
                  <w:sz w:val="20"/>
                  <w:szCs w:val="20"/>
                </w:rPr>
                <w:delText xml:space="preserve">).  </w:delText>
              </w:r>
            </w:del>
          </w:p>
          <w:p w14:paraId="22BBB5DB" w14:textId="77777777" w:rsidR="000E36FE" w:rsidRPr="006B40DD" w:rsidRDefault="000E36FE" w:rsidP="000E36FE">
            <w:pPr>
              <w:jc w:val="both"/>
              <w:rPr>
                <w:del w:id="758" w:author="Anna Pukse " w:date="2023-01-17T11:04:00Z"/>
                <w:rFonts w:eastAsia="ヒラギノ角ゴ Pro W3"/>
                <w:sz w:val="20"/>
                <w:szCs w:val="20"/>
              </w:rPr>
            </w:pPr>
          </w:p>
          <w:p w14:paraId="163C492F" w14:textId="77777777" w:rsidR="000E36FE" w:rsidRPr="006B40DD" w:rsidRDefault="000E36FE" w:rsidP="000E36FE">
            <w:pPr>
              <w:jc w:val="both"/>
              <w:rPr>
                <w:del w:id="759" w:author="Anna Pukse " w:date="2023-01-17T11:04:00Z"/>
                <w:rFonts w:eastAsia="ヒラギノ角ゴ Pro W3"/>
                <w:sz w:val="20"/>
                <w:szCs w:val="20"/>
              </w:rPr>
            </w:pPr>
            <w:del w:id="760" w:author="Anna Pukse " w:date="2023-01-17T11:04:00Z">
              <w:r w:rsidRPr="006B40DD">
                <w:rPr>
                  <w:sz w:val="20"/>
                  <w:szCs w:val="20"/>
                </w:rPr>
                <w:delText xml:space="preserve">Attiecībā uz </w:delText>
              </w:r>
              <w:r w:rsidRPr="006B40DD">
                <w:rPr>
                  <w:b/>
                  <w:sz w:val="20"/>
                  <w:szCs w:val="20"/>
                </w:rPr>
                <w:delText>lieliem uzņēmumiem</w:delText>
              </w:r>
              <w:r w:rsidRPr="006B40DD">
                <w:rPr>
                  <w:sz w:val="20"/>
                  <w:szCs w:val="20"/>
                </w:rPr>
                <w:delText xml:space="preserve"> piešķiramu </w:delText>
              </w:r>
              <w:r w:rsidRPr="006B40DD">
                <w:rPr>
                  <w:i/>
                  <w:sz w:val="20"/>
                  <w:szCs w:val="20"/>
                </w:rPr>
                <w:delText>ad hoc</w:delText>
              </w:r>
              <w:r w:rsidRPr="006B40DD">
                <w:rPr>
                  <w:sz w:val="20"/>
                  <w:szCs w:val="20"/>
                </w:rPr>
                <w:delText xml:space="preserve"> atbalstu</w:delText>
              </w:r>
              <w:r w:rsidRPr="006B40DD">
                <w:rPr>
                  <w:rStyle w:val="FootnoteReference"/>
                  <w:sz w:val="20"/>
                  <w:szCs w:val="20"/>
                </w:rPr>
                <w:footnoteReference w:id="131"/>
              </w:r>
              <w:r w:rsidRPr="006B40DD">
                <w:rPr>
                  <w:sz w:val="20"/>
                  <w:szCs w:val="20"/>
                </w:rPr>
                <w:delText xml:space="preserve">, papildu minētajam, Komisijas regulas Nr.651/2014 6.panta 3.punktā ir paredzētas papildu prasības stimulējošās ietekmes nosacījuma izpildei, proti, ir noteikta nepieciešamība atbalstam radīt vienu vai vairākus rezultātus, kas minēti Komisijas regulas Nr.651/2014 6.panta 3.punktā (atbalsta ietekmē būtiski palielinās projekta/darbības joma vai būtiski palielinās kopsumma, ko saņēmējs tērē projektam/darbībai, vai būtiski palielinās attiecīgā projekta/darbības pabeigšanas ātrums, attiecībā uz reģionālo ieguldījumu atbalstu: projekts tiek īstenots, bet bez atbalsta tas attiecīgajā apgabalā nebūtu veikts vai attiecīgajā apgabalā nebūtu saņēmējam pietiekami rentabls). </w:delText>
              </w:r>
            </w:del>
          </w:p>
          <w:p w14:paraId="21D05383" w14:textId="77777777" w:rsidR="000E36FE" w:rsidRPr="006B40DD" w:rsidRDefault="000E36FE" w:rsidP="000E36FE">
            <w:pPr>
              <w:jc w:val="both"/>
              <w:rPr>
                <w:del w:id="763" w:author="Anna Pukse " w:date="2023-01-17T11:04:00Z"/>
                <w:rFonts w:eastAsia="ヒラギノ角ゴ Pro W3"/>
                <w:sz w:val="20"/>
                <w:szCs w:val="20"/>
              </w:rPr>
            </w:pPr>
            <w:del w:id="764" w:author="Anna Pukse " w:date="2023-01-17T11:04:00Z">
              <w:r w:rsidRPr="006B40DD">
                <w:rPr>
                  <w:rFonts w:eastAsia="ヒラギノ角ゴ Pro W3"/>
                  <w:sz w:val="20"/>
                  <w:szCs w:val="20"/>
                </w:rPr>
                <w:delText xml:space="preserve"> </w:delText>
              </w:r>
            </w:del>
          </w:p>
          <w:p w14:paraId="50208E59" w14:textId="77777777" w:rsidR="000E36FE" w:rsidRPr="006B40DD" w:rsidRDefault="000E36FE" w:rsidP="000E36FE">
            <w:pPr>
              <w:jc w:val="both"/>
              <w:rPr>
                <w:del w:id="765" w:author="Anna Pukse " w:date="2023-01-17T11:04:00Z"/>
                <w:rFonts w:eastAsia="ヒラギノ角ゴ Pro W3"/>
                <w:sz w:val="20"/>
                <w:szCs w:val="20"/>
              </w:rPr>
            </w:pPr>
            <w:del w:id="766" w:author="Anna Pukse " w:date="2023-01-17T11:04:00Z">
              <w:r w:rsidRPr="006B40DD">
                <w:rPr>
                  <w:rFonts w:eastAsia="ヒラギノ角ゴ Pro W3"/>
                  <w:sz w:val="20"/>
                  <w:szCs w:val="20"/>
                </w:rPr>
                <w:delText>Atbilstību kritērijam, vai ir ievēroti stimulējošas ietekmes nosacījumi, pārbauda:</w:delText>
              </w:r>
            </w:del>
          </w:p>
          <w:p w14:paraId="0C01CA4C" w14:textId="77777777" w:rsidR="000E36FE" w:rsidRPr="006B40DD" w:rsidRDefault="000E36FE" w:rsidP="000E36FE">
            <w:pPr>
              <w:pStyle w:val="ListParagraph"/>
              <w:numPr>
                <w:ilvl w:val="0"/>
                <w:numId w:val="20"/>
              </w:numPr>
              <w:contextualSpacing/>
              <w:jc w:val="both"/>
              <w:rPr>
                <w:del w:id="767" w:author="Anna Pukse " w:date="2023-01-17T11:04:00Z"/>
                <w:rFonts w:eastAsia="ヒラギノ角ゴ Pro W3"/>
                <w:sz w:val="20"/>
                <w:szCs w:val="20"/>
              </w:rPr>
            </w:pPr>
            <w:del w:id="768" w:author="Anna Pukse " w:date="2023-01-17T11:04:00Z">
              <w:r w:rsidRPr="006B40DD">
                <w:rPr>
                  <w:rFonts w:eastAsia="ヒラギノ角ゴ Pro W3"/>
                  <w:sz w:val="20"/>
                  <w:szCs w:val="20"/>
                </w:rPr>
                <w:lastRenderedPageBreak/>
                <w:delText>izvērtējot projekta iesniegumā un tam papildu pievienotajos dokumentos norādīto informāciju, piem</w:delText>
              </w:r>
              <w:r w:rsidR="00167EF5">
                <w:rPr>
                  <w:rFonts w:eastAsia="ヒラギノ角ゴ Pro W3"/>
                  <w:sz w:val="20"/>
                  <w:szCs w:val="20"/>
                </w:rPr>
                <w:delText>ēram</w:delText>
              </w:r>
              <w:r w:rsidRPr="006B40DD">
                <w:rPr>
                  <w:rFonts w:eastAsia="ヒラギノ角ゴ Pro W3"/>
                  <w:sz w:val="20"/>
                  <w:szCs w:val="20"/>
                </w:rPr>
                <w:delText>, piegāžu/pakalpojumu līgumus, ja attiecināms;</w:delText>
              </w:r>
            </w:del>
          </w:p>
          <w:p w14:paraId="3BBA708B" w14:textId="77777777" w:rsidR="000E36FE" w:rsidRPr="006B40DD" w:rsidRDefault="000E36FE" w:rsidP="000E36FE">
            <w:pPr>
              <w:pStyle w:val="ListParagraph"/>
              <w:numPr>
                <w:ilvl w:val="0"/>
                <w:numId w:val="20"/>
              </w:numPr>
              <w:contextualSpacing/>
              <w:jc w:val="both"/>
              <w:rPr>
                <w:del w:id="769" w:author="Anna Pukse " w:date="2023-01-17T11:04:00Z"/>
                <w:rFonts w:eastAsia="ヒラギノ角ゴ Pro W3"/>
                <w:sz w:val="20"/>
                <w:szCs w:val="20"/>
              </w:rPr>
            </w:pPr>
            <w:del w:id="770" w:author="Anna Pukse " w:date="2023-01-17T11:04:00Z">
              <w:r w:rsidRPr="006B40DD">
                <w:rPr>
                  <w:rFonts w:eastAsia="ヒラギノ角ゴ Pro W3"/>
                  <w:sz w:val="20"/>
                  <w:szCs w:val="20"/>
                </w:rPr>
                <w:delText xml:space="preserve">pieejamo  informāciju par atbalsta pretendentam sniegto atbalstu citās </w:delText>
              </w:r>
              <w:r w:rsidR="00D629DF" w:rsidRPr="00D629DF">
                <w:rPr>
                  <w:rFonts w:eastAsia="ヒラギノ角ゴ Pro W3"/>
                  <w:sz w:val="20"/>
                  <w:szCs w:val="20"/>
                </w:rPr>
                <w:delText>komercdarbības</w:delText>
              </w:r>
              <w:r w:rsidR="00D629DF" w:rsidRPr="00D629DF" w:rsidDel="00D629DF">
                <w:rPr>
                  <w:rFonts w:eastAsia="ヒラギノ角ゴ Pro W3"/>
                  <w:sz w:val="20"/>
                  <w:szCs w:val="20"/>
                </w:rPr>
                <w:delText xml:space="preserve"> </w:delText>
              </w:r>
              <w:r w:rsidRPr="006B40DD">
                <w:rPr>
                  <w:rFonts w:eastAsia="ヒラギノ角ゴ Pro W3"/>
                  <w:sz w:val="20"/>
                  <w:szCs w:val="20"/>
                </w:rPr>
                <w:delText xml:space="preserve"> atbalsta sniedzējinstitūcijās, </w:delText>
              </w:r>
              <w:r w:rsidR="00167EF5">
                <w:rPr>
                  <w:rFonts w:eastAsia="ヒラギノ角ゴ Pro W3"/>
                  <w:sz w:val="20"/>
                  <w:szCs w:val="20"/>
                </w:rPr>
                <w:delText>piemēram</w:delText>
              </w:r>
              <w:r w:rsidRPr="006B40DD">
                <w:rPr>
                  <w:rFonts w:eastAsia="ヒラギノ角ゴ Pro W3"/>
                  <w:sz w:val="20"/>
                  <w:szCs w:val="20"/>
                </w:rPr>
                <w:delText>, AS “Attīstības finanšu institūcija Altum”, Lauku atbalsta dienests;</w:delText>
              </w:r>
            </w:del>
          </w:p>
          <w:p w14:paraId="7A7C6167" w14:textId="77777777" w:rsidR="000E36FE" w:rsidRPr="006B40DD" w:rsidRDefault="000E36FE" w:rsidP="000E36FE">
            <w:pPr>
              <w:pStyle w:val="ListParagraph"/>
              <w:numPr>
                <w:ilvl w:val="0"/>
                <w:numId w:val="20"/>
              </w:numPr>
              <w:contextualSpacing/>
              <w:jc w:val="both"/>
              <w:rPr>
                <w:del w:id="771" w:author="Anna Pukse " w:date="2023-01-17T11:04:00Z"/>
                <w:rFonts w:eastAsia="ヒラギノ角ゴ Pro W3"/>
                <w:sz w:val="20"/>
                <w:szCs w:val="20"/>
              </w:rPr>
            </w:pPr>
            <w:del w:id="772" w:author="Anna Pukse " w:date="2023-01-17T11:04:00Z">
              <w:r w:rsidRPr="006B40DD">
                <w:rPr>
                  <w:rFonts w:eastAsia="ヒラギノ角ゴ Pro W3"/>
                  <w:sz w:val="20"/>
                  <w:szCs w:val="20"/>
                </w:rPr>
                <w:delText xml:space="preserve">pieejamo informāciju publiskos, ticamos avotos par projekta iesniedzēju saistībā ar plānoto projektu, </w:delText>
              </w:r>
              <w:r w:rsidR="00167EF5">
                <w:rPr>
                  <w:rFonts w:eastAsia="ヒラギノ角ゴ Pro W3"/>
                  <w:sz w:val="20"/>
                  <w:szCs w:val="20"/>
                </w:rPr>
                <w:delText>piemēram</w:delText>
              </w:r>
              <w:r w:rsidRPr="006B40DD">
                <w:rPr>
                  <w:rFonts w:eastAsia="ヒラギノ角ゴ Pro W3"/>
                  <w:sz w:val="20"/>
                  <w:szCs w:val="20"/>
                </w:rPr>
                <w:delText xml:space="preserve">, Iepirkumu uzraudzības biroja iepirkumu procedūru procesa datu bāzi, Būvniecības informācijas sistēmā pieejamo informāciju; </w:delText>
              </w:r>
            </w:del>
          </w:p>
          <w:p w14:paraId="10B1B59D" w14:textId="77777777" w:rsidR="000E36FE" w:rsidRPr="006B40DD" w:rsidRDefault="000E36FE" w:rsidP="00A24864">
            <w:pPr>
              <w:pStyle w:val="ListParagraph"/>
              <w:numPr>
                <w:ilvl w:val="0"/>
                <w:numId w:val="20"/>
              </w:numPr>
              <w:contextualSpacing/>
              <w:jc w:val="both"/>
              <w:rPr>
                <w:del w:id="773" w:author="Anna Pukse " w:date="2023-01-17T11:04:00Z"/>
                <w:rFonts w:eastAsia="ヒラギノ角ゴ Pro W3"/>
                <w:sz w:val="20"/>
                <w:szCs w:val="20"/>
              </w:rPr>
            </w:pPr>
            <w:del w:id="774" w:author="Anna Pukse " w:date="2023-01-17T11:04:00Z">
              <w:r w:rsidRPr="006B40DD">
                <w:rPr>
                  <w:rFonts w:eastAsia="ヒラギノ角ゴ Pro W3"/>
                  <w:sz w:val="20"/>
                  <w:szCs w:val="20"/>
                </w:rPr>
                <w:delText xml:space="preserve">ja ir nepieciešams un ir attiecīgas indikācijas, </w:delText>
              </w:r>
              <w:r w:rsidR="00567A59">
                <w:rPr>
                  <w:rFonts w:eastAsia="ヒラギノ角ゴ Pro W3"/>
                  <w:sz w:val="20"/>
                  <w:szCs w:val="20"/>
                </w:rPr>
                <w:delText>piemēram</w:delText>
              </w:r>
              <w:r w:rsidRPr="006B40DD">
                <w:rPr>
                  <w:rFonts w:eastAsia="ヒラギノ角ゴ Pro W3"/>
                  <w:sz w:val="20"/>
                  <w:szCs w:val="20"/>
                </w:rPr>
                <w:delText>, informācija no trešajām personām, sūdzība, izvērtējot projektu iesniegumu vērtēšanas komisijai pieaicināta eksperta atzinumu/ vērtējumu par  projekta īstenošanas vietu un projekta progresu saskaņā ar</w:delText>
              </w:r>
              <w:r w:rsidRPr="006B40DD">
                <w:rPr>
                  <w:sz w:val="20"/>
                  <w:szCs w:val="20"/>
                </w:rPr>
                <w:delText xml:space="preserve"> </w:delText>
              </w:r>
              <w:r w:rsidR="00A24864">
                <w:delText xml:space="preserve"> </w:delText>
              </w:r>
              <w:r w:rsidR="00A24864" w:rsidRPr="00A24864">
                <w:rPr>
                  <w:bCs/>
                  <w:sz w:val="20"/>
                  <w:szCs w:val="20"/>
                </w:rPr>
                <w:delText>Eiropas Savienības fondu projektu pārbaužu veikšanas kārtīb</w:delText>
              </w:r>
              <w:r w:rsidR="00A24864">
                <w:rPr>
                  <w:bCs/>
                  <w:sz w:val="20"/>
                  <w:szCs w:val="20"/>
                </w:rPr>
                <w:delText>u</w:delText>
              </w:r>
              <w:r w:rsidR="00A24864" w:rsidRPr="00A24864">
                <w:rPr>
                  <w:bCs/>
                  <w:sz w:val="20"/>
                  <w:szCs w:val="20"/>
                </w:rPr>
                <w:delText xml:space="preserve"> 2021.–2027.gada plānošanas periodā</w:delText>
              </w:r>
              <w:r w:rsidR="00185F2B">
                <w:rPr>
                  <w:rStyle w:val="FootnoteReference"/>
                  <w:bCs/>
                  <w:sz w:val="20"/>
                  <w:szCs w:val="20"/>
                </w:rPr>
                <w:footnoteReference w:id="132"/>
              </w:r>
              <w:r w:rsidRPr="006B40DD">
                <w:rPr>
                  <w:rFonts w:eastAsia="ヒラギノ角ゴ Pro W3"/>
                  <w:sz w:val="20"/>
                  <w:szCs w:val="20"/>
                </w:rPr>
                <w:delText xml:space="preserve">. </w:delText>
              </w:r>
            </w:del>
          </w:p>
          <w:p w14:paraId="0C9111FE" w14:textId="77777777" w:rsidR="000E36FE" w:rsidRPr="006B40DD" w:rsidRDefault="000E36FE" w:rsidP="000E36FE">
            <w:pPr>
              <w:jc w:val="both"/>
              <w:rPr>
                <w:del w:id="777" w:author="Anna Pukse " w:date="2023-01-17T11:04:00Z"/>
                <w:rFonts w:eastAsia="ヒラギノ角ゴ Pro W3"/>
                <w:sz w:val="20"/>
                <w:szCs w:val="20"/>
              </w:rPr>
            </w:pPr>
          </w:p>
          <w:p w14:paraId="346BFB77" w14:textId="77777777" w:rsidR="000E36FE" w:rsidRPr="006B40DD" w:rsidRDefault="000E36FE" w:rsidP="000E36FE">
            <w:pPr>
              <w:jc w:val="both"/>
              <w:rPr>
                <w:del w:id="778" w:author="Anna Pukse " w:date="2023-01-17T11:04:00Z"/>
                <w:rFonts w:eastAsia="ヒラギノ角ゴ Pro W3"/>
                <w:sz w:val="20"/>
                <w:szCs w:val="20"/>
              </w:rPr>
            </w:pPr>
            <w:del w:id="779" w:author="Anna Pukse " w:date="2023-01-17T11:04:00Z">
              <w:r w:rsidRPr="006B40DD">
                <w:rPr>
                  <w:b/>
                  <w:sz w:val="20"/>
                  <w:szCs w:val="20"/>
                </w:rPr>
                <w:delText>Vērtējums ir</w:delText>
              </w:r>
              <w:r w:rsidRPr="006B40DD">
                <w:rPr>
                  <w:sz w:val="20"/>
                  <w:szCs w:val="20"/>
                </w:rPr>
                <w:delText xml:space="preserve"> </w:delText>
              </w:r>
              <w:r w:rsidRPr="006B40DD">
                <w:rPr>
                  <w:b/>
                  <w:sz w:val="20"/>
                  <w:szCs w:val="20"/>
                </w:rPr>
                <w:delText>“Jā”</w:delText>
              </w:r>
              <w:r w:rsidRPr="006B40DD">
                <w:rPr>
                  <w:sz w:val="20"/>
                  <w:szCs w:val="20"/>
                </w:rPr>
                <w:delText xml:space="preserve">, ja </w:delText>
              </w:r>
              <w:r w:rsidRPr="006B40DD">
                <w:rPr>
                  <w:rFonts w:eastAsia="ヒラギノ角ゴ Pro W3"/>
                  <w:sz w:val="20"/>
                  <w:szCs w:val="20"/>
                </w:rPr>
                <w:delText xml:space="preserve">projekts atbilst stimulējošās ietekmes nosacījumiem saskaņā ar  Komisijas regulas Nr.651/2014 6.pantā un MK noteikumos noteikto. </w:delText>
              </w:r>
            </w:del>
          </w:p>
          <w:p w14:paraId="2D9AD4EE" w14:textId="77777777" w:rsidR="000E36FE" w:rsidRPr="006B40DD" w:rsidRDefault="000E36FE" w:rsidP="000E36FE">
            <w:pPr>
              <w:jc w:val="both"/>
              <w:rPr>
                <w:del w:id="780" w:author="Anna Pukse " w:date="2023-01-17T11:04:00Z"/>
                <w:sz w:val="20"/>
                <w:szCs w:val="20"/>
              </w:rPr>
            </w:pPr>
          </w:p>
          <w:p w14:paraId="27E779FE" w14:textId="77777777" w:rsidR="000E36FE" w:rsidRPr="006B40DD" w:rsidRDefault="000E36FE" w:rsidP="000E36FE">
            <w:pPr>
              <w:jc w:val="both"/>
              <w:rPr>
                <w:del w:id="781" w:author="Anna Pukse " w:date="2023-01-17T11:04:00Z"/>
                <w:sz w:val="20"/>
                <w:szCs w:val="20"/>
              </w:rPr>
            </w:pPr>
            <w:del w:id="782" w:author="Anna Pukse " w:date="2023-01-17T11:04:00Z">
              <w:r w:rsidRPr="006B40DD">
                <w:rPr>
                  <w:b/>
                  <w:sz w:val="20"/>
                  <w:szCs w:val="20"/>
                </w:rPr>
                <w:delText>Vērtējums ir</w:delText>
              </w:r>
              <w:r w:rsidRPr="006B40DD">
                <w:rPr>
                  <w:sz w:val="20"/>
                  <w:szCs w:val="20"/>
                </w:rPr>
                <w:delText xml:space="preserve"> </w:delText>
              </w:r>
              <w:r w:rsidRPr="006B40DD">
                <w:rPr>
                  <w:b/>
                  <w:sz w:val="20"/>
                  <w:szCs w:val="20"/>
                </w:rPr>
                <w:delText>“Nē”</w:delText>
              </w:r>
              <w:r w:rsidRPr="006B40DD">
                <w:rPr>
                  <w:sz w:val="20"/>
                  <w:szCs w:val="20"/>
                </w:rPr>
                <w:delText>, ja tiek konstatēts, ka projekts neatbilst stimulējošās ietekmes nosacījumiem saskaņā ar  Komisijas regulas Nr.651/2014 6.pantā un MK noteikumos noteikto.</w:delText>
              </w:r>
            </w:del>
          </w:p>
          <w:p w14:paraId="763FBC58" w14:textId="77777777" w:rsidR="00E04514" w:rsidRDefault="00E04514" w:rsidP="000E36FE">
            <w:pPr>
              <w:pStyle w:val="ListParagraph"/>
              <w:ind w:left="0"/>
              <w:jc w:val="both"/>
              <w:rPr>
                <w:del w:id="783" w:author="Anna Pukse " w:date="2023-01-17T11:04:00Z"/>
                <w:b/>
                <w:bCs/>
                <w:sz w:val="20"/>
                <w:szCs w:val="20"/>
              </w:rPr>
            </w:pPr>
          </w:p>
          <w:p w14:paraId="06296938" w14:textId="77777777" w:rsidR="00E04514" w:rsidRPr="006B40DD" w:rsidRDefault="00E04514" w:rsidP="000E36FE">
            <w:pPr>
              <w:pStyle w:val="ListParagraph"/>
              <w:ind w:left="0"/>
              <w:jc w:val="both"/>
              <w:rPr>
                <w:del w:id="784" w:author="Anna Pukse " w:date="2023-01-17T11:04:00Z"/>
                <w:b/>
                <w:bCs/>
                <w:sz w:val="20"/>
                <w:szCs w:val="20"/>
              </w:rPr>
            </w:pPr>
          </w:p>
        </w:tc>
      </w:tr>
      <w:tr w:rsidR="00EC7346" w:rsidRPr="006B40DD" w14:paraId="1A8B1361" w14:textId="77777777" w:rsidTr="009E56CD">
        <w:trPr>
          <w:trHeight w:val="416"/>
          <w:del w:id="785" w:author="Anna Pukse " w:date="2023-01-17T11:04:00Z"/>
        </w:trPr>
        <w:tc>
          <w:tcPr>
            <w:tcW w:w="3539" w:type="dxa"/>
            <w:shd w:val="clear" w:color="auto" w:fill="auto"/>
          </w:tcPr>
          <w:p w14:paraId="5256A0D3" w14:textId="77777777" w:rsidR="00BB5582" w:rsidRPr="007B3A49" w:rsidRDefault="00BB5582" w:rsidP="00BB5582">
            <w:pPr>
              <w:jc w:val="both"/>
              <w:rPr>
                <w:del w:id="786" w:author="Anna Pukse " w:date="2023-01-17T11:04:00Z"/>
                <w:b/>
                <w:bCs/>
                <w:sz w:val="20"/>
                <w:szCs w:val="20"/>
              </w:rPr>
            </w:pPr>
            <w:del w:id="787" w:author="Anna Pukse " w:date="2023-01-17T11:04:00Z">
              <w:r w:rsidRPr="007B3A49">
                <w:rPr>
                  <w:b/>
                  <w:bCs/>
                  <w:sz w:val="20"/>
                  <w:szCs w:val="20"/>
                </w:rPr>
                <w:lastRenderedPageBreak/>
                <w:delText>Vienotais izvēles kritērijs Nr.8</w:delText>
              </w:r>
            </w:del>
          </w:p>
          <w:p w14:paraId="60649917" w14:textId="77777777" w:rsidR="00EC7346" w:rsidRDefault="00EC7346" w:rsidP="00EC7346">
            <w:pPr>
              <w:jc w:val="both"/>
              <w:rPr>
                <w:del w:id="788" w:author="Anna Pukse " w:date="2023-01-17T11:04:00Z"/>
                <w:b/>
                <w:bCs/>
                <w:sz w:val="20"/>
                <w:szCs w:val="20"/>
              </w:rPr>
            </w:pPr>
            <w:del w:id="789" w:author="Anna Pukse " w:date="2023-01-17T11:04:00Z">
              <w:r w:rsidRPr="007B3A49">
                <w:rPr>
                  <w:sz w:val="20"/>
                  <w:szCs w:val="20"/>
                </w:rPr>
                <w:delText xml:space="preserve">Projekta iesniedzējs un sadarbības partneris (ja tāds ir paredzēts) atbilst MK noteikumos par SAM īstenošanu noteiktajiem </w:delText>
              </w:r>
              <w:r w:rsidRPr="007B3A49">
                <w:rPr>
                  <w:i/>
                  <w:iCs/>
                  <w:sz w:val="20"/>
                  <w:szCs w:val="20"/>
                </w:rPr>
                <w:delText>de minimis</w:delText>
              </w:r>
              <w:r w:rsidRPr="007B3A49">
                <w:rPr>
                  <w:sz w:val="20"/>
                  <w:szCs w:val="20"/>
                </w:rPr>
                <w:delText xml:space="preserve"> atbalsta nosacījumiem, tostarp ir izveidota un pieejama </w:delText>
              </w:r>
              <w:r w:rsidRPr="007B3A49">
                <w:rPr>
                  <w:i/>
                  <w:iCs/>
                  <w:sz w:val="20"/>
                  <w:szCs w:val="20"/>
                </w:rPr>
                <w:delText>de minimis</w:delText>
              </w:r>
              <w:r w:rsidRPr="007B3A49">
                <w:rPr>
                  <w:sz w:val="20"/>
                  <w:szCs w:val="20"/>
                </w:rPr>
                <w:delText xml:space="preserve"> atbalsta</w:delText>
              </w:r>
              <w:r w:rsidRPr="006B40DD">
                <w:rPr>
                  <w:sz w:val="20"/>
                  <w:szCs w:val="20"/>
                </w:rPr>
                <w:delText xml:space="preserve"> uzskaites sistēmā sagatavotā veidlapa par sniedzamo informāciju </w:delText>
              </w:r>
              <w:r w:rsidRPr="006B40DD">
                <w:rPr>
                  <w:i/>
                  <w:iCs/>
                  <w:sz w:val="20"/>
                  <w:szCs w:val="20"/>
                </w:rPr>
                <w:delText>de minimis</w:delText>
              </w:r>
              <w:r w:rsidRPr="006B40DD">
                <w:rPr>
                  <w:sz w:val="20"/>
                  <w:szCs w:val="20"/>
                </w:rPr>
                <w:delText xml:space="preserve">  </w:delText>
              </w:r>
              <w:r w:rsidRPr="006B40DD">
                <w:rPr>
                  <w:sz w:val="20"/>
                  <w:szCs w:val="20"/>
                </w:rPr>
                <w:lastRenderedPageBreak/>
                <w:delText>atbalsta uzskaitei un piešķiršanai, vai ir norādīts sistēmā izveidotās un apstiprinātās veidlapas identifikācijas numurs un projekta iesnieguma iesniedzējs ir apliecinājis, ka uzskaites veidlapā norādītā informācija ir pilnīga un patiesa (ja attiecināms).</w:delText>
              </w:r>
            </w:del>
          </w:p>
        </w:tc>
        <w:tc>
          <w:tcPr>
            <w:tcW w:w="1366" w:type="dxa"/>
          </w:tcPr>
          <w:p w14:paraId="0E51EA6A" w14:textId="77777777" w:rsidR="00EC7346" w:rsidRDefault="00EC7346" w:rsidP="00EC7346">
            <w:pPr>
              <w:pStyle w:val="ListParagraph"/>
              <w:ind w:left="0"/>
              <w:jc w:val="center"/>
              <w:rPr>
                <w:del w:id="790" w:author="Anna Pukse " w:date="2023-01-17T11:04:00Z"/>
                <w:sz w:val="20"/>
                <w:szCs w:val="20"/>
              </w:rPr>
            </w:pPr>
            <w:del w:id="791" w:author="Anna Pukse " w:date="2023-01-17T11:04:00Z">
              <w:r w:rsidRPr="006B40DD">
                <w:rPr>
                  <w:sz w:val="20"/>
                  <w:szCs w:val="20"/>
                </w:rPr>
                <w:lastRenderedPageBreak/>
                <w:delText>P</w:delText>
              </w:r>
            </w:del>
          </w:p>
        </w:tc>
        <w:tc>
          <w:tcPr>
            <w:tcW w:w="9265" w:type="dxa"/>
            <w:shd w:val="clear" w:color="auto" w:fill="F2DBDB" w:themeFill="accent2" w:themeFillTint="33"/>
          </w:tcPr>
          <w:p w14:paraId="779A9CED" w14:textId="77777777" w:rsidR="00EC7346" w:rsidRPr="007B3A49" w:rsidRDefault="00EC7346" w:rsidP="00EC7346">
            <w:pPr>
              <w:jc w:val="both"/>
              <w:rPr>
                <w:del w:id="792" w:author="Anna Pukse " w:date="2023-01-17T11:04:00Z"/>
                <w:sz w:val="20"/>
                <w:szCs w:val="20"/>
                <w:u w:val="single"/>
              </w:rPr>
            </w:pPr>
            <w:del w:id="793" w:author="Anna Pukse " w:date="2023-01-17T11:04:00Z">
              <w:r w:rsidRPr="007B3A49">
                <w:rPr>
                  <w:b/>
                  <w:bCs/>
                  <w:sz w:val="20"/>
                  <w:szCs w:val="20"/>
                  <w:u w:val="single"/>
                </w:rPr>
                <w:delText>Labās prakses piemērs – redakcija ir pielāgojama atbilstoši attiecīgā SAM specifikai</w:delText>
              </w:r>
              <w:r w:rsidRPr="007B3A49">
                <w:rPr>
                  <w:sz w:val="20"/>
                  <w:szCs w:val="20"/>
                  <w:u w:val="single"/>
                </w:rPr>
                <w:delText>.</w:delText>
              </w:r>
            </w:del>
          </w:p>
          <w:p w14:paraId="018327B0" w14:textId="77777777" w:rsidR="00EC7346" w:rsidRPr="007B3A49" w:rsidRDefault="00EC7346" w:rsidP="00EC7346">
            <w:pPr>
              <w:pStyle w:val="ListParagraph"/>
              <w:ind w:left="0"/>
              <w:jc w:val="both"/>
              <w:rPr>
                <w:del w:id="794" w:author="Anna Pukse " w:date="2023-01-17T11:04:00Z"/>
                <w:sz w:val="20"/>
                <w:szCs w:val="20"/>
              </w:rPr>
            </w:pPr>
            <w:del w:id="795" w:author="Anna Pukse " w:date="2023-01-17T11:04:00Z">
              <w:r w:rsidRPr="007B3A49">
                <w:rPr>
                  <w:b/>
                  <w:sz w:val="20"/>
                  <w:szCs w:val="20"/>
                </w:rPr>
                <w:delText>Vērtējums ir “Jā”,</w:delText>
              </w:r>
              <w:r w:rsidRPr="007B3A49">
                <w:rPr>
                  <w:sz w:val="20"/>
                  <w:szCs w:val="20"/>
                </w:rPr>
                <w:delText xml:space="preserve"> ja:</w:delText>
              </w:r>
            </w:del>
          </w:p>
          <w:p w14:paraId="1F963A85" w14:textId="77777777" w:rsidR="00EC7346" w:rsidRPr="007B3A49" w:rsidRDefault="00EC7346" w:rsidP="00EC7346">
            <w:pPr>
              <w:pStyle w:val="ListParagraph"/>
              <w:numPr>
                <w:ilvl w:val="0"/>
                <w:numId w:val="32"/>
              </w:numPr>
              <w:jc w:val="both"/>
              <w:rPr>
                <w:del w:id="796" w:author="Anna Pukse " w:date="2023-01-17T11:04:00Z"/>
                <w:sz w:val="20"/>
                <w:szCs w:val="20"/>
              </w:rPr>
            </w:pPr>
            <w:del w:id="797" w:author="Anna Pukse " w:date="2023-01-17T11:04:00Z">
              <w:r w:rsidRPr="007B3A49">
                <w:rPr>
                  <w:sz w:val="20"/>
                  <w:szCs w:val="20"/>
                </w:rPr>
                <w:delText xml:space="preserve">Projekta iesniedzējs un sadarbības partneris (ja tāds paredzēts) un projekta iesniegums atbilst MK noteikumos par SAM īstenošanu noteiktajiem </w:delText>
              </w:r>
              <w:r w:rsidRPr="007B3A49">
                <w:rPr>
                  <w:i/>
                  <w:iCs/>
                  <w:sz w:val="20"/>
                  <w:szCs w:val="20"/>
                </w:rPr>
                <w:delText>de minimis</w:delText>
              </w:r>
              <w:r w:rsidRPr="007B3A49">
                <w:rPr>
                  <w:sz w:val="20"/>
                  <w:szCs w:val="20"/>
                </w:rPr>
                <w:delText xml:space="preserve"> atbalsta nosacījumiem, kas izriet no </w:delText>
              </w:r>
              <w:r w:rsidRPr="007B3A49">
                <w:rPr>
                  <w:i/>
                  <w:iCs/>
                  <w:sz w:val="20"/>
                  <w:szCs w:val="20"/>
                </w:rPr>
                <w:delText>de minimis</w:delText>
              </w:r>
              <w:r w:rsidRPr="007B3A49">
                <w:rPr>
                  <w:sz w:val="20"/>
                  <w:szCs w:val="20"/>
                </w:rPr>
                <w:delText xml:space="preserve"> regulas</w:delText>
              </w:r>
              <w:r w:rsidRPr="007B3A49">
                <w:rPr>
                  <w:rStyle w:val="FootnoteReference"/>
                  <w:sz w:val="20"/>
                  <w:szCs w:val="20"/>
                </w:rPr>
                <w:footnoteReference w:id="133"/>
              </w:r>
              <w:r w:rsidRPr="007B3A49">
                <w:rPr>
                  <w:sz w:val="20"/>
                  <w:szCs w:val="20"/>
                </w:rPr>
                <w:delText xml:space="preserve">, tostarp, </w:delText>
              </w:r>
            </w:del>
          </w:p>
          <w:p w14:paraId="614FC0E7" w14:textId="77777777" w:rsidR="00EC7346" w:rsidRPr="007B3A49" w:rsidRDefault="00EC7346" w:rsidP="00EC7346">
            <w:pPr>
              <w:pStyle w:val="ListParagraph"/>
              <w:numPr>
                <w:ilvl w:val="0"/>
                <w:numId w:val="45"/>
              </w:numPr>
              <w:jc w:val="both"/>
              <w:rPr>
                <w:del w:id="800" w:author="Anna Pukse " w:date="2023-01-17T11:04:00Z"/>
                <w:sz w:val="20"/>
                <w:szCs w:val="20"/>
              </w:rPr>
            </w:pPr>
            <w:del w:id="801" w:author="Anna Pukse " w:date="2023-01-17T11:04:00Z">
              <w:r w:rsidRPr="007B3A49">
                <w:rPr>
                  <w:i/>
                  <w:iCs/>
                  <w:sz w:val="20"/>
                  <w:szCs w:val="20"/>
                </w:rPr>
                <w:delText>de minimis</w:delText>
              </w:r>
              <w:r w:rsidRPr="007B3A49">
                <w:rPr>
                  <w:sz w:val="20"/>
                  <w:szCs w:val="20"/>
                </w:rPr>
                <w:delText xml:space="preserve"> atbalsts tiek sniegts atbalstāmajām nozarēm un darbībām un, ja Projekta iesniedzējs un sadarbības partneris (ja tāds paredzēts), kurai piemēro </w:delText>
              </w:r>
              <w:r w:rsidRPr="007B3A49">
                <w:rPr>
                  <w:i/>
                  <w:iCs/>
                  <w:sz w:val="20"/>
                  <w:szCs w:val="20"/>
                </w:rPr>
                <w:delText>de minimis</w:delText>
              </w:r>
              <w:r w:rsidRPr="007B3A49">
                <w:rPr>
                  <w:sz w:val="20"/>
                  <w:szCs w:val="20"/>
                </w:rPr>
                <w:delText xml:space="preserve"> atbalstu, darbojas vienlaikus gan atbalstāmajās, gan neatbalstāmajās nozarēs, komercsabiedrība nodrošina šo nozaru darbību vai </w:delText>
              </w:r>
              <w:r w:rsidRPr="007B3A49">
                <w:rPr>
                  <w:sz w:val="20"/>
                  <w:szCs w:val="20"/>
                </w:rPr>
                <w:lastRenderedPageBreak/>
                <w:delText xml:space="preserve">izmaksu nošķiršanu no tām darbībām, kurām piešķirts </w:delText>
              </w:r>
              <w:r w:rsidRPr="007B3A49">
                <w:rPr>
                  <w:i/>
                  <w:iCs/>
                  <w:sz w:val="20"/>
                  <w:szCs w:val="20"/>
                </w:rPr>
                <w:delText>de minimis</w:delText>
              </w:r>
              <w:r w:rsidRPr="007B3A49">
                <w:rPr>
                  <w:sz w:val="20"/>
                  <w:szCs w:val="20"/>
                </w:rPr>
                <w:delText xml:space="preserve"> atbalsts, nodrošinot, ka darbības minētajās nozarēs negūst labumu no piešķirtā atbalsta;</w:delText>
              </w:r>
            </w:del>
          </w:p>
          <w:p w14:paraId="4BA85949" w14:textId="77777777" w:rsidR="00EC7346" w:rsidRPr="007B3A49" w:rsidRDefault="00EC7346" w:rsidP="00EC7346">
            <w:pPr>
              <w:pStyle w:val="ListParagraph"/>
              <w:jc w:val="both"/>
              <w:rPr>
                <w:del w:id="802" w:author="Anna Pukse " w:date="2023-01-17T11:04:00Z"/>
                <w:sz w:val="20"/>
                <w:szCs w:val="20"/>
              </w:rPr>
            </w:pPr>
          </w:p>
          <w:p w14:paraId="14763551" w14:textId="77777777" w:rsidR="00EC7346" w:rsidRPr="007B3A49" w:rsidRDefault="00EC7346" w:rsidP="00EC7346">
            <w:pPr>
              <w:pStyle w:val="ListParagraph"/>
              <w:numPr>
                <w:ilvl w:val="0"/>
                <w:numId w:val="45"/>
              </w:numPr>
              <w:jc w:val="both"/>
              <w:rPr>
                <w:del w:id="803" w:author="Anna Pukse " w:date="2023-01-17T11:04:00Z"/>
                <w:sz w:val="20"/>
                <w:szCs w:val="20"/>
              </w:rPr>
            </w:pPr>
            <w:del w:id="804" w:author="Anna Pukse " w:date="2023-01-17T11:04:00Z">
              <w:r w:rsidRPr="007B3A49">
                <w:rPr>
                  <w:i/>
                  <w:iCs/>
                  <w:sz w:val="20"/>
                  <w:szCs w:val="20"/>
                </w:rPr>
                <w:delText>de minimis</w:delText>
              </w:r>
              <w:r w:rsidRPr="007B3A49">
                <w:rPr>
                  <w:sz w:val="20"/>
                  <w:szCs w:val="20"/>
                </w:rPr>
                <w:delText xml:space="preserve"> atbalsta apmērs Projekta iesniedzējam un sadarbības partnerim (ja tāds paredzēts)  viena vienota uzņēmuma līmenī kopā ar attiecīgā fiskālajā (kalendāra) gadā un iepriekšējos divos fiskālajos (kalendāra) gados piešķirto </w:delText>
              </w:r>
              <w:r w:rsidRPr="007B3A49">
                <w:rPr>
                  <w:i/>
                  <w:iCs/>
                  <w:sz w:val="20"/>
                  <w:szCs w:val="20"/>
                </w:rPr>
                <w:delText>de minimis</w:delText>
              </w:r>
              <w:r w:rsidRPr="007B3A49">
                <w:rPr>
                  <w:sz w:val="20"/>
                  <w:szCs w:val="20"/>
                </w:rPr>
                <w:delText xml:space="preserve"> atbalsta apmēru nepārsniedz maksimāli pieļaujamo </w:delText>
              </w:r>
              <w:r w:rsidRPr="007B3A49">
                <w:rPr>
                  <w:i/>
                  <w:iCs/>
                  <w:sz w:val="20"/>
                  <w:szCs w:val="20"/>
                </w:rPr>
                <w:delText>de minimis</w:delText>
              </w:r>
              <w:r w:rsidRPr="007B3A49">
                <w:rPr>
                  <w:sz w:val="20"/>
                  <w:szCs w:val="20"/>
                </w:rPr>
                <w:delText xml:space="preserve"> atbalstu apmēru, kas noteikts Komisijas regulā Nr. 1407/2013</w:delText>
              </w:r>
              <w:r w:rsidRPr="007B3A49">
                <w:rPr>
                  <w:rStyle w:val="FootnoteReference"/>
                  <w:sz w:val="20"/>
                  <w:szCs w:val="20"/>
                </w:rPr>
                <w:footnoteReference w:id="134"/>
              </w:r>
              <w:r w:rsidRPr="007B3A49">
                <w:rPr>
                  <w:sz w:val="20"/>
                  <w:szCs w:val="20"/>
                </w:rPr>
                <w:delText xml:space="preserve">, un zvejniecības, akvakultūras un lauksaimniecības nozarē </w:delText>
              </w:r>
              <w:r w:rsidRPr="007B3A49">
                <w:rPr>
                  <w:i/>
                  <w:iCs/>
                  <w:sz w:val="20"/>
                  <w:szCs w:val="20"/>
                </w:rPr>
                <w:delText>de minimis</w:delText>
              </w:r>
              <w:r w:rsidRPr="007B3A49">
                <w:rPr>
                  <w:sz w:val="20"/>
                  <w:szCs w:val="20"/>
                </w:rPr>
                <w:delText xml:space="preserve"> atbalsta apmērs komercsabiedrībai viena vienota uzņēmuma līmenī un valsts līmenī kopā ar attiecīgā fiskālajā (kalendāra) gadā un iepriekšējos divos fiskālajos (kalendāra) gados piešķirto </w:delText>
              </w:r>
              <w:r w:rsidRPr="007B3A49">
                <w:rPr>
                  <w:i/>
                  <w:iCs/>
                  <w:sz w:val="20"/>
                  <w:szCs w:val="20"/>
                </w:rPr>
                <w:delText>de minimis</w:delText>
              </w:r>
              <w:r w:rsidRPr="007B3A49">
                <w:rPr>
                  <w:sz w:val="20"/>
                  <w:szCs w:val="20"/>
                </w:rPr>
                <w:delText xml:space="preserve"> atbalsta apmēru nepārsniedz maksimāli pieļaujamo </w:delText>
              </w:r>
              <w:r w:rsidRPr="007B3A49">
                <w:rPr>
                  <w:i/>
                  <w:iCs/>
                  <w:sz w:val="20"/>
                  <w:szCs w:val="20"/>
                </w:rPr>
                <w:delText>de minimis</w:delText>
              </w:r>
              <w:r w:rsidRPr="007B3A49">
                <w:rPr>
                  <w:sz w:val="20"/>
                  <w:szCs w:val="20"/>
                </w:rPr>
                <w:delText xml:space="preserve"> atbalstu apmēru, kas noteikts Komisijas regulā Nr. 717/2014</w:delText>
              </w:r>
              <w:r w:rsidRPr="007B3A49">
                <w:rPr>
                  <w:rStyle w:val="FootnoteReference"/>
                  <w:sz w:val="20"/>
                  <w:szCs w:val="20"/>
                </w:rPr>
                <w:footnoteReference w:id="135"/>
              </w:r>
              <w:r w:rsidRPr="007B3A49">
                <w:rPr>
                  <w:sz w:val="20"/>
                  <w:szCs w:val="20"/>
                </w:rPr>
                <w:delText xml:space="preserve"> vai Komisijas regulā Nr. 1408/2013</w:delText>
              </w:r>
              <w:r w:rsidRPr="007B3A49">
                <w:rPr>
                  <w:rStyle w:val="FootnoteReference"/>
                  <w:sz w:val="20"/>
                  <w:szCs w:val="20"/>
                </w:rPr>
                <w:footnoteReference w:id="136"/>
              </w:r>
              <w:r w:rsidRPr="007B3A49">
                <w:rPr>
                  <w:sz w:val="20"/>
                  <w:szCs w:val="20"/>
                </w:rPr>
                <w:delText>;</w:delText>
              </w:r>
            </w:del>
          </w:p>
          <w:p w14:paraId="15E81834" w14:textId="77777777" w:rsidR="00EC7346" w:rsidRPr="007B3A49" w:rsidRDefault="00EC7346" w:rsidP="00EC7346">
            <w:pPr>
              <w:jc w:val="both"/>
              <w:rPr>
                <w:del w:id="811" w:author="Anna Pukse " w:date="2023-01-17T11:04:00Z"/>
                <w:sz w:val="20"/>
                <w:szCs w:val="20"/>
              </w:rPr>
            </w:pPr>
          </w:p>
          <w:p w14:paraId="03F54A14" w14:textId="77777777" w:rsidR="00EC7346" w:rsidRPr="007B3A49" w:rsidRDefault="00EC7346" w:rsidP="00EC7346">
            <w:pPr>
              <w:pStyle w:val="ListParagraph"/>
              <w:numPr>
                <w:ilvl w:val="0"/>
                <w:numId w:val="45"/>
              </w:numPr>
              <w:jc w:val="both"/>
              <w:rPr>
                <w:del w:id="812" w:author="Anna Pukse " w:date="2023-01-17T11:04:00Z"/>
                <w:sz w:val="20"/>
                <w:szCs w:val="20"/>
              </w:rPr>
            </w:pPr>
            <w:del w:id="813" w:author="Anna Pukse " w:date="2023-01-17T11:04:00Z">
              <w:r w:rsidRPr="007B3A49">
                <w:rPr>
                  <w:sz w:val="20"/>
                  <w:szCs w:val="20"/>
                </w:rPr>
                <w:delText xml:space="preserve">tiek sniegta informācija, ka </w:delText>
              </w:r>
              <w:r w:rsidRPr="007B3A49">
                <w:rPr>
                  <w:i/>
                  <w:iCs/>
                  <w:sz w:val="20"/>
                  <w:szCs w:val="20"/>
                </w:rPr>
                <w:delText>de minimis</w:delText>
              </w:r>
              <w:r w:rsidRPr="007B3A49">
                <w:rPr>
                  <w:sz w:val="20"/>
                  <w:szCs w:val="20"/>
                </w:rPr>
                <w:delText xml:space="preserve"> atbalsta apvienošana (kumulācija) netiek pieļauta, vai arī tiek minēti </w:delText>
              </w:r>
              <w:r w:rsidRPr="007B3A49">
                <w:rPr>
                  <w:i/>
                  <w:iCs/>
                  <w:sz w:val="20"/>
                  <w:szCs w:val="20"/>
                </w:rPr>
                <w:delText>de minimis</w:delText>
              </w:r>
              <w:r w:rsidRPr="007B3A49">
                <w:rPr>
                  <w:sz w:val="20"/>
                  <w:szCs w:val="20"/>
                </w:rPr>
                <w:delText xml:space="preserve"> atbalsta apvienošanas (kumulācijas) nosacījumi un to kontrole, ja atbalsta apvienošana (kumulācija) tiek pieļauta;</w:delText>
              </w:r>
            </w:del>
          </w:p>
          <w:p w14:paraId="742783CE" w14:textId="77777777" w:rsidR="00EC7346" w:rsidRPr="007B3A49" w:rsidRDefault="00EC7346" w:rsidP="00EC7346">
            <w:pPr>
              <w:pStyle w:val="ListParagraph"/>
              <w:jc w:val="both"/>
              <w:rPr>
                <w:del w:id="814" w:author="Anna Pukse " w:date="2023-01-17T11:04:00Z"/>
                <w:sz w:val="20"/>
                <w:szCs w:val="20"/>
              </w:rPr>
            </w:pPr>
          </w:p>
          <w:p w14:paraId="2AF86BED" w14:textId="77777777" w:rsidR="00EC7346" w:rsidRPr="007B3A49" w:rsidRDefault="00EC7346" w:rsidP="00EC7346">
            <w:pPr>
              <w:pStyle w:val="ListParagraph"/>
              <w:numPr>
                <w:ilvl w:val="0"/>
                <w:numId w:val="45"/>
              </w:numPr>
              <w:jc w:val="both"/>
              <w:rPr>
                <w:del w:id="815" w:author="Anna Pukse " w:date="2023-01-17T11:04:00Z"/>
                <w:sz w:val="20"/>
                <w:szCs w:val="20"/>
              </w:rPr>
            </w:pPr>
            <w:del w:id="816" w:author="Anna Pukse " w:date="2023-01-17T11:04:00Z">
              <w:r w:rsidRPr="007B3A49">
                <w:rPr>
                  <w:i/>
                  <w:iCs/>
                  <w:sz w:val="20"/>
                  <w:szCs w:val="20"/>
                </w:rPr>
                <w:delText>de minimis</w:delText>
              </w:r>
              <w:r w:rsidRPr="007B3A49">
                <w:rPr>
                  <w:sz w:val="20"/>
                  <w:szCs w:val="20"/>
                </w:rPr>
                <w:delText xml:space="preserve"> atbalsts tiek piešķirts, ievērojot normatīvos aktus par šā atbalsta uzskaites un piešķiršanas kārtību:</w:delText>
              </w:r>
            </w:del>
          </w:p>
          <w:p w14:paraId="175120C4" w14:textId="77777777" w:rsidR="00EC7346" w:rsidRPr="00C6376E" w:rsidRDefault="00EC7346" w:rsidP="00EC7346">
            <w:pPr>
              <w:pStyle w:val="ListParagraph"/>
              <w:ind w:left="0"/>
              <w:jc w:val="both"/>
              <w:rPr>
                <w:del w:id="817" w:author="Anna Pukse " w:date="2023-01-17T11:04:00Z"/>
                <w:sz w:val="20"/>
                <w:szCs w:val="20"/>
              </w:rPr>
            </w:pPr>
          </w:p>
          <w:p w14:paraId="1E62C57D" w14:textId="77777777" w:rsidR="00EC7346" w:rsidRPr="00C6376E" w:rsidRDefault="00EC7346" w:rsidP="00EC7346">
            <w:pPr>
              <w:pStyle w:val="ListParagraph"/>
              <w:numPr>
                <w:ilvl w:val="1"/>
                <w:numId w:val="46"/>
              </w:numPr>
              <w:ind w:left="1873"/>
              <w:jc w:val="both"/>
              <w:rPr>
                <w:del w:id="818" w:author="Anna Pukse " w:date="2023-01-17T11:04:00Z"/>
                <w:sz w:val="20"/>
                <w:szCs w:val="20"/>
              </w:rPr>
            </w:pPr>
            <w:del w:id="819" w:author="Anna Pukse " w:date="2023-01-17T11:04:00Z">
              <w:r w:rsidRPr="00C6376E">
                <w:rPr>
                  <w:sz w:val="20"/>
                  <w:szCs w:val="20"/>
                </w:rPr>
                <w:delText xml:space="preserve">ir izveidota un pieejama </w:delText>
              </w:r>
              <w:r w:rsidRPr="00C6376E">
                <w:rPr>
                  <w:i/>
                  <w:iCs/>
                  <w:sz w:val="20"/>
                  <w:szCs w:val="20"/>
                </w:rPr>
                <w:delText>de minimis</w:delText>
              </w:r>
              <w:r w:rsidRPr="00C6376E">
                <w:rPr>
                  <w:sz w:val="20"/>
                  <w:szCs w:val="20"/>
                </w:rPr>
                <w:delText xml:space="preserve"> atbalsta uzskaites sistēmā sagatavotā veidlapa par sniedzamo informāciju </w:delText>
              </w:r>
              <w:r w:rsidRPr="00C6376E">
                <w:rPr>
                  <w:i/>
                  <w:iCs/>
                  <w:sz w:val="20"/>
                  <w:szCs w:val="20"/>
                </w:rPr>
                <w:delText>de minimis</w:delText>
              </w:r>
              <w:r w:rsidRPr="00C6376E">
                <w:rPr>
                  <w:sz w:val="20"/>
                  <w:szCs w:val="20"/>
                </w:rPr>
                <w:delText xml:space="preserve">  atbalsta uzskaitei un piešķiršanai vai projekta iesniegumā ir norādīts </w:delText>
              </w:r>
              <w:r w:rsidRPr="00C6376E">
                <w:rPr>
                  <w:i/>
                  <w:iCs/>
                  <w:sz w:val="20"/>
                  <w:szCs w:val="20"/>
                </w:rPr>
                <w:delText>de minimis</w:delText>
              </w:r>
              <w:r w:rsidRPr="00C6376E">
                <w:rPr>
                  <w:sz w:val="20"/>
                  <w:szCs w:val="20"/>
                </w:rPr>
                <w:delText xml:space="preserve"> atbalsta uzskaites sistēmā izveidotās un apstiprinātās pretendenta veidlapas identifikācijas numurs;</w:delText>
              </w:r>
            </w:del>
          </w:p>
          <w:p w14:paraId="4E3F0E6C" w14:textId="77777777" w:rsidR="00EC7346" w:rsidRPr="00C6376E" w:rsidRDefault="00EC7346" w:rsidP="00EC7346">
            <w:pPr>
              <w:pStyle w:val="ListParagraph"/>
              <w:numPr>
                <w:ilvl w:val="0"/>
                <w:numId w:val="46"/>
              </w:numPr>
              <w:ind w:left="1873"/>
              <w:jc w:val="both"/>
              <w:rPr>
                <w:del w:id="820" w:author="Anna Pukse " w:date="2023-01-17T11:04:00Z"/>
                <w:sz w:val="20"/>
                <w:szCs w:val="20"/>
              </w:rPr>
            </w:pPr>
            <w:del w:id="821" w:author="Anna Pukse " w:date="2023-01-17T11:04:00Z">
              <w:r w:rsidRPr="00C6376E">
                <w:rPr>
                  <w:i/>
                  <w:sz w:val="20"/>
                  <w:szCs w:val="20"/>
                </w:rPr>
                <w:delText>de minimis</w:delText>
              </w:r>
              <w:r w:rsidRPr="00C6376E">
                <w:rPr>
                  <w:sz w:val="20"/>
                  <w:szCs w:val="20"/>
                </w:rPr>
                <w:delText xml:space="preserve"> atbalsta veidlapā norādītā informācija atbilst </w:delText>
              </w:r>
              <w:r w:rsidRPr="00C6376E">
                <w:rPr>
                  <w:rFonts w:eastAsia="Calibri"/>
                  <w:sz w:val="20"/>
                  <w:szCs w:val="20"/>
                </w:rPr>
                <w:delText>“</w:delText>
              </w:r>
              <w:r w:rsidRPr="00C6376E">
                <w:rPr>
                  <w:rFonts w:eastAsia="Calibri"/>
                  <w:i/>
                  <w:iCs/>
                  <w:sz w:val="20"/>
                  <w:szCs w:val="20"/>
                </w:rPr>
                <w:delText>Lursoft”</w:delText>
              </w:r>
              <w:r w:rsidRPr="00C6376E">
                <w:rPr>
                  <w:rFonts w:eastAsia="Calibri"/>
                  <w:sz w:val="20"/>
                  <w:szCs w:val="20"/>
                </w:rPr>
                <w:delText xml:space="preserve"> </w:delText>
              </w:r>
              <w:r w:rsidRPr="00C6376E">
                <w:rPr>
                  <w:sz w:val="20"/>
                  <w:szCs w:val="20"/>
                </w:rPr>
                <w:delText xml:space="preserve">datu bāzē, Uzņēmumu reģistra datu bāzē, VID saimnieciskās darbības veicēju datu bāzē, </w:delText>
              </w:r>
              <w:r w:rsidRPr="00C6376E">
                <w:rPr>
                  <w:i/>
                  <w:iCs/>
                  <w:sz w:val="20"/>
                  <w:szCs w:val="20"/>
                </w:rPr>
                <w:delText>de minims</w:delText>
              </w:r>
              <w:r w:rsidRPr="00C6376E">
                <w:rPr>
                  <w:sz w:val="20"/>
                  <w:szCs w:val="20"/>
                </w:rPr>
                <w:delText xml:space="preserve"> atbalsta uzskaites sistēmā un citur publiski pieejamajai informācijai; </w:delText>
              </w:r>
            </w:del>
          </w:p>
          <w:p w14:paraId="6419200C" w14:textId="77777777" w:rsidR="00EC7346" w:rsidRPr="00C6376E" w:rsidRDefault="00EC7346" w:rsidP="00EC7346">
            <w:pPr>
              <w:pStyle w:val="ListParagraph"/>
              <w:numPr>
                <w:ilvl w:val="0"/>
                <w:numId w:val="46"/>
              </w:numPr>
              <w:ind w:left="1873"/>
              <w:jc w:val="both"/>
              <w:rPr>
                <w:del w:id="822" w:author="Anna Pukse " w:date="2023-01-17T11:04:00Z"/>
                <w:sz w:val="20"/>
                <w:szCs w:val="20"/>
              </w:rPr>
            </w:pPr>
            <w:del w:id="823" w:author="Anna Pukse " w:date="2023-01-17T11:04:00Z">
              <w:r w:rsidRPr="00C6376E">
                <w:rPr>
                  <w:sz w:val="20"/>
                  <w:szCs w:val="20"/>
                </w:rPr>
                <w:delText xml:space="preserve">projekta iesniedzējs projekta iesniegumā ir apliecinājis, ka uzskaites veidlapā norādītā informācija ir pilnīga un patiesa. </w:delText>
              </w:r>
            </w:del>
          </w:p>
          <w:p w14:paraId="32EF4BE5" w14:textId="77777777" w:rsidR="00EC7346" w:rsidRPr="00C6376E" w:rsidRDefault="00EC7346" w:rsidP="00EC7346">
            <w:pPr>
              <w:pStyle w:val="ListParagraph"/>
              <w:ind w:left="0"/>
              <w:jc w:val="both"/>
              <w:rPr>
                <w:del w:id="824" w:author="Anna Pukse " w:date="2023-01-17T11:04:00Z"/>
                <w:sz w:val="20"/>
                <w:szCs w:val="20"/>
              </w:rPr>
            </w:pPr>
          </w:p>
          <w:p w14:paraId="213F5A5F" w14:textId="77777777" w:rsidR="00EC7346" w:rsidRPr="00C6376E" w:rsidRDefault="00EC7346" w:rsidP="00EC7346">
            <w:pPr>
              <w:jc w:val="both"/>
              <w:rPr>
                <w:del w:id="825" w:author="Anna Pukse " w:date="2023-01-17T11:04:00Z"/>
                <w:sz w:val="20"/>
                <w:szCs w:val="20"/>
              </w:rPr>
            </w:pPr>
            <w:del w:id="826" w:author="Anna Pukse " w:date="2023-01-17T11:04:00Z">
              <w:r w:rsidRPr="00C6376E">
                <w:rPr>
                  <w:sz w:val="20"/>
                  <w:szCs w:val="20"/>
                </w:rPr>
                <w:lastRenderedPageBreak/>
                <w:delText xml:space="preserve">Ja projekta iesniegums neatbilst minētajām prasībām, </w:delText>
              </w:r>
              <w:r w:rsidRPr="00C6376E">
                <w:rPr>
                  <w:b/>
                  <w:bCs/>
                  <w:sz w:val="20"/>
                  <w:szCs w:val="20"/>
                </w:rPr>
                <w:delText>vērtējums ir</w:delText>
              </w:r>
              <w:r w:rsidRPr="00C6376E">
                <w:rPr>
                  <w:sz w:val="20"/>
                  <w:szCs w:val="20"/>
                </w:rPr>
                <w:delText xml:space="preserve"> “</w:delText>
              </w:r>
              <w:r w:rsidRPr="00C6376E">
                <w:rPr>
                  <w:b/>
                  <w:bCs/>
                  <w:sz w:val="20"/>
                  <w:szCs w:val="20"/>
                </w:rPr>
                <w:delText>Jā, ar nosacījumu</w:delText>
              </w:r>
              <w:r w:rsidRPr="00C6376E">
                <w:rPr>
                  <w:sz w:val="20"/>
                  <w:szCs w:val="20"/>
                </w:rPr>
                <w:delText>”, izvirza atbilstošus nosacījumus.</w:delText>
              </w:r>
            </w:del>
          </w:p>
          <w:p w14:paraId="167AC19C" w14:textId="77777777" w:rsidR="00EC7346" w:rsidRPr="00C6376E" w:rsidRDefault="00EC7346" w:rsidP="00EC7346">
            <w:pPr>
              <w:jc w:val="both"/>
              <w:rPr>
                <w:del w:id="827" w:author="Anna Pukse " w:date="2023-01-17T11:04:00Z"/>
                <w:sz w:val="20"/>
                <w:szCs w:val="20"/>
              </w:rPr>
            </w:pPr>
          </w:p>
          <w:p w14:paraId="7E624201" w14:textId="77777777" w:rsidR="00EC7346" w:rsidRPr="0032492A" w:rsidRDefault="00EC7346" w:rsidP="00EC7346">
            <w:pPr>
              <w:jc w:val="both"/>
              <w:rPr>
                <w:del w:id="828" w:author="Anna Pukse " w:date="2023-01-17T11:04:00Z"/>
                <w:sz w:val="20"/>
                <w:szCs w:val="20"/>
              </w:rPr>
            </w:pPr>
            <w:del w:id="829" w:author="Anna Pukse " w:date="2023-01-17T11:04:00Z">
              <w:r w:rsidRPr="00C6376E">
                <w:rPr>
                  <w:b/>
                  <w:bCs/>
                  <w:sz w:val="20"/>
                  <w:szCs w:val="20"/>
                </w:rPr>
                <w:delText>Vērtējums ir “Nē”</w:delText>
              </w:r>
              <w:r w:rsidRPr="00C6376E">
                <w:rPr>
                  <w:sz w:val="20"/>
                  <w:szCs w:val="20"/>
                </w:rPr>
                <w:delText>, ja precizētajā projekta iesniegumā nav veikti precizējumi atbilstoši izvirzītajiem nosacījumiem</w:delText>
              </w:r>
            </w:del>
          </w:p>
        </w:tc>
      </w:tr>
    </w:tbl>
    <w:p w14:paraId="6473432F" w14:textId="77777777" w:rsidR="00660241" w:rsidRPr="006B40DD" w:rsidRDefault="00660241" w:rsidP="006B40DD">
      <w:pPr>
        <w:tabs>
          <w:tab w:val="left" w:pos="0"/>
        </w:tabs>
        <w:rPr>
          <w:del w:id="830" w:author="Anna Pukse " w:date="2023-01-17T11:04:00Z"/>
        </w:rPr>
      </w:pPr>
    </w:p>
    <w:p w14:paraId="34E53ED6" w14:textId="77777777" w:rsidR="00985DDA" w:rsidRPr="006B40DD" w:rsidRDefault="00985DDA" w:rsidP="006B40DD">
      <w:pPr>
        <w:tabs>
          <w:tab w:val="left" w:pos="0"/>
        </w:tabs>
        <w:rPr>
          <w:del w:id="831" w:author="Anna Pukse " w:date="2023-01-17T11:04:00Z"/>
        </w:rPr>
      </w:pPr>
    </w:p>
    <w:p w14:paraId="59A86CA2" w14:textId="77777777" w:rsidR="00985DDA" w:rsidRPr="006B40DD" w:rsidRDefault="00985DDA" w:rsidP="006B40DD">
      <w:pPr>
        <w:tabs>
          <w:tab w:val="left" w:pos="0"/>
        </w:tabs>
        <w:rPr>
          <w:del w:id="832" w:author="Anna Pukse " w:date="2023-01-17T11:04:00Z"/>
        </w:rPr>
      </w:pPr>
    </w:p>
    <w:p w14:paraId="2D5C7B56" w14:textId="77777777" w:rsidR="00985DDA" w:rsidRPr="006B40DD" w:rsidRDefault="00985DDA" w:rsidP="006B40DD">
      <w:pPr>
        <w:rPr>
          <w:del w:id="833" w:author="Anna Pukse " w:date="2023-01-17T11:04:00Z"/>
        </w:rPr>
      </w:pPr>
      <w:del w:id="834" w:author="Anna Pukse " w:date="2023-01-17T11:04:00Z">
        <w:r w:rsidRPr="006B40DD">
          <w:br w:type="page"/>
        </w:r>
      </w:del>
    </w:p>
    <w:p w14:paraId="502F0A55" w14:textId="4FF46F14" w:rsidR="00985DDA" w:rsidRPr="006B40DD" w:rsidRDefault="00985DDA" w:rsidP="006B40DD">
      <w:pPr>
        <w:pStyle w:val="Heading1"/>
        <w:jc w:val="right"/>
      </w:pPr>
      <w:bookmarkStart w:id="835" w:name="_Toc123624960"/>
      <w:del w:id="836" w:author="Anna Pukse " w:date="2023-01-17T11:04:00Z">
        <w:r w:rsidRPr="006B40DD">
          <w:lastRenderedPageBreak/>
          <w:delText>5</w:delText>
        </w:r>
      </w:del>
      <w:bookmarkStart w:id="837" w:name="_5.pielikums"/>
      <w:bookmarkStart w:id="838" w:name="_6.pielikums"/>
      <w:bookmarkStart w:id="839" w:name="_Toc124845792"/>
      <w:bookmarkEnd w:id="837"/>
      <w:bookmarkEnd w:id="838"/>
      <w:ins w:id="840" w:author="Anna Pukse " w:date="2023-01-17T11:04:00Z">
        <w:r w:rsidR="00BC0B29">
          <w:t>6</w:t>
        </w:r>
      </w:ins>
      <w:r w:rsidRPr="006B40DD">
        <w:t>.pielikums</w:t>
      </w:r>
      <w:bookmarkEnd w:id="835"/>
      <w:bookmarkEnd w:id="839"/>
    </w:p>
    <w:p w14:paraId="37AC3486" w14:textId="77777777" w:rsidR="00985DDA" w:rsidRPr="006B40DD" w:rsidRDefault="00985DDA" w:rsidP="006B40DD">
      <w:pPr>
        <w:tabs>
          <w:tab w:val="left" w:pos="0"/>
        </w:tabs>
      </w:pPr>
    </w:p>
    <w:p w14:paraId="6467C3C2" w14:textId="385B4ED5" w:rsidR="00985DDA" w:rsidRPr="006B40DD" w:rsidRDefault="00985DDA" w:rsidP="006B40DD">
      <w:pPr>
        <w:tabs>
          <w:tab w:val="left" w:pos="0"/>
        </w:tabs>
        <w:jc w:val="center"/>
        <w:rPr>
          <w:b/>
          <w:bCs/>
        </w:rPr>
      </w:pPr>
      <w:r w:rsidRPr="006B40DD">
        <w:rPr>
          <w:b/>
          <w:bCs/>
        </w:rPr>
        <w:t>Horizontālo principu vērtēšanas kritēriji</w:t>
      </w:r>
      <w:r w:rsidR="00D40706" w:rsidRPr="006B40DD">
        <w:rPr>
          <w:b/>
          <w:bCs/>
        </w:rPr>
        <w:t xml:space="preserve"> (labā prakse)</w:t>
      </w:r>
    </w:p>
    <w:p w14:paraId="2A620368" w14:textId="61E2AAE7" w:rsidR="00985DDA" w:rsidRPr="00D5189A" w:rsidRDefault="00985DDA" w:rsidP="006B40DD">
      <w:pPr>
        <w:tabs>
          <w:tab w:val="left" w:pos="0"/>
        </w:tabs>
        <w:jc w:val="center"/>
        <w:rPr>
          <w:b/>
          <w:bCs/>
          <w:sz w:val="16"/>
          <w:szCs w:val="16"/>
        </w:rPr>
      </w:pPr>
    </w:p>
    <w:tbl>
      <w:tblPr>
        <w:tblStyle w:val="TableGrid"/>
        <w:tblW w:w="14596" w:type="dxa"/>
        <w:tblLook w:val="04A0" w:firstRow="1" w:lastRow="0" w:firstColumn="1" w:lastColumn="0" w:noHBand="0" w:noVBand="1"/>
      </w:tblPr>
      <w:tblGrid>
        <w:gridCol w:w="2405"/>
        <w:gridCol w:w="1701"/>
        <w:gridCol w:w="10490"/>
      </w:tblGrid>
      <w:tr w:rsidR="00985DDA" w:rsidRPr="00695B23" w14:paraId="7333B504" w14:textId="77777777" w:rsidTr="0001129F">
        <w:trPr>
          <w:tblHeader/>
        </w:trPr>
        <w:tc>
          <w:tcPr>
            <w:tcW w:w="2405" w:type="dxa"/>
            <w:shd w:val="clear" w:color="auto" w:fill="D9D9D9" w:themeFill="background1" w:themeFillShade="D9"/>
            <w:vAlign w:val="center"/>
          </w:tcPr>
          <w:p w14:paraId="6B750028" w14:textId="30F756DF" w:rsidR="00985DDA" w:rsidRPr="00695B23" w:rsidRDefault="00985DDA" w:rsidP="006B40DD">
            <w:pPr>
              <w:jc w:val="center"/>
              <w:rPr>
                <w:b/>
                <w:bCs/>
                <w:sz w:val="20"/>
                <w:szCs w:val="20"/>
              </w:rPr>
            </w:pPr>
            <w:r w:rsidRPr="00695B23">
              <w:rPr>
                <w:b/>
                <w:bCs/>
                <w:sz w:val="20"/>
                <w:szCs w:val="20"/>
              </w:rPr>
              <w:t>Kritērijs</w:t>
            </w:r>
          </w:p>
        </w:tc>
        <w:tc>
          <w:tcPr>
            <w:tcW w:w="1701" w:type="dxa"/>
            <w:shd w:val="clear" w:color="auto" w:fill="D9D9D9" w:themeFill="background1" w:themeFillShade="D9"/>
            <w:vAlign w:val="center"/>
          </w:tcPr>
          <w:p w14:paraId="24B6399B" w14:textId="53B9FD92" w:rsidR="00985DDA" w:rsidRPr="00695B23" w:rsidRDefault="00985DDA" w:rsidP="006B40DD">
            <w:pPr>
              <w:jc w:val="center"/>
              <w:rPr>
                <w:b/>
                <w:bCs/>
                <w:sz w:val="18"/>
                <w:szCs w:val="18"/>
              </w:rPr>
            </w:pPr>
            <w:r w:rsidRPr="00695B23">
              <w:rPr>
                <w:b/>
                <w:bCs/>
                <w:sz w:val="18"/>
                <w:szCs w:val="18"/>
              </w:rPr>
              <w:t>Kritērija ietekme</w:t>
            </w:r>
          </w:p>
          <w:p w14:paraId="02F32C75" w14:textId="541780D4" w:rsidR="00985DDA" w:rsidRPr="00695B23" w:rsidRDefault="00985DDA" w:rsidP="006B40DD">
            <w:pPr>
              <w:jc w:val="center"/>
              <w:rPr>
                <w:b/>
                <w:bCs/>
                <w:sz w:val="18"/>
                <w:szCs w:val="18"/>
              </w:rPr>
            </w:pPr>
            <w:r w:rsidRPr="00695B23">
              <w:rPr>
                <w:b/>
                <w:bCs/>
                <w:sz w:val="18"/>
                <w:szCs w:val="18"/>
              </w:rPr>
              <w:t>uz lēmuma pieņemšanu</w:t>
            </w:r>
            <w:r w:rsidRPr="00695B23">
              <w:rPr>
                <w:b/>
                <w:bCs/>
                <w:sz w:val="18"/>
                <w:szCs w:val="18"/>
                <w:vertAlign w:val="superscript"/>
              </w:rPr>
              <w:footnoteReference w:id="137"/>
            </w:r>
          </w:p>
          <w:p w14:paraId="0293F5F9" w14:textId="198D3A2A" w:rsidR="00985DDA" w:rsidRPr="00695B23" w:rsidRDefault="00985DDA" w:rsidP="00D5189A">
            <w:pPr>
              <w:jc w:val="center"/>
              <w:rPr>
                <w:b/>
                <w:bCs/>
                <w:sz w:val="20"/>
                <w:szCs w:val="20"/>
              </w:rPr>
            </w:pPr>
            <w:r w:rsidRPr="00695B23">
              <w:rPr>
                <w:b/>
                <w:bCs/>
                <w:sz w:val="18"/>
                <w:szCs w:val="18"/>
              </w:rPr>
              <w:t>(N</w:t>
            </w:r>
            <w:r w:rsidRPr="00695B23">
              <w:rPr>
                <w:b/>
                <w:bCs/>
                <w:sz w:val="18"/>
                <w:szCs w:val="18"/>
                <w:vertAlign w:val="superscript"/>
              </w:rPr>
              <w:footnoteReference w:id="138"/>
            </w:r>
            <w:r w:rsidRPr="00695B23">
              <w:rPr>
                <w:b/>
                <w:bCs/>
                <w:sz w:val="18"/>
                <w:szCs w:val="18"/>
              </w:rPr>
              <w:t>; P</w:t>
            </w:r>
            <w:r w:rsidRPr="00695B23">
              <w:rPr>
                <w:b/>
                <w:bCs/>
                <w:sz w:val="18"/>
                <w:szCs w:val="18"/>
                <w:vertAlign w:val="superscript"/>
              </w:rPr>
              <w:footnoteReference w:id="139"/>
            </w:r>
            <w:r w:rsidRPr="00695B23">
              <w:rPr>
                <w:b/>
                <w:bCs/>
                <w:sz w:val="18"/>
                <w:szCs w:val="18"/>
              </w:rPr>
              <w:t xml:space="preserve">; </w:t>
            </w:r>
            <w:r w:rsidR="00D5189A" w:rsidRPr="00695B23">
              <w:rPr>
                <w:b/>
                <w:bCs/>
                <w:sz w:val="18"/>
                <w:szCs w:val="18"/>
              </w:rPr>
              <w:t>N</w:t>
            </w:r>
            <w:r w:rsidRPr="00695B23">
              <w:rPr>
                <w:b/>
                <w:bCs/>
                <w:sz w:val="18"/>
                <w:szCs w:val="18"/>
              </w:rPr>
              <w:t>/A</w:t>
            </w:r>
            <w:r w:rsidRPr="00695B23">
              <w:rPr>
                <w:b/>
                <w:bCs/>
                <w:sz w:val="18"/>
                <w:szCs w:val="18"/>
                <w:vertAlign w:val="superscript"/>
              </w:rPr>
              <w:footnoteReference w:id="140"/>
            </w:r>
            <w:r w:rsidRPr="00695B23">
              <w:rPr>
                <w:b/>
                <w:bCs/>
                <w:sz w:val="18"/>
                <w:szCs w:val="18"/>
              </w:rPr>
              <w:t>)</w:t>
            </w:r>
          </w:p>
        </w:tc>
        <w:tc>
          <w:tcPr>
            <w:tcW w:w="10490" w:type="dxa"/>
            <w:shd w:val="clear" w:color="auto" w:fill="D9D9D9" w:themeFill="background1" w:themeFillShade="D9"/>
            <w:vAlign w:val="center"/>
          </w:tcPr>
          <w:p w14:paraId="014FF341" w14:textId="44D44429" w:rsidR="00985DDA" w:rsidRPr="00695B23" w:rsidRDefault="00985DDA" w:rsidP="006B40DD">
            <w:pPr>
              <w:jc w:val="center"/>
              <w:rPr>
                <w:b/>
                <w:bCs/>
                <w:sz w:val="20"/>
                <w:szCs w:val="20"/>
              </w:rPr>
            </w:pPr>
            <w:r w:rsidRPr="00695B23">
              <w:rPr>
                <w:b/>
                <w:bCs/>
                <w:sz w:val="20"/>
                <w:szCs w:val="20"/>
              </w:rPr>
              <w:t>Piemērošanas skaidrojuma labā prakse un minimālās prasības</w:t>
            </w:r>
          </w:p>
        </w:tc>
      </w:tr>
      <w:tr w:rsidR="00985DDA" w:rsidRPr="00695B23" w14:paraId="210FB25A" w14:textId="77777777" w:rsidTr="00B70905">
        <w:tc>
          <w:tcPr>
            <w:tcW w:w="14596" w:type="dxa"/>
            <w:gridSpan w:val="3"/>
            <w:shd w:val="clear" w:color="auto" w:fill="F2DBDB" w:themeFill="accent2" w:themeFillTint="33"/>
          </w:tcPr>
          <w:p w14:paraId="7B95133B" w14:textId="14C93461" w:rsidR="00985DDA" w:rsidRPr="00695B23" w:rsidRDefault="00985DDA" w:rsidP="006B40DD">
            <w:pPr>
              <w:tabs>
                <w:tab w:val="left" w:pos="0"/>
              </w:tabs>
              <w:jc w:val="center"/>
              <w:rPr>
                <w:b/>
                <w:bCs/>
                <w:sz w:val="20"/>
                <w:szCs w:val="20"/>
              </w:rPr>
            </w:pPr>
            <w:r w:rsidRPr="00695B23">
              <w:rPr>
                <w:b/>
                <w:sz w:val="20"/>
                <w:szCs w:val="20"/>
              </w:rPr>
              <w:t>Horizontālais princips “Vienlīdzība, iekļaušana, nediskriminācija un pamattiesību ievērošana”</w:t>
            </w:r>
            <w:r w:rsidR="007A02CC" w:rsidRPr="00695B23">
              <w:rPr>
                <w:b/>
                <w:sz w:val="20"/>
                <w:szCs w:val="20"/>
              </w:rPr>
              <w:t xml:space="preserve"> (HP VINPI)</w:t>
            </w:r>
          </w:p>
        </w:tc>
      </w:tr>
      <w:tr w:rsidR="00DD70EF" w:rsidRPr="00695B23" w14:paraId="48D952EC" w14:textId="77777777" w:rsidTr="0001129F">
        <w:tc>
          <w:tcPr>
            <w:tcW w:w="2405" w:type="dxa"/>
          </w:tcPr>
          <w:p w14:paraId="1EFF976F" w14:textId="3ADDF62F" w:rsidR="00DD70EF" w:rsidRPr="00695B23" w:rsidRDefault="00DD70EF" w:rsidP="0011385C">
            <w:pPr>
              <w:shd w:val="clear" w:color="auto" w:fill="F2DBDB" w:themeFill="accent2" w:themeFillTint="33"/>
              <w:jc w:val="center"/>
              <w:rPr>
                <w:b/>
                <w:bCs/>
                <w:sz w:val="20"/>
                <w:szCs w:val="20"/>
              </w:rPr>
            </w:pPr>
            <w:r w:rsidRPr="00695B23">
              <w:rPr>
                <w:b/>
                <w:bCs/>
                <w:sz w:val="20"/>
                <w:szCs w:val="20"/>
              </w:rPr>
              <w:t>TIEŠA IETEKME</w:t>
            </w:r>
          </w:p>
          <w:p w14:paraId="4E614062" w14:textId="47122BC8" w:rsidR="00DD70EF" w:rsidRPr="00695B23" w:rsidRDefault="00DD70EF" w:rsidP="0011385C">
            <w:pPr>
              <w:shd w:val="clear" w:color="auto" w:fill="F2DBDB" w:themeFill="accent2" w:themeFillTint="33"/>
              <w:jc w:val="center"/>
              <w:rPr>
                <w:b/>
                <w:bCs/>
                <w:sz w:val="20"/>
                <w:szCs w:val="20"/>
              </w:rPr>
            </w:pPr>
            <w:r w:rsidRPr="00695B23">
              <w:rPr>
                <w:b/>
                <w:bCs/>
                <w:sz w:val="20"/>
                <w:szCs w:val="20"/>
              </w:rPr>
              <w:t>UZ HP VINPI</w:t>
            </w:r>
          </w:p>
          <w:p w14:paraId="1729EDA9" w14:textId="77777777" w:rsidR="00DD70EF" w:rsidRPr="00695B23" w:rsidRDefault="00DD70EF" w:rsidP="00946CA8">
            <w:pPr>
              <w:jc w:val="center"/>
              <w:rPr>
                <w:b/>
                <w:bCs/>
                <w:sz w:val="20"/>
                <w:szCs w:val="20"/>
              </w:rPr>
            </w:pPr>
            <w:r w:rsidRPr="00695B23">
              <w:rPr>
                <w:b/>
                <w:bCs/>
                <w:sz w:val="20"/>
                <w:szCs w:val="20"/>
              </w:rPr>
              <w:t>Kvalitātes kritērijs (APIA)</w:t>
            </w:r>
          </w:p>
          <w:p w14:paraId="1710B9CB" w14:textId="77777777" w:rsidR="00DD70EF" w:rsidRPr="00695B23" w:rsidRDefault="00DD70EF" w:rsidP="00DD70EF">
            <w:pPr>
              <w:jc w:val="both"/>
              <w:rPr>
                <w:bCs/>
                <w:sz w:val="20"/>
                <w:szCs w:val="20"/>
              </w:rPr>
            </w:pPr>
            <w:r w:rsidRPr="00695B23">
              <w:rPr>
                <w:bCs/>
                <w:sz w:val="20"/>
                <w:szCs w:val="20"/>
              </w:rPr>
              <w:t>Projektā ir paredzētas darbības, kas veicina vienlīdzību, iekļaušanu, nediskrimināciju un pamattiesību ievērošanu</w:t>
            </w:r>
          </w:p>
          <w:p w14:paraId="1732F763" w14:textId="77777777" w:rsidR="00DD70EF" w:rsidRPr="00695B23" w:rsidRDefault="00DD70EF" w:rsidP="00DD70EF">
            <w:pPr>
              <w:jc w:val="both"/>
              <w:rPr>
                <w:b/>
                <w:bCs/>
                <w:sz w:val="20"/>
                <w:szCs w:val="20"/>
              </w:rPr>
            </w:pPr>
          </w:p>
          <w:p w14:paraId="4BB7E70E" w14:textId="3D12D99C" w:rsidR="00DD70EF" w:rsidRPr="00695B23" w:rsidRDefault="00DD70EF" w:rsidP="00DD70EF">
            <w:pPr>
              <w:jc w:val="both"/>
              <w:rPr>
                <w:b/>
                <w:bCs/>
                <w:sz w:val="20"/>
                <w:szCs w:val="20"/>
              </w:rPr>
            </w:pPr>
          </w:p>
        </w:tc>
        <w:tc>
          <w:tcPr>
            <w:tcW w:w="1701" w:type="dxa"/>
          </w:tcPr>
          <w:p w14:paraId="6927DC93" w14:textId="497BCE78" w:rsidR="00DD70EF" w:rsidRPr="00695B23" w:rsidRDefault="00DD70EF" w:rsidP="00DD70EF">
            <w:pPr>
              <w:tabs>
                <w:tab w:val="left" w:pos="0"/>
              </w:tabs>
              <w:jc w:val="center"/>
              <w:rPr>
                <w:sz w:val="20"/>
                <w:szCs w:val="20"/>
              </w:rPr>
            </w:pPr>
            <w:r w:rsidRPr="00695B23">
              <w:rPr>
                <w:sz w:val="20"/>
                <w:szCs w:val="20"/>
              </w:rPr>
              <w:t>Punktu skala</w:t>
            </w:r>
          </w:p>
        </w:tc>
        <w:tc>
          <w:tcPr>
            <w:tcW w:w="10490" w:type="dxa"/>
          </w:tcPr>
          <w:p w14:paraId="7DA70F68" w14:textId="171A9950" w:rsidR="00DD70EF" w:rsidRPr="00695B23" w:rsidRDefault="00DD70EF" w:rsidP="00E22F12">
            <w:pPr>
              <w:jc w:val="both"/>
              <w:rPr>
                <w:sz w:val="20"/>
                <w:szCs w:val="20"/>
              </w:rPr>
            </w:pPr>
            <w:r w:rsidRPr="00695B23">
              <w:rPr>
                <w:sz w:val="20"/>
                <w:szCs w:val="20"/>
              </w:rPr>
              <w:t>Kritērija vērtēšanā izmanto Labklājības ministrijas (LM) un Tieslietu ministrijas (TM) izstrādātās vadlīnijas “Horizontālais princips “Vienlīdzība, iekļaušana, nediskriminācija un pamattiesību ievērošana” vadlīnijas īstenošanai un uzraudzībai (2021-2027)</w:t>
            </w:r>
            <w:r w:rsidRPr="00695B23">
              <w:rPr>
                <w:rStyle w:val="FootnoteReference"/>
                <w:sz w:val="20"/>
                <w:szCs w:val="20"/>
              </w:rPr>
              <w:footnoteReference w:id="141"/>
            </w:r>
            <w:r w:rsidRPr="00695B23">
              <w:rPr>
                <w:sz w:val="20"/>
                <w:szCs w:val="20"/>
              </w:rPr>
              <w:t xml:space="preserve"> (turpmāk – HP VINPI vadlīnijas)</w:t>
            </w:r>
            <w:r w:rsidR="00695B23">
              <w:rPr>
                <w:sz w:val="20"/>
                <w:szCs w:val="20"/>
              </w:rPr>
              <w:t>.</w:t>
            </w:r>
          </w:p>
          <w:p w14:paraId="63240F87" w14:textId="153537B3" w:rsidR="00DD70EF" w:rsidRPr="00695B23" w:rsidRDefault="00DD70EF" w:rsidP="00E22F12">
            <w:pPr>
              <w:jc w:val="both"/>
              <w:rPr>
                <w:b/>
                <w:sz w:val="20"/>
                <w:szCs w:val="20"/>
              </w:rPr>
            </w:pPr>
            <w:r w:rsidRPr="00695B23">
              <w:rPr>
                <w:b/>
                <w:sz w:val="20"/>
                <w:szCs w:val="20"/>
              </w:rPr>
              <w:t xml:space="preserve">Pirms HP VINPI kritērija iekļaušanas projektu iesniegumu </w:t>
            </w:r>
            <w:r w:rsidR="001934F4">
              <w:rPr>
                <w:b/>
                <w:sz w:val="20"/>
                <w:szCs w:val="20"/>
              </w:rPr>
              <w:t>vērtēšanas kritēriju koplektā</w:t>
            </w:r>
            <w:r w:rsidRPr="00695B23">
              <w:rPr>
                <w:b/>
                <w:sz w:val="20"/>
                <w:szCs w:val="20"/>
              </w:rPr>
              <w:t>, nepieciešams pārliecināties par aktuālās kritērija redakcijas piemērošanu (skat. HP VINPI vadlīniju 6.sadaļu)</w:t>
            </w:r>
            <w:r w:rsidR="00695B23">
              <w:rPr>
                <w:b/>
                <w:sz w:val="20"/>
                <w:szCs w:val="20"/>
              </w:rPr>
              <w:t>.</w:t>
            </w:r>
          </w:p>
          <w:p w14:paraId="7974A8C6" w14:textId="77777777" w:rsidR="00DD70EF" w:rsidRPr="00695B23" w:rsidRDefault="00DD70EF" w:rsidP="00E22F12">
            <w:pPr>
              <w:jc w:val="both"/>
              <w:rPr>
                <w:b/>
                <w:sz w:val="20"/>
                <w:szCs w:val="20"/>
              </w:rPr>
            </w:pPr>
          </w:p>
          <w:p w14:paraId="2102AD66" w14:textId="09F2494C" w:rsidR="00DD70EF" w:rsidRPr="00695B23" w:rsidRDefault="00695B23" w:rsidP="00E22F12">
            <w:pPr>
              <w:jc w:val="both"/>
              <w:rPr>
                <w:b/>
                <w:sz w:val="20"/>
                <w:szCs w:val="20"/>
              </w:rPr>
            </w:pPr>
            <w:r>
              <w:rPr>
                <w:b/>
                <w:sz w:val="20"/>
                <w:szCs w:val="20"/>
              </w:rPr>
              <w:t>ATKLĀTA</w:t>
            </w:r>
            <w:r w:rsidR="00DD70EF" w:rsidRPr="00695B23">
              <w:rPr>
                <w:b/>
                <w:sz w:val="20"/>
                <w:szCs w:val="20"/>
              </w:rPr>
              <w:t xml:space="preserve"> projektu iesniegumu atlase projektiem ar TIEŠU IETEKMI uz HP VINPI</w:t>
            </w:r>
            <w:r>
              <w:rPr>
                <w:b/>
                <w:sz w:val="20"/>
                <w:szCs w:val="20"/>
              </w:rPr>
              <w:t>.</w:t>
            </w:r>
          </w:p>
          <w:p w14:paraId="7EC2DBE5" w14:textId="77777777" w:rsidR="00DD70EF" w:rsidRPr="00695B23" w:rsidRDefault="00DD70EF" w:rsidP="00E22F12">
            <w:pPr>
              <w:jc w:val="both"/>
              <w:rPr>
                <w:b/>
                <w:sz w:val="20"/>
                <w:szCs w:val="20"/>
              </w:rPr>
            </w:pPr>
          </w:p>
          <w:p w14:paraId="147AE917" w14:textId="3FE42916" w:rsidR="00DD70EF" w:rsidRPr="00695B23" w:rsidRDefault="00DD70EF" w:rsidP="00E22F12">
            <w:pPr>
              <w:jc w:val="both"/>
              <w:rPr>
                <w:rFonts w:eastAsia="Meiryo"/>
                <w:color w:val="000000"/>
                <w:sz w:val="20"/>
                <w:szCs w:val="20"/>
                <w:lang w:eastAsia="ja-JP"/>
              </w:rPr>
            </w:pPr>
            <w:r w:rsidRPr="00695B23">
              <w:rPr>
                <w:rFonts w:eastAsia="Meiryo"/>
                <w:color w:val="000000"/>
                <w:sz w:val="20"/>
                <w:szCs w:val="20"/>
                <w:lang w:eastAsia="ja-JP"/>
              </w:rPr>
              <w:t xml:space="preserve">Projektam tiek piešķirti </w:t>
            </w:r>
            <w:r w:rsidRPr="00695B23">
              <w:rPr>
                <w:rFonts w:eastAsia="Meiryo"/>
                <w:b/>
                <w:color w:val="000000"/>
                <w:sz w:val="20"/>
                <w:szCs w:val="20"/>
                <w:lang w:eastAsia="ja-JP"/>
              </w:rPr>
              <w:t>punkti</w:t>
            </w:r>
            <w:r w:rsidRPr="00695B23">
              <w:rPr>
                <w:rStyle w:val="FootnoteReference"/>
                <w:rFonts w:eastAsia="Meiryo"/>
                <w:b/>
                <w:color w:val="000000"/>
                <w:sz w:val="20"/>
                <w:szCs w:val="20"/>
                <w:lang w:eastAsia="ja-JP"/>
              </w:rPr>
              <w:footnoteReference w:id="142"/>
            </w:r>
            <w:r w:rsidRPr="00695B23">
              <w:rPr>
                <w:rFonts w:eastAsia="Meiryo"/>
                <w:color w:val="000000"/>
                <w:sz w:val="20"/>
                <w:szCs w:val="20"/>
                <w:lang w:eastAsia="ja-JP"/>
              </w:rPr>
              <w:t>, ja nosacījumi tiek izpildīti.</w:t>
            </w:r>
          </w:p>
          <w:p w14:paraId="1B0AF605" w14:textId="77777777" w:rsidR="009C5B75" w:rsidRPr="00695B23" w:rsidRDefault="009C5B75" w:rsidP="00E22F12">
            <w:pPr>
              <w:jc w:val="both"/>
              <w:rPr>
                <w:rFonts w:eastAsia="Meiryo"/>
                <w:b/>
                <w:color w:val="000000"/>
                <w:sz w:val="20"/>
                <w:szCs w:val="20"/>
                <w:lang w:eastAsia="ja-JP"/>
              </w:rPr>
            </w:pPr>
          </w:p>
          <w:p w14:paraId="7E3F285C" w14:textId="4C3A988D" w:rsidR="00DD70EF" w:rsidRPr="00695B23" w:rsidRDefault="00E22F12" w:rsidP="00E22F12">
            <w:pPr>
              <w:jc w:val="both"/>
              <w:rPr>
                <w:rFonts w:eastAsia="Meiryo"/>
                <w:b/>
                <w:color w:val="000000"/>
                <w:sz w:val="20"/>
                <w:szCs w:val="20"/>
                <w:lang w:eastAsia="ja-JP"/>
              </w:rPr>
            </w:pPr>
            <w:r w:rsidRPr="00695B23">
              <w:rPr>
                <w:rFonts w:eastAsia="Meiryo"/>
                <w:b/>
                <w:color w:val="000000"/>
                <w:sz w:val="20"/>
                <w:szCs w:val="20"/>
                <w:lang w:eastAsia="ja-JP"/>
              </w:rPr>
              <w:t>2</w:t>
            </w:r>
            <w:r w:rsidR="00DD70EF" w:rsidRPr="00695B23">
              <w:rPr>
                <w:rFonts w:eastAsia="Meiryo"/>
                <w:b/>
                <w:color w:val="000000"/>
                <w:sz w:val="20"/>
                <w:szCs w:val="20"/>
                <w:lang w:eastAsia="ja-JP"/>
              </w:rPr>
              <w:t xml:space="preserve"> punkt</w:t>
            </w:r>
            <w:r w:rsidR="00F81E28">
              <w:rPr>
                <w:rFonts w:eastAsia="Meiryo"/>
                <w:b/>
                <w:color w:val="000000"/>
                <w:sz w:val="20"/>
                <w:szCs w:val="20"/>
                <w:lang w:eastAsia="ja-JP"/>
              </w:rPr>
              <w:t>us</w:t>
            </w:r>
            <w:r w:rsidRPr="00695B23">
              <w:rPr>
                <w:rStyle w:val="FootnoteReference"/>
                <w:rFonts w:eastAsia="Meiryo"/>
                <w:b/>
                <w:color w:val="000000"/>
                <w:sz w:val="20"/>
                <w:szCs w:val="20"/>
                <w:lang w:eastAsia="ja-JP"/>
              </w:rPr>
              <w:footnoteReference w:id="143"/>
            </w:r>
            <w:r w:rsidR="00F81E28" w:rsidRPr="00F81E28">
              <w:rPr>
                <w:rFonts w:eastAsia="Meiryo"/>
                <w:b/>
                <w:color w:val="000000"/>
                <w:sz w:val="20"/>
                <w:szCs w:val="20"/>
                <w:lang w:eastAsia="ja-JP"/>
              </w:rPr>
              <w:t>(minimālais nepieciešamais punktu skaits) piešķir, ja paredzētas:</w:t>
            </w:r>
          </w:p>
          <w:p w14:paraId="73CA5F36" w14:textId="77777777" w:rsidR="00DD70EF" w:rsidRPr="00695B23" w:rsidRDefault="00DD70EF" w:rsidP="00E22F12">
            <w:pPr>
              <w:pStyle w:val="ListParagraph"/>
              <w:numPr>
                <w:ilvl w:val="2"/>
                <w:numId w:val="7"/>
              </w:numPr>
              <w:jc w:val="both"/>
              <w:rPr>
                <w:rFonts w:eastAsia="Meiryo"/>
                <w:color w:val="000000"/>
                <w:sz w:val="20"/>
                <w:szCs w:val="20"/>
                <w:lang w:eastAsia="ja-JP"/>
              </w:rPr>
            </w:pPr>
            <w:r w:rsidRPr="00695B23">
              <w:rPr>
                <w:rFonts w:eastAsia="Meiryo"/>
                <w:b/>
                <w:color w:val="000000"/>
                <w:sz w:val="20"/>
                <w:szCs w:val="20"/>
                <w:lang w:eastAsia="ja-JP"/>
              </w:rPr>
              <w:t>5 un vairāk vispārīgas</w:t>
            </w:r>
            <w:r w:rsidRPr="00695B23">
              <w:rPr>
                <w:rFonts w:eastAsia="Meiryo"/>
                <w:color w:val="000000"/>
                <w:sz w:val="20"/>
                <w:szCs w:val="20"/>
                <w:lang w:eastAsia="ja-JP"/>
              </w:rPr>
              <w:t xml:space="preserve">  </w:t>
            </w:r>
            <w:r w:rsidRPr="00695B23">
              <w:rPr>
                <w:rFonts w:eastAsia="Meiryo"/>
                <w:b/>
                <w:bCs/>
                <w:color w:val="000000"/>
                <w:sz w:val="20"/>
                <w:szCs w:val="20"/>
                <w:lang w:eastAsia="ja-JP"/>
              </w:rPr>
              <w:t xml:space="preserve">HP </w:t>
            </w:r>
            <w:r w:rsidRPr="00695B23">
              <w:rPr>
                <w:b/>
                <w:sz w:val="20"/>
                <w:szCs w:val="20"/>
              </w:rPr>
              <w:t>VINPI</w:t>
            </w:r>
            <w:r w:rsidRPr="00695B23">
              <w:rPr>
                <w:rFonts w:eastAsia="Meiryo"/>
                <w:b/>
                <w:bCs/>
                <w:color w:val="000000"/>
                <w:sz w:val="20"/>
                <w:szCs w:val="20"/>
                <w:lang w:eastAsia="ja-JP"/>
              </w:rPr>
              <w:t xml:space="preserve"> darbības un </w:t>
            </w:r>
          </w:p>
          <w:p w14:paraId="713D8572" w14:textId="0E927F27" w:rsidR="00DD70EF" w:rsidRPr="00695B23" w:rsidRDefault="00DD70EF" w:rsidP="00E22F12">
            <w:pPr>
              <w:pStyle w:val="ListParagraph"/>
              <w:numPr>
                <w:ilvl w:val="2"/>
                <w:numId w:val="7"/>
              </w:numPr>
              <w:jc w:val="both"/>
              <w:rPr>
                <w:rFonts w:eastAsia="Meiryo"/>
                <w:color w:val="000000"/>
                <w:sz w:val="20"/>
                <w:szCs w:val="20"/>
                <w:lang w:eastAsia="ja-JP"/>
              </w:rPr>
            </w:pPr>
            <w:r w:rsidRPr="00695B23">
              <w:rPr>
                <w:rFonts w:eastAsia="Meiryo"/>
                <w:b/>
                <w:bCs/>
                <w:color w:val="000000"/>
                <w:sz w:val="20"/>
                <w:szCs w:val="20"/>
                <w:lang w:eastAsia="ja-JP"/>
              </w:rPr>
              <w:t>3 un vairāk specifisk</w:t>
            </w:r>
            <w:r w:rsidR="00B9269D" w:rsidRPr="00695B23">
              <w:rPr>
                <w:rFonts w:eastAsia="Meiryo"/>
                <w:b/>
                <w:bCs/>
                <w:color w:val="000000"/>
                <w:sz w:val="20"/>
                <w:szCs w:val="20"/>
                <w:lang w:eastAsia="ja-JP"/>
              </w:rPr>
              <w:t>ā</w:t>
            </w:r>
            <w:r w:rsidRPr="00695B23">
              <w:rPr>
                <w:rFonts w:eastAsia="Meiryo"/>
                <w:b/>
                <w:bCs/>
                <w:color w:val="000000"/>
                <w:sz w:val="20"/>
                <w:szCs w:val="20"/>
                <w:lang w:eastAsia="ja-JP"/>
              </w:rPr>
              <w:t xml:space="preserve">s HP </w:t>
            </w:r>
            <w:r w:rsidRPr="00695B23">
              <w:rPr>
                <w:b/>
                <w:sz w:val="20"/>
                <w:szCs w:val="20"/>
              </w:rPr>
              <w:t>VINPI</w:t>
            </w:r>
            <w:r w:rsidRPr="00695B23">
              <w:rPr>
                <w:rFonts w:eastAsia="Meiryo"/>
                <w:b/>
                <w:bCs/>
                <w:color w:val="000000"/>
                <w:sz w:val="20"/>
                <w:szCs w:val="20"/>
                <w:lang w:eastAsia="ja-JP"/>
              </w:rPr>
              <w:t xml:space="preserve"> darbības</w:t>
            </w:r>
            <w:r w:rsidRPr="00695B23">
              <w:rPr>
                <w:rFonts w:eastAsia="Meiryo"/>
                <w:color w:val="000000"/>
                <w:sz w:val="20"/>
                <w:szCs w:val="20"/>
                <w:lang w:eastAsia="ja-JP"/>
              </w:rPr>
              <w:t xml:space="preserve">, </w:t>
            </w:r>
            <w:r w:rsidRPr="00695B23">
              <w:rPr>
                <w:rFonts w:eastAsia="Meiryo" w:hint="eastAsia"/>
                <w:color w:val="000000"/>
                <w:sz w:val="20"/>
                <w:szCs w:val="20"/>
                <w:lang w:eastAsia="ja-JP"/>
              </w:rPr>
              <w:t xml:space="preserve">un, </w:t>
            </w:r>
          </w:p>
          <w:p w14:paraId="48322022" w14:textId="77777777" w:rsidR="00DD70EF" w:rsidRPr="00695B23" w:rsidRDefault="00DD70EF" w:rsidP="00E22F12">
            <w:pPr>
              <w:pStyle w:val="ListParagraph"/>
              <w:numPr>
                <w:ilvl w:val="2"/>
                <w:numId w:val="7"/>
              </w:numPr>
              <w:jc w:val="both"/>
              <w:rPr>
                <w:rFonts w:eastAsia="Meiryo"/>
                <w:color w:val="000000"/>
                <w:sz w:val="20"/>
                <w:szCs w:val="20"/>
                <w:lang w:eastAsia="ja-JP"/>
              </w:rPr>
            </w:pPr>
            <w:r w:rsidRPr="00695B23">
              <w:rPr>
                <w:rFonts w:eastAsia="Meiryo"/>
                <w:color w:val="000000"/>
                <w:sz w:val="20"/>
                <w:szCs w:val="20"/>
                <w:lang w:eastAsia="ja-JP"/>
              </w:rPr>
              <w:lastRenderedPageBreak/>
              <w:t xml:space="preserve">paredzēti </w:t>
            </w:r>
            <w:r w:rsidRPr="00695B23">
              <w:rPr>
                <w:rFonts w:eastAsia="Meiryo"/>
                <w:b/>
                <w:color w:val="000000"/>
                <w:sz w:val="20"/>
                <w:szCs w:val="20"/>
                <w:lang w:eastAsia="ja-JP"/>
              </w:rPr>
              <w:t xml:space="preserve">vismaz 2 projekta HP </w:t>
            </w:r>
            <w:r w:rsidRPr="00695B23">
              <w:rPr>
                <w:b/>
                <w:sz w:val="20"/>
                <w:szCs w:val="20"/>
              </w:rPr>
              <w:t>VINPI</w:t>
            </w:r>
            <w:r w:rsidRPr="00695B23">
              <w:rPr>
                <w:rFonts w:eastAsia="Meiryo"/>
                <w:b/>
                <w:color w:val="000000"/>
                <w:sz w:val="20"/>
                <w:szCs w:val="20"/>
                <w:lang w:eastAsia="ja-JP"/>
              </w:rPr>
              <w:t xml:space="preserve"> rādītāji</w:t>
            </w:r>
            <w:r w:rsidRPr="00695B23">
              <w:rPr>
                <w:rStyle w:val="FootnoteReference"/>
                <w:b/>
                <w:sz w:val="20"/>
                <w:szCs w:val="20"/>
              </w:rPr>
              <w:footnoteReference w:id="144"/>
            </w:r>
            <w:r w:rsidRPr="00695B23">
              <w:rPr>
                <w:rFonts w:eastAsia="Meiryo"/>
                <w:color w:val="000000"/>
                <w:sz w:val="20"/>
                <w:szCs w:val="20"/>
                <w:lang w:eastAsia="ja-JP"/>
              </w:rPr>
              <w:t xml:space="preserve">; </w:t>
            </w:r>
          </w:p>
          <w:p w14:paraId="37ABFD5E" w14:textId="5DEC3A11" w:rsidR="00695B23" w:rsidRPr="00695B23" w:rsidRDefault="00695B23" w:rsidP="00695B23">
            <w:pPr>
              <w:pStyle w:val="ListParagraph"/>
              <w:numPr>
                <w:ilvl w:val="2"/>
                <w:numId w:val="7"/>
              </w:numPr>
              <w:jc w:val="both"/>
              <w:rPr>
                <w:rFonts w:eastAsia="Meiryo"/>
                <w:color w:val="000000"/>
                <w:sz w:val="20"/>
                <w:szCs w:val="20"/>
                <w:lang w:eastAsia="ja-JP"/>
              </w:rPr>
            </w:pPr>
            <w:r w:rsidRPr="00695B23">
              <w:rPr>
                <w:rFonts w:eastAsia="Meiryo" w:hint="eastAsia"/>
                <w:color w:val="000000"/>
                <w:sz w:val="20"/>
                <w:szCs w:val="20"/>
                <w:lang w:eastAsia="ja-JP"/>
              </w:rPr>
              <w:t xml:space="preserve">ja </w:t>
            </w:r>
            <w:r w:rsidRPr="00695B23">
              <w:rPr>
                <w:rFonts w:eastAsia="Meiryo"/>
                <w:color w:val="000000"/>
                <w:sz w:val="20"/>
                <w:szCs w:val="20"/>
                <w:lang w:eastAsia="ja-JP"/>
              </w:rPr>
              <w:t>attiecināms</w:t>
            </w:r>
            <w:r w:rsidRPr="00695B23">
              <w:rPr>
                <w:rFonts w:eastAsia="Meiryo" w:hint="eastAsia"/>
                <w:color w:val="000000"/>
                <w:sz w:val="20"/>
                <w:szCs w:val="20"/>
                <w:lang w:eastAsia="ja-JP"/>
              </w:rPr>
              <w:t xml:space="preserve">, </w:t>
            </w:r>
            <w:r w:rsidRPr="00695B23">
              <w:rPr>
                <w:rFonts w:eastAsia="Meiryo"/>
                <w:color w:val="000000"/>
                <w:sz w:val="20"/>
                <w:szCs w:val="20"/>
                <w:lang w:eastAsia="ja-JP"/>
              </w:rPr>
              <w:t xml:space="preserve">norādītas projekta budžeta </w:t>
            </w:r>
            <w:r w:rsidRPr="00695B23">
              <w:rPr>
                <w:rFonts w:eastAsia="Meiryo" w:hint="eastAsia"/>
                <w:color w:val="000000"/>
                <w:sz w:val="20"/>
                <w:szCs w:val="20"/>
                <w:lang w:eastAsia="ja-JP"/>
              </w:rPr>
              <w:t>izmaksu pozīcij</w:t>
            </w:r>
            <w:r w:rsidRPr="00695B23">
              <w:rPr>
                <w:rFonts w:eastAsia="Meiryo"/>
                <w:color w:val="000000"/>
                <w:sz w:val="20"/>
                <w:szCs w:val="20"/>
                <w:lang w:eastAsia="ja-JP"/>
              </w:rPr>
              <w:t>as</w:t>
            </w:r>
            <w:r w:rsidRPr="00695B23">
              <w:rPr>
                <w:rFonts w:eastAsia="Meiryo" w:hint="eastAsia"/>
                <w:color w:val="000000"/>
                <w:sz w:val="20"/>
                <w:szCs w:val="20"/>
                <w:lang w:eastAsia="ja-JP"/>
              </w:rPr>
              <w:t xml:space="preserve">, kuras </w:t>
            </w:r>
            <w:r w:rsidRPr="00695B23">
              <w:rPr>
                <w:rFonts w:eastAsia="Meiryo"/>
                <w:color w:val="000000"/>
                <w:sz w:val="20"/>
                <w:szCs w:val="20"/>
                <w:lang w:eastAsia="ja-JP"/>
              </w:rPr>
              <w:t>tai skaitā</w:t>
            </w:r>
            <w:r w:rsidRPr="00695B23">
              <w:rPr>
                <w:rFonts w:eastAsia="Meiryo" w:hint="eastAsia"/>
                <w:color w:val="000000"/>
                <w:sz w:val="20"/>
                <w:szCs w:val="20"/>
                <w:lang w:eastAsia="ja-JP"/>
              </w:rPr>
              <w:t xml:space="preserve"> veicina HP</w:t>
            </w:r>
            <w:r w:rsidRPr="00695B23">
              <w:rPr>
                <w:sz w:val="20"/>
                <w:szCs w:val="20"/>
              </w:rPr>
              <w:t xml:space="preserve"> VINPI</w:t>
            </w:r>
            <w:r w:rsidRPr="00695B23">
              <w:rPr>
                <w:rFonts w:eastAsia="Meiryo"/>
                <w:color w:val="000000"/>
                <w:sz w:val="20"/>
                <w:szCs w:val="20"/>
                <w:lang w:eastAsia="ja-JP"/>
              </w:rPr>
              <w:t xml:space="preserve">; </w:t>
            </w:r>
          </w:p>
          <w:p w14:paraId="395344F6" w14:textId="39F159E9" w:rsidR="00DD70EF" w:rsidRPr="00695B23" w:rsidRDefault="00DD70EF" w:rsidP="00E22F12">
            <w:pPr>
              <w:pStyle w:val="ListParagraph"/>
              <w:numPr>
                <w:ilvl w:val="2"/>
                <w:numId w:val="7"/>
              </w:numPr>
              <w:jc w:val="both"/>
              <w:rPr>
                <w:rFonts w:eastAsia="Meiryo"/>
                <w:color w:val="000000"/>
                <w:sz w:val="20"/>
                <w:szCs w:val="20"/>
                <w:lang w:eastAsia="ja-JP"/>
              </w:rPr>
            </w:pPr>
            <w:r w:rsidRPr="00695B23">
              <w:rPr>
                <w:rFonts w:eastAsia="Meiryo" w:hint="eastAsia"/>
                <w:color w:val="000000"/>
                <w:sz w:val="20"/>
                <w:szCs w:val="20"/>
                <w:lang w:eastAsia="ja-JP"/>
              </w:rPr>
              <w:t xml:space="preserve">projekta iesniegumā </w:t>
            </w:r>
            <w:r w:rsidRPr="00695B23">
              <w:rPr>
                <w:rFonts w:eastAsia="Meiryo"/>
                <w:color w:val="000000"/>
                <w:sz w:val="20"/>
                <w:szCs w:val="20"/>
                <w:lang w:eastAsia="ja-JP"/>
              </w:rPr>
              <w:t>ir</w:t>
            </w:r>
            <w:r w:rsidRPr="00695B23">
              <w:rPr>
                <w:rFonts w:eastAsia="Meiryo" w:hint="eastAsia"/>
                <w:color w:val="000000"/>
                <w:sz w:val="20"/>
                <w:szCs w:val="20"/>
                <w:lang w:eastAsia="ja-JP"/>
              </w:rPr>
              <w:t xml:space="preserve"> identificētas galvenās problēmas, kas skar mērķa grupu, jomā, kurā darbojas projekta iesniedzējs un apraksts, kā projektā paredzētās HP </w:t>
            </w:r>
            <w:r w:rsidRPr="00695B23">
              <w:rPr>
                <w:sz w:val="20"/>
                <w:szCs w:val="20"/>
              </w:rPr>
              <w:t>VINPI</w:t>
            </w:r>
            <w:r w:rsidRPr="00695B23">
              <w:rPr>
                <w:rFonts w:eastAsia="Meiryo" w:hint="eastAsia"/>
                <w:color w:val="000000"/>
                <w:sz w:val="20"/>
                <w:szCs w:val="20"/>
                <w:lang w:eastAsia="ja-JP"/>
              </w:rPr>
              <w:t xml:space="preserve"> darbības risinās identificētās problēmas</w:t>
            </w:r>
            <w:r w:rsidRPr="00695B23">
              <w:rPr>
                <w:rFonts w:eastAsia="Meiryo"/>
                <w:color w:val="000000"/>
                <w:sz w:val="20"/>
                <w:szCs w:val="20"/>
                <w:lang w:eastAsia="ja-JP"/>
              </w:rPr>
              <w:t xml:space="preserve">; </w:t>
            </w:r>
          </w:p>
          <w:p w14:paraId="7D6FD3E0" w14:textId="31ADB826" w:rsidR="00DD70EF" w:rsidRPr="00695B23" w:rsidRDefault="00DD70EF" w:rsidP="00E22F12">
            <w:pPr>
              <w:pStyle w:val="ListParagraph"/>
              <w:numPr>
                <w:ilvl w:val="2"/>
                <w:numId w:val="7"/>
              </w:numPr>
              <w:jc w:val="both"/>
              <w:rPr>
                <w:rFonts w:eastAsia="Meiryo"/>
                <w:color w:val="000000"/>
                <w:sz w:val="20"/>
                <w:szCs w:val="20"/>
                <w:lang w:eastAsia="ja-JP"/>
              </w:rPr>
            </w:pPr>
            <w:r w:rsidRPr="00695B23">
              <w:rPr>
                <w:rFonts w:eastAsia="Meiryo"/>
                <w:color w:val="000000"/>
                <w:sz w:val="20"/>
                <w:szCs w:val="20"/>
                <w:lang w:eastAsia="ja-JP"/>
              </w:rPr>
              <w:t xml:space="preserve">ir sniegta informācija par projekta vadības un īstenošanas personālu dalījumā pēc dzimuma u.c. pazīmes (vai plānots sniegt) un sniegta (vai plānots sniegt)  informācija sadalījumā pēc dzimumu u.c. pazīmes par projekta mērķa grupām; </w:t>
            </w:r>
          </w:p>
          <w:p w14:paraId="57FC46FC" w14:textId="41F8F605" w:rsidR="00DD70EF" w:rsidRPr="00695B23" w:rsidRDefault="00DD70EF" w:rsidP="00E22F12">
            <w:pPr>
              <w:pStyle w:val="ListParagraph"/>
              <w:numPr>
                <w:ilvl w:val="2"/>
                <w:numId w:val="7"/>
              </w:numPr>
              <w:jc w:val="both"/>
              <w:rPr>
                <w:rFonts w:eastAsia="Meiryo"/>
                <w:color w:val="000000"/>
                <w:sz w:val="20"/>
                <w:szCs w:val="20"/>
                <w:lang w:eastAsia="ja-JP"/>
              </w:rPr>
            </w:pPr>
            <w:r w:rsidRPr="00695B23">
              <w:rPr>
                <w:rFonts w:eastAsia="Meiryo"/>
                <w:color w:val="000000"/>
                <w:sz w:val="20"/>
                <w:szCs w:val="20"/>
                <w:lang w:eastAsia="ja-JP"/>
              </w:rPr>
              <w:t>p</w:t>
            </w:r>
            <w:r w:rsidRPr="00695B23">
              <w:rPr>
                <w:rFonts w:eastAsia="Meiryo" w:hint="eastAsia"/>
                <w:color w:val="000000"/>
                <w:sz w:val="20"/>
                <w:szCs w:val="20"/>
                <w:lang w:eastAsia="ja-JP"/>
              </w:rPr>
              <w:t>rojekta iesniegumā ir paskaidrots, k</w:t>
            </w:r>
            <w:r w:rsidRPr="00695B23">
              <w:rPr>
                <w:rFonts w:eastAsia="Meiryo"/>
                <w:color w:val="000000"/>
                <w:sz w:val="20"/>
                <w:szCs w:val="20"/>
                <w:lang w:eastAsia="ja-JP"/>
              </w:rPr>
              <w:t>ā</w:t>
            </w:r>
            <w:r w:rsidRPr="00695B23">
              <w:rPr>
                <w:rFonts w:eastAsia="Meiryo" w:hint="eastAsia"/>
                <w:color w:val="000000"/>
                <w:sz w:val="20"/>
                <w:szCs w:val="20"/>
                <w:lang w:eastAsia="ja-JP"/>
              </w:rPr>
              <w:t xml:space="preserve"> projektu vadībā un īstenošanā tiks nodrošināta nediskriminācija pēc vecuma, dzimuma, etniskās piederības u.c. pazīmes un virzīti pasākumi, kas veicina </w:t>
            </w:r>
            <w:r w:rsidRPr="00695B23">
              <w:rPr>
                <w:rFonts w:eastAsia="Meiryo"/>
                <w:color w:val="000000"/>
                <w:sz w:val="20"/>
                <w:szCs w:val="20"/>
                <w:lang w:eastAsia="ja-JP"/>
              </w:rPr>
              <w:t xml:space="preserve">nediskrimināciju un pamattiesību ievērošanu. </w:t>
            </w:r>
          </w:p>
          <w:p w14:paraId="043C0B3D" w14:textId="4416BCFD" w:rsidR="00DD70EF" w:rsidRPr="00695B23" w:rsidRDefault="00DD70EF" w:rsidP="00E22F12">
            <w:pPr>
              <w:jc w:val="both"/>
              <w:rPr>
                <w:rFonts w:eastAsia="Meiryo"/>
                <w:b/>
                <w:color w:val="000000"/>
                <w:sz w:val="20"/>
                <w:szCs w:val="20"/>
                <w:lang w:eastAsia="ja-JP"/>
              </w:rPr>
            </w:pPr>
          </w:p>
          <w:p w14:paraId="375D1C57" w14:textId="199732EF" w:rsidR="0049004A" w:rsidRPr="00695B23" w:rsidRDefault="0049004A" w:rsidP="00E22F12">
            <w:pPr>
              <w:jc w:val="both"/>
              <w:rPr>
                <w:rFonts w:eastAsia="Meiryo"/>
                <w:bCs/>
                <w:color w:val="000000"/>
                <w:sz w:val="20"/>
                <w:szCs w:val="20"/>
                <w:lang w:eastAsia="ja-JP"/>
              </w:rPr>
            </w:pPr>
            <w:r w:rsidRPr="00695B23">
              <w:rPr>
                <w:rFonts w:eastAsia="Meiryo"/>
                <w:bCs/>
                <w:color w:val="000000"/>
                <w:sz w:val="20"/>
                <w:szCs w:val="20"/>
                <w:lang w:eastAsia="ja-JP"/>
              </w:rPr>
              <w:t>Plānotajām vispārīgajām HP VINPI darbībām jāaptver visas vispārīgo darbību jomas – informāciju un publicitāti, projekta vadību un īstenošanu un publiskos iepirkumus (ja attiecināms).</w:t>
            </w:r>
          </w:p>
          <w:p w14:paraId="04054E7E" w14:textId="7A89E717" w:rsidR="0049004A" w:rsidRPr="00695B23" w:rsidRDefault="0049004A" w:rsidP="00E22F12">
            <w:pPr>
              <w:jc w:val="both"/>
              <w:rPr>
                <w:rFonts w:eastAsia="Meiryo"/>
                <w:b/>
                <w:color w:val="000000"/>
                <w:sz w:val="20"/>
                <w:szCs w:val="20"/>
                <w:lang w:eastAsia="ja-JP"/>
              </w:rPr>
            </w:pPr>
          </w:p>
          <w:p w14:paraId="49EAFDA5" w14:textId="77777777" w:rsidR="00E22F12" w:rsidRPr="00695B23" w:rsidRDefault="00E22F12" w:rsidP="00E22F12">
            <w:pPr>
              <w:jc w:val="both"/>
              <w:rPr>
                <w:rFonts w:eastAsia="Meiryo"/>
                <w:color w:val="000000"/>
                <w:sz w:val="20"/>
                <w:szCs w:val="20"/>
                <w:lang w:eastAsia="ja-JP"/>
              </w:rPr>
            </w:pPr>
            <w:r w:rsidRPr="00695B23">
              <w:rPr>
                <w:rFonts w:eastAsia="Meiryo"/>
                <w:b/>
                <w:bCs/>
                <w:color w:val="000000"/>
                <w:sz w:val="20"/>
                <w:szCs w:val="20"/>
                <w:lang w:eastAsia="ja-JP"/>
              </w:rPr>
              <w:t>Augstāku punktu skaitu jeb papildu punktus</w:t>
            </w:r>
            <w:r w:rsidRPr="00695B23">
              <w:rPr>
                <w:rFonts w:eastAsia="Meiryo"/>
                <w:color w:val="000000"/>
                <w:sz w:val="20"/>
                <w:szCs w:val="20"/>
                <w:lang w:eastAsia="ja-JP"/>
              </w:rPr>
              <w:t xml:space="preserve"> piešķir tiem projektiem, kuros paredzētais vispārīgo un specifisko HP </w:t>
            </w:r>
            <w:r w:rsidRPr="00695B23">
              <w:rPr>
                <w:sz w:val="20"/>
                <w:szCs w:val="20"/>
              </w:rPr>
              <w:t>VINPI</w:t>
            </w:r>
            <w:r w:rsidRPr="00695B23">
              <w:rPr>
                <w:rFonts w:eastAsia="Meiryo"/>
                <w:color w:val="000000"/>
                <w:sz w:val="20"/>
                <w:szCs w:val="20"/>
                <w:lang w:eastAsia="ja-JP"/>
              </w:rPr>
              <w:t xml:space="preserve"> darbību un HP </w:t>
            </w:r>
            <w:r w:rsidRPr="00695B23">
              <w:rPr>
                <w:sz w:val="20"/>
                <w:szCs w:val="20"/>
              </w:rPr>
              <w:t>VINPI</w:t>
            </w:r>
            <w:r w:rsidRPr="00695B23">
              <w:rPr>
                <w:rFonts w:eastAsia="Meiryo"/>
                <w:color w:val="000000"/>
                <w:sz w:val="20"/>
                <w:szCs w:val="20"/>
                <w:lang w:eastAsia="ja-JP"/>
              </w:rPr>
              <w:t xml:space="preserve"> rādītāju</w:t>
            </w:r>
            <w:r w:rsidRPr="00695B23">
              <w:rPr>
                <w:rStyle w:val="FootnoteReference"/>
                <w:sz w:val="20"/>
                <w:szCs w:val="20"/>
              </w:rPr>
              <w:footnoteReference w:id="145"/>
            </w:r>
            <w:r w:rsidRPr="00695B23">
              <w:rPr>
                <w:rFonts w:eastAsia="Meiryo"/>
                <w:color w:val="000000"/>
                <w:sz w:val="20"/>
                <w:szCs w:val="20"/>
                <w:lang w:eastAsia="ja-JP"/>
              </w:rPr>
              <w:t xml:space="preserve"> skaits pārsniedz minimālās prasības, kā arī projekta iesniegumā norādīts, ka informācija tiks sniegta sadalījumā pēc dzimuma u.c. pazīmēm, ja tas ir iespējams, un projekta iesniegumā detalizēti aprakstīta projekta ietekme uz HP </w:t>
            </w:r>
            <w:r w:rsidRPr="00695B23">
              <w:rPr>
                <w:sz w:val="20"/>
                <w:szCs w:val="20"/>
              </w:rPr>
              <w:t>VINPI</w:t>
            </w:r>
            <w:r w:rsidRPr="00695B23">
              <w:rPr>
                <w:rFonts w:eastAsia="Meiryo"/>
                <w:color w:val="000000"/>
                <w:sz w:val="20"/>
                <w:szCs w:val="20"/>
                <w:lang w:eastAsia="ja-JP"/>
              </w:rPr>
              <w:t>.</w:t>
            </w:r>
          </w:p>
          <w:p w14:paraId="5711701E" w14:textId="77777777" w:rsidR="00E22F12" w:rsidRPr="00695B23" w:rsidRDefault="00E22F12" w:rsidP="00E22F12">
            <w:pPr>
              <w:jc w:val="both"/>
              <w:rPr>
                <w:rFonts w:eastAsia="Meiryo"/>
                <w:color w:val="000000"/>
                <w:sz w:val="20"/>
                <w:szCs w:val="20"/>
                <w:lang w:eastAsia="ja-JP"/>
              </w:rPr>
            </w:pPr>
            <w:r w:rsidRPr="00695B23">
              <w:rPr>
                <w:rFonts w:eastAsia="Meiryo"/>
                <w:color w:val="000000"/>
                <w:sz w:val="20"/>
                <w:szCs w:val="20"/>
                <w:lang w:eastAsia="ja-JP"/>
              </w:rPr>
              <w:t>Ja projekta iesniegums atbilst minimālajām prasībām un tajā paredzēto HP VINPI darbību un/vai rādītāju skaits pārsniedz minimālās prasības, projekta iesniegumam piešķir:</w:t>
            </w:r>
          </w:p>
          <w:p w14:paraId="53070C2F" w14:textId="77777777" w:rsidR="00E22F12" w:rsidRPr="00695B23" w:rsidRDefault="00E22F12" w:rsidP="00E22F12">
            <w:pPr>
              <w:pStyle w:val="ListParagraph"/>
              <w:numPr>
                <w:ilvl w:val="0"/>
                <w:numId w:val="57"/>
              </w:numPr>
              <w:contextualSpacing/>
              <w:jc w:val="both"/>
              <w:rPr>
                <w:rFonts w:eastAsia="Meiryo"/>
                <w:color w:val="000000"/>
                <w:sz w:val="20"/>
                <w:szCs w:val="20"/>
                <w:lang w:eastAsia="ja-JP"/>
              </w:rPr>
            </w:pPr>
            <w:r w:rsidRPr="00695B23">
              <w:rPr>
                <w:rFonts w:eastAsia="Meiryo"/>
                <w:b/>
                <w:bCs/>
                <w:color w:val="000000"/>
                <w:sz w:val="20"/>
                <w:szCs w:val="20"/>
                <w:lang w:eastAsia="ja-JP"/>
              </w:rPr>
              <w:t>1 papildu punktu</w:t>
            </w:r>
            <w:r w:rsidRPr="00695B23">
              <w:rPr>
                <w:rFonts w:eastAsia="Meiryo"/>
                <w:color w:val="000000"/>
                <w:sz w:val="20"/>
                <w:szCs w:val="20"/>
                <w:lang w:eastAsia="ja-JP"/>
              </w:rPr>
              <w:t xml:space="preserve"> ja projektā paredzēto HP VINPI vispārīgo darbību vai HP VINPI specifisko darbību, vai HP VINPI rādītāju skaits pārsniedz minimālās prasības;</w:t>
            </w:r>
          </w:p>
          <w:p w14:paraId="506B4662" w14:textId="77777777" w:rsidR="00E22F12" w:rsidRPr="00695B23" w:rsidRDefault="00E22F12" w:rsidP="00E22F12">
            <w:pPr>
              <w:pStyle w:val="ListParagraph"/>
              <w:numPr>
                <w:ilvl w:val="0"/>
                <w:numId w:val="57"/>
              </w:numPr>
              <w:contextualSpacing/>
              <w:jc w:val="both"/>
              <w:rPr>
                <w:rFonts w:eastAsia="Meiryo"/>
                <w:color w:val="000000"/>
                <w:sz w:val="20"/>
                <w:szCs w:val="20"/>
                <w:lang w:eastAsia="ja-JP"/>
              </w:rPr>
            </w:pPr>
            <w:r w:rsidRPr="00695B23">
              <w:rPr>
                <w:rFonts w:eastAsia="Meiryo"/>
                <w:b/>
                <w:bCs/>
                <w:color w:val="000000"/>
                <w:sz w:val="20"/>
                <w:szCs w:val="20"/>
                <w:lang w:eastAsia="ja-JP"/>
              </w:rPr>
              <w:t>2 papildu punktus,</w:t>
            </w:r>
            <w:r w:rsidRPr="00695B23">
              <w:rPr>
                <w:rFonts w:eastAsia="Meiryo"/>
                <w:color w:val="000000"/>
                <w:sz w:val="20"/>
                <w:szCs w:val="20"/>
                <w:lang w:eastAsia="ja-JP"/>
              </w:rPr>
              <w:t xml:space="preserve"> ja projektā paredzēto HP VINPI vispārīgo darbību un HP VINPI specifisko darbību vai HP VINPI vispārīgo darbību un HP VINPI rādītāju skaits, vai  HP VINPI specifisko darbību un HP VINPI rādītāju skaits pārsniedz minimālās prasības;</w:t>
            </w:r>
          </w:p>
          <w:p w14:paraId="3E77F93D" w14:textId="77777777" w:rsidR="00E22F12" w:rsidRPr="00695B23" w:rsidRDefault="00E22F12" w:rsidP="00E22F12">
            <w:pPr>
              <w:pStyle w:val="ListParagraph"/>
              <w:numPr>
                <w:ilvl w:val="0"/>
                <w:numId w:val="57"/>
              </w:numPr>
              <w:contextualSpacing/>
              <w:jc w:val="both"/>
              <w:rPr>
                <w:rFonts w:eastAsia="Meiryo"/>
                <w:color w:val="000000"/>
                <w:sz w:val="20"/>
                <w:szCs w:val="20"/>
                <w:lang w:eastAsia="ja-JP"/>
              </w:rPr>
            </w:pPr>
            <w:r w:rsidRPr="00695B23">
              <w:rPr>
                <w:rFonts w:eastAsia="Meiryo"/>
                <w:b/>
                <w:bCs/>
                <w:color w:val="000000"/>
                <w:sz w:val="20"/>
                <w:szCs w:val="20"/>
                <w:lang w:eastAsia="ja-JP"/>
              </w:rPr>
              <w:t>3 papildu punktus</w:t>
            </w:r>
            <w:r w:rsidRPr="00695B23">
              <w:rPr>
                <w:rFonts w:eastAsia="Meiryo"/>
                <w:color w:val="000000"/>
                <w:sz w:val="20"/>
                <w:szCs w:val="20"/>
                <w:lang w:eastAsia="ja-JP"/>
              </w:rPr>
              <w:t xml:space="preserve"> ja projektā paredzēto HP VINPI vispārīgo darbību un HP VINPI specifisko darbību, un HP VINPI rādītāju skaits pārsniedz minimālās prasības.</w:t>
            </w:r>
          </w:p>
          <w:p w14:paraId="14B9E73A" w14:textId="77777777" w:rsidR="00E22F12" w:rsidRPr="00695B23" w:rsidRDefault="00E22F12" w:rsidP="00E22F12">
            <w:pPr>
              <w:jc w:val="both"/>
              <w:rPr>
                <w:rFonts w:eastAsia="Meiryo"/>
                <w:b/>
                <w:color w:val="000000"/>
                <w:sz w:val="20"/>
                <w:szCs w:val="20"/>
                <w:lang w:eastAsia="ja-JP"/>
              </w:rPr>
            </w:pPr>
          </w:p>
          <w:p w14:paraId="45A389FC" w14:textId="0EC299A9" w:rsidR="00E22F12" w:rsidRPr="00695B23" w:rsidRDefault="00F81E28" w:rsidP="00E22F12">
            <w:pPr>
              <w:jc w:val="both"/>
              <w:rPr>
                <w:rFonts w:eastAsia="Meiryo"/>
                <w:color w:val="000000"/>
                <w:sz w:val="20"/>
                <w:szCs w:val="20"/>
                <w:lang w:eastAsia="ja-JP"/>
              </w:rPr>
            </w:pPr>
            <w:r>
              <w:rPr>
                <w:rFonts w:eastAsia="Meiryo"/>
                <w:b/>
                <w:bCs/>
                <w:color w:val="000000"/>
                <w:sz w:val="20"/>
                <w:szCs w:val="20"/>
                <w:lang w:eastAsia="ja-JP"/>
              </w:rPr>
              <w:t>0 punkti tiek piešķirti, ja</w:t>
            </w:r>
            <w:r w:rsidR="00E22F12" w:rsidRPr="00695B23">
              <w:rPr>
                <w:rFonts w:eastAsia="Meiryo"/>
                <w:color w:val="000000"/>
                <w:sz w:val="20"/>
                <w:szCs w:val="20"/>
                <w:lang w:eastAsia="ja-JP"/>
              </w:rPr>
              <w:t>:</w:t>
            </w:r>
          </w:p>
          <w:p w14:paraId="0EB1C0D4" w14:textId="2DF1574C" w:rsidR="00DD70EF" w:rsidRPr="00695B23" w:rsidRDefault="00E22F12" w:rsidP="00E22F12">
            <w:pPr>
              <w:jc w:val="both"/>
              <w:rPr>
                <w:rFonts w:eastAsia="Meiryo"/>
                <w:color w:val="000000"/>
                <w:sz w:val="20"/>
                <w:szCs w:val="20"/>
                <w:lang w:eastAsia="ja-JP"/>
              </w:rPr>
            </w:pPr>
            <w:r w:rsidRPr="00695B23">
              <w:rPr>
                <w:rFonts w:eastAsia="Meiryo"/>
                <w:color w:val="000000"/>
                <w:sz w:val="20"/>
                <w:szCs w:val="20"/>
                <w:lang w:eastAsia="ja-JP"/>
              </w:rPr>
              <w:t>projekta iesniegums neatbilst minimālajām prasībām, lai tam piešķirtu punktus šajā kritērijā.</w:t>
            </w:r>
          </w:p>
          <w:p w14:paraId="30CCADD8" w14:textId="43DE5C40" w:rsidR="00DD70EF" w:rsidRPr="00695B23" w:rsidRDefault="00DD70EF" w:rsidP="00E22F12">
            <w:pPr>
              <w:jc w:val="both"/>
              <w:rPr>
                <w:rFonts w:eastAsia="Meiryo"/>
                <w:color w:val="000000"/>
                <w:sz w:val="20"/>
                <w:szCs w:val="20"/>
                <w:lang w:eastAsia="ja-JP"/>
              </w:rPr>
            </w:pPr>
            <w:r w:rsidRPr="00695B23">
              <w:rPr>
                <w:rFonts w:eastAsia="Meiryo"/>
                <w:color w:val="000000"/>
                <w:sz w:val="20"/>
                <w:szCs w:val="20"/>
                <w:lang w:eastAsia="ja-JP"/>
              </w:rPr>
              <w:t xml:space="preserve">Piemēram, projekta iesniegumā </w:t>
            </w:r>
            <w:r w:rsidRPr="00695B23">
              <w:rPr>
                <w:rFonts w:eastAsia="Meiryo"/>
                <w:b/>
                <w:color w:val="000000"/>
                <w:sz w:val="20"/>
                <w:szCs w:val="20"/>
                <w:lang w:eastAsia="ja-JP"/>
              </w:rPr>
              <w:t xml:space="preserve">nav paredzētas vispārīgas un specifiskas HP </w:t>
            </w:r>
            <w:r w:rsidRPr="00695B23">
              <w:rPr>
                <w:b/>
                <w:sz w:val="20"/>
                <w:szCs w:val="20"/>
              </w:rPr>
              <w:t>VINPI</w:t>
            </w:r>
            <w:r w:rsidRPr="00695B23">
              <w:rPr>
                <w:rFonts w:eastAsia="Meiryo"/>
                <w:b/>
                <w:color w:val="000000"/>
                <w:sz w:val="20"/>
                <w:szCs w:val="20"/>
                <w:lang w:eastAsia="ja-JP"/>
              </w:rPr>
              <w:t xml:space="preserve"> darbības</w:t>
            </w:r>
            <w:r w:rsidRPr="00695B23">
              <w:rPr>
                <w:rFonts w:eastAsia="Meiryo"/>
                <w:color w:val="000000"/>
                <w:sz w:val="20"/>
                <w:szCs w:val="20"/>
                <w:lang w:eastAsia="ja-JP"/>
              </w:rPr>
              <w:t xml:space="preserve">, kas veicinās </w:t>
            </w:r>
            <w:r w:rsidRPr="00695B23">
              <w:rPr>
                <w:rFonts w:eastAsia="Meiryo" w:hint="eastAsia"/>
                <w:color w:val="000000"/>
                <w:sz w:val="20"/>
                <w:szCs w:val="20"/>
                <w:lang w:eastAsia="ja-JP"/>
              </w:rPr>
              <w:t>vienlīdzību, iekļaušanu, nediskrimināciju un pamattiesību ievērošanu</w:t>
            </w:r>
            <w:r w:rsidRPr="00695B23">
              <w:rPr>
                <w:rFonts w:eastAsia="Meiryo"/>
                <w:color w:val="000000"/>
                <w:sz w:val="20"/>
                <w:szCs w:val="20"/>
                <w:lang w:eastAsia="ja-JP"/>
              </w:rPr>
              <w:t xml:space="preserve">, kā arī  nav piesaistīti HP </w:t>
            </w:r>
            <w:r w:rsidRPr="00695B23">
              <w:rPr>
                <w:bCs/>
                <w:sz w:val="20"/>
                <w:szCs w:val="20"/>
              </w:rPr>
              <w:t>VINPI</w:t>
            </w:r>
            <w:r w:rsidRPr="00695B23">
              <w:rPr>
                <w:rFonts w:eastAsia="Meiryo"/>
                <w:bCs/>
                <w:color w:val="000000"/>
                <w:sz w:val="20"/>
                <w:szCs w:val="20"/>
                <w:lang w:eastAsia="ja-JP"/>
              </w:rPr>
              <w:t xml:space="preserve"> rādītāji</w:t>
            </w:r>
            <w:r w:rsidRPr="00695B23">
              <w:rPr>
                <w:rStyle w:val="FootnoteReference"/>
                <w:b/>
                <w:sz w:val="20"/>
                <w:szCs w:val="20"/>
              </w:rPr>
              <w:footnoteReference w:id="146"/>
            </w:r>
            <w:r w:rsidRPr="00695B23">
              <w:rPr>
                <w:rFonts w:eastAsia="Meiryo"/>
                <w:color w:val="000000"/>
                <w:sz w:val="20"/>
                <w:szCs w:val="20"/>
                <w:lang w:eastAsia="ja-JP"/>
              </w:rPr>
              <w:t xml:space="preserve">, vai arī paredzētajām darbībām nav sasaistes ar HP </w:t>
            </w:r>
            <w:r w:rsidRPr="00695B23">
              <w:rPr>
                <w:bCs/>
                <w:sz w:val="20"/>
                <w:szCs w:val="20"/>
              </w:rPr>
              <w:t>VINPI</w:t>
            </w:r>
            <w:r w:rsidRPr="00695B23">
              <w:rPr>
                <w:rFonts w:eastAsia="Meiryo"/>
                <w:bCs/>
                <w:color w:val="000000"/>
                <w:sz w:val="20"/>
                <w:szCs w:val="20"/>
                <w:lang w:eastAsia="ja-JP"/>
              </w:rPr>
              <w:t>,</w:t>
            </w:r>
            <w:r w:rsidRPr="00695B23">
              <w:rPr>
                <w:rFonts w:eastAsia="Meiryo"/>
                <w:color w:val="000000"/>
                <w:sz w:val="20"/>
                <w:szCs w:val="20"/>
                <w:lang w:eastAsia="ja-JP"/>
              </w:rPr>
              <w:t xml:space="preserve"> nav </w:t>
            </w:r>
            <w:r w:rsidRPr="00695B23">
              <w:rPr>
                <w:rFonts w:eastAsia="Meiryo" w:hint="eastAsia"/>
                <w:color w:val="000000"/>
                <w:sz w:val="20"/>
                <w:szCs w:val="20"/>
                <w:lang w:eastAsia="ja-JP"/>
              </w:rPr>
              <w:t xml:space="preserve">sniegta informācija par projekta vadības un īstenošanas personālu dalījumā pēc dzimuma u.c. pazīmes (vai </w:t>
            </w:r>
            <w:r w:rsidRPr="00695B23">
              <w:rPr>
                <w:rFonts w:eastAsia="Meiryo"/>
                <w:color w:val="000000"/>
                <w:sz w:val="20"/>
                <w:szCs w:val="20"/>
                <w:lang w:eastAsia="ja-JP"/>
              </w:rPr>
              <w:t xml:space="preserve">nav </w:t>
            </w:r>
            <w:r w:rsidRPr="00695B23">
              <w:rPr>
                <w:rFonts w:eastAsia="Meiryo" w:hint="eastAsia"/>
                <w:color w:val="000000"/>
                <w:sz w:val="20"/>
                <w:szCs w:val="20"/>
                <w:lang w:eastAsia="ja-JP"/>
              </w:rPr>
              <w:t xml:space="preserve">plānots sniegt) un sniegta (vai </w:t>
            </w:r>
            <w:r w:rsidRPr="00695B23">
              <w:rPr>
                <w:rFonts w:eastAsia="Meiryo"/>
                <w:color w:val="000000"/>
                <w:sz w:val="20"/>
                <w:szCs w:val="20"/>
                <w:lang w:eastAsia="ja-JP"/>
              </w:rPr>
              <w:t xml:space="preserve">nav </w:t>
            </w:r>
            <w:r w:rsidRPr="00695B23">
              <w:rPr>
                <w:rFonts w:eastAsia="Meiryo" w:hint="eastAsia"/>
                <w:color w:val="000000"/>
                <w:sz w:val="20"/>
                <w:szCs w:val="20"/>
                <w:lang w:eastAsia="ja-JP"/>
              </w:rPr>
              <w:t>plānots sniegt) informācija sadalījumā pēc dzimumu u.c. pazīmes par projekta mērķa grupām</w:t>
            </w:r>
            <w:r w:rsidRPr="00695B23">
              <w:rPr>
                <w:rFonts w:eastAsia="Meiryo"/>
                <w:color w:val="000000"/>
                <w:sz w:val="20"/>
                <w:szCs w:val="20"/>
                <w:lang w:eastAsia="ja-JP"/>
              </w:rPr>
              <w:t>.</w:t>
            </w:r>
          </w:p>
          <w:p w14:paraId="3846B39A" w14:textId="273FC34D" w:rsidR="00E22F12" w:rsidRPr="00695B23" w:rsidRDefault="00E22F12" w:rsidP="00E22F12">
            <w:pPr>
              <w:jc w:val="both"/>
              <w:rPr>
                <w:sz w:val="20"/>
                <w:szCs w:val="20"/>
              </w:rPr>
            </w:pPr>
          </w:p>
          <w:p w14:paraId="01092C91" w14:textId="64AA1739" w:rsidR="00E22F12" w:rsidRPr="00695B23" w:rsidRDefault="00E22F12" w:rsidP="00E22F12">
            <w:pPr>
              <w:jc w:val="both"/>
              <w:rPr>
                <w:rFonts w:eastAsia="Meiryo"/>
                <w:color w:val="000000"/>
                <w:sz w:val="20"/>
                <w:szCs w:val="20"/>
                <w:lang w:eastAsia="ja-JP"/>
              </w:rPr>
            </w:pPr>
            <w:r w:rsidRPr="00695B23">
              <w:rPr>
                <w:rFonts w:eastAsia="Meiryo"/>
                <w:color w:val="000000"/>
                <w:sz w:val="20"/>
                <w:szCs w:val="20"/>
                <w:lang w:eastAsia="ja-JP"/>
              </w:rPr>
              <w:t xml:space="preserve">Ja projekta iesniegums sākotnēji nesasniedz minimālo nepieciešamo punktu skaitu šajā kritērijā, bet sasniedz kopumā kvalitātes kritērijos noteikto minimālo punktu skaitu, projekta iesniegumam </w:t>
            </w:r>
            <w:r w:rsidR="00F81E28">
              <w:rPr>
                <w:rFonts w:eastAsia="Meiryo"/>
                <w:color w:val="000000"/>
                <w:sz w:val="20"/>
                <w:szCs w:val="20"/>
                <w:lang w:eastAsia="ja-JP"/>
              </w:rPr>
              <w:t xml:space="preserve">šajā kritērijā </w:t>
            </w:r>
            <w:r w:rsidRPr="00695B23">
              <w:rPr>
                <w:rFonts w:eastAsia="Meiryo"/>
                <w:color w:val="000000"/>
                <w:sz w:val="20"/>
                <w:szCs w:val="20"/>
                <w:lang w:eastAsia="ja-JP"/>
              </w:rPr>
              <w:t xml:space="preserve">piešķir </w:t>
            </w:r>
            <w:r w:rsidRPr="00695B23">
              <w:rPr>
                <w:rFonts w:eastAsia="Meiryo"/>
                <w:b/>
                <w:bCs/>
                <w:color w:val="000000"/>
                <w:sz w:val="20"/>
                <w:szCs w:val="20"/>
                <w:lang w:eastAsia="ja-JP"/>
              </w:rPr>
              <w:t>0 punktus</w:t>
            </w:r>
            <w:r w:rsidRPr="00695B23">
              <w:rPr>
                <w:rFonts w:eastAsia="Meiryo"/>
                <w:color w:val="000000"/>
                <w:sz w:val="20"/>
                <w:szCs w:val="20"/>
                <w:lang w:eastAsia="ja-JP"/>
              </w:rPr>
              <w:t xml:space="preserve">, taču to nenoraida šī kritērija neatbilstības dēļ un iekļauj kopējā </w:t>
            </w:r>
            <w:r w:rsidR="00F81E28">
              <w:rPr>
                <w:rFonts w:eastAsia="Meiryo"/>
                <w:color w:val="000000"/>
                <w:sz w:val="20"/>
                <w:szCs w:val="20"/>
                <w:lang w:eastAsia="ja-JP"/>
              </w:rPr>
              <w:t>rindošanas sarakstā</w:t>
            </w:r>
            <w:r w:rsidRPr="00695B23">
              <w:rPr>
                <w:rFonts w:eastAsia="Meiryo"/>
                <w:color w:val="000000"/>
                <w:sz w:val="20"/>
                <w:szCs w:val="20"/>
                <w:lang w:eastAsia="ja-JP"/>
              </w:rPr>
              <w:t>, vienlaikus lēmumā iekļaujot nosacījumu ar precizēto projekta iesniegumu nodrošināt atbilstību kritērija minimālajām prasībām</w:t>
            </w:r>
            <w:r w:rsidR="00F81E28">
              <w:rPr>
                <w:rFonts w:eastAsia="Meiryo"/>
                <w:color w:val="000000"/>
                <w:sz w:val="20"/>
                <w:szCs w:val="20"/>
                <w:lang w:eastAsia="ja-JP"/>
              </w:rPr>
              <w:t xml:space="preserve">. </w:t>
            </w:r>
            <w:r w:rsidR="00F81E28" w:rsidRPr="00F81E28">
              <w:rPr>
                <w:rFonts w:eastAsia="Meiryo"/>
                <w:color w:val="000000"/>
                <w:sz w:val="20"/>
                <w:szCs w:val="20"/>
                <w:lang w:eastAsia="ja-JP"/>
              </w:rPr>
              <w:t>Ja pēc precizējumu veikšanas projekta iesniegums aizvien nesasniedz vismaz minimālo punktu skaitu šajā kritērijā, projekta iesniegums tiek noraidīts</w:t>
            </w:r>
            <w:r w:rsidRPr="00695B23">
              <w:rPr>
                <w:rFonts w:eastAsia="Meiryo"/>
                <w:color w:val="000000"/>
                <w:sz w:val="20"/>
                <w:szCs w:val="20"/>
                <w:lang w:eastAsia="ja-JP"/>
              </w:rPr>
              <w:t>.</w:t>
            </w:r>
          </w:p>
          <w:p w14:paraId="4A3AD7D0" w14:textId="77777777" w:rsidR="00E22F12" w:rsidRPr="00695B23" w:rsidRDefault="00E22F12" w:rsidP="00E22F12">
            <w:pPr>
              <w:jc w:val="both"/>
              <w:rPr>
                <w:sz w:val="20"/>
                <w:szCs w:val="20"/>
              </w:rPr>
            </w:pPr>
          </w:p>
          <w:p w14:paraId="27B7C6F4" w14:textId="77777777" w:rsidR="00DD70EF" w:rsidRPr="00695B23" w:rsidRDefault="00DD70EF" w:rsidP="00E22F12">
            <w:pPr>
              <w:jc w:val="both"/>
              <w:rPr>
                <w:sz w:val="20"/>
                <w:szCs w:val="20"/>
              </w:rPr>
            </w:pPr>
            <w:r w:rsidRPr="00695B23">
              <w:rPr>
                <w:sz w:val="20"/>
                <w:szCs w:val="20"/>
              </w:rPr>
              <w:t xml:space="preserve">Kritērija vērtēšanā ieteicams piesaistīt ekspertus no NVO, kas pārstāv nediskriminācijas, dzimumu līdztiesības jomas vai cilvēku ar invaliditāti intereses. </w:t>
            </w:r>
          </w:p>
          <w:p w14:paraId="3945E119" w14:textId="0E1DC914" w:rsidR="00252B4C" w:rsidRPr="00695B23" w:rsidRDefault="00252B4C" w:rsidP="00E22F12">
            <w:pPr>
              <w:jc w:val="both"/>
              <w:rPr>
                <w:sz w:val="20"/>
                <w:szCs w:val="20"/>
              </w:rPr>
            </w:pPr>
          </w:p>
        </w:tc>
      </w:tr>
      <w:tr w:rsidR="00DD70EF" w:rsidRPr="00695B23" w14:paraId="260A9E34" w14:textId="77777777" w:rsidTr="0001129F">
        <w:tc>
          <w:tcPr>
            <w:tcW w:w="2405" w:type="dxa"/>
          </w:tcPr>
          <w:p w14:paraId="47E1A7F9" w14:textId="0F272374" w:rsidR="00252B4C" w:rsidRPr="00695B23" w:rsidRDefault="00252B4C" w:rsidP="0011385C">
            <w:pPr>
              <w:shd w:val="clear" w:color="auto" w:fill="F2DBDB" w:themeFill="accent2" w:themeFillTint="33"/>
              <w:jc w:val="center"/>
              <w:rPr>
                <w:b/>
                <w:bCs/>
                <w:sz w:val="20"/>
                <w:szCs w:val="20"/>
              </w:rPr>
            </w:pPr>
            <w:r w:rsidRPr="00695B23">
              <w:rPr>
                <w:b/>
                <w:bCs/>
                <w:sz w:val="20"/>
                <w:szCs w:val="20"/>
              </w:rPr>
              <w:lastRenderedPageBreak/>
              <w:t>TIEŠA IETEKME</w:t>
            </w:r>
          </w:p>
          <w:p w14:paraId="36F5CA22" w14:textId="77777777" w:rsidR="00252B4C" w:rsidRPr="00695B23" w:rsidRDefault="00252B4C" w:rsidP="0011385C">
            <w:pPr>
              <w:shd w:val="clear" w:color="auto" w:fill="F2DBDB" w:themeFill="accent2" w:themeFillTint="33"/>
              <w:jc w:val="center"/>
              <w:rPr>
                <w:b/>
                <w:bCs/>
                <w:sz w:val="20"/>
                <w:szCs w:val="20"/>
              </w:rPr>
            </w:pPr>
            <w:r w:rsidRPr="00695B23">
              <w:rPr>
                <w:b/>
                <w:bCs/>
                <w:sz w:val="20"/>
                <w:szCs w:val="20"/>
              </w:rPr>
              <w:t>UZ HP VINPI</w:t>
            </w:r>
          </w:p>
          <w:p w14:paraId="57676A6B" w14:textId="68D79AE4" w:rsidR="00DD70EF" w:rsidRPr="00695B23" w:rsidRDefault="00DD70EF" w:rsidP="00946CA8">
            <w:pPr>
              <w:jc w:val="center"/>
              <w:rPr>
                <w:b/>
                <w:bCs/>
                <w:sz w:val="20"/>
                <w:szCs w:val="20"/>
              </w:rPr>
            </w:pPr>
            <w:r w:rsidRPr="00695B23">
              <w:rPr>
                <w:b/>
                <w:bCs/>
                <w:sz w:val="20"/>
                <w:szCs w:val="20"/>
              </w:rPr>
              <w:t>Specifiskais atbilstības kritērijs (IPIA)</w:t>
            </w:r>
          </w:p>
          <w:p w14:paraId="7239DA2B" w14:textId="5CB98ADB" w:rsidR="00DD70EF" w:rsidRPr="00695B23" w:rsidRDefault="00DD70EF" w:rsidP="00DD70EF">
            <w:pPr>
              <w:tabs>
                <w:tab w:val="left" w:pos="0"/>
              </w:tabs>
              <w:rPr>
                <w:b/>
                <w:bCs/>
                <w:sz w:val="20"/>
                <w:szCs w:val="20"/>
              </w:rPr>
            </w:pPr>
            <w:r w:rsidRPr="00695B23">
              <w:rPr>
                <w:bCs/>
                <w:sz w:val="20"/>
                <w:szCs w:val="20"/>
              </w:rPr>
              <w:t xml:space="preserve">Projektā ir paredzētas darbības, kas veicina vienlīdzību, iekļaušanu, </w:t>
            </w:r>
            <w:r w:rsidRPr="00695B23">
              <w:rPr>
                <w:bCs/>
                <w:sz w:val="20"/>
                <w:szCs w:val="20"/>
              </w:rPr>
              <w:lastRenderedPageBreak/>
              <w:t>nediskrimināciju un pamattiesību ievērošanu</w:t>
            </w:r>
          </w:p>
        </w:tc>
        <w:tc>
          <w:tcPr>
            <w:tcW w:w="1701" w:type="dxa"/>
          </w:tcPr>
          <w:p w14:paraId="30739BA8" w14:textId="5510E779" w:rsidR="00DD70EF" w:rsidRPr="00695B23" w:rsidRDefault="00DD70EF" w:rsidP="00DD70EF">
            <w:pPr>
              <w:tabs>
                <w:tab w:val="left" w:pos="0"/>
              </w:tabs>
              <w:jc w:val="center"/>
              <w:rPr>
                <w:b/>
                <w:bCs/>
                <w:sz w:val="20"/>
                <w:szCs w:val="20"/>
              </w:rPr>
            </w:pPr>
            <w:r w:rsidRPr="00695B23">
              <w:rPr>
                <w:sz w:val="20"/>
                <w:szCs w:val="20"/>
              </w:rPr>
              <w:lastRenderedPageBreak/>
              <w:t>P</w:t>
            </w:r>
          </w:p>
        </w:tc>
        <w:tc>
          <w:tcPr>
            <w:tcW w:w="10490" w:type="dxa"/>
          </w:tcPr>
          <w:p w14:paraId="33CD3D50" w14:textId="6CC10E5B" w:rsidR="00DD70EF" w:rsidRPr="00695B23" w:rsidRDefault="00DD70EF" w:rsidP="00DD70EF">
            <w:pPr>
              <w:jc w:val="both"/>
              <w:rPr>
                <w:sz w:val="20"/>
                <w:szCs w:val="20"/>
              </w:rPr>
            </w:pPr>
            <w:r w:rsidRPr="00695B23">
              <w:rPr>
                <w:sz w:val="20"/>
                <w:szCs w:val="20"/>
              </w:rPr>
              <w:t>Kritērija vērtēšanā izmanto Labklājības ministrijas (LM) un Tieslietu ministrijas (TM) izstrādātās vadlīnijas “Horizontālais princips “Vienlīdzība, iekļaušana, nediskriminācija un pamattiesību ievērošana” vadlīnijas īstenošanai un uzraudzībai (2021-2027)</w:t>
            </w:r>
            <w:r w:rsidRPr="00695B23">
              <w:rPr>
                <w:rStyle w:val="FootnoteReference"/>
                <w:sz w:val="20"/>
                <w:szCs w:val="20"/>
              </w:rPr>
              <w:footnoteReference w:id="147"/>
            </w:r>
            <w:r w:rsidRPr="00695B23">
              <w:rPr>
                <w:sz w:val="20"/>
                <w:szCs w:val="20"/>
              </w:rPr>
              <w:t xml:space="preserve"> (turpmāk – HP VINPI vadlīnijas)</w:t>
            </w:r>
            <w:r w:rsidR="00695B23">
              <w:rPr>
                <w:sz w:val="20"/>
                <w:szCs w:val="20"/>
              </w:rPr>
              <w:t>.</w:t>
            </w:r>
          </w:p>
          <w:p w14:paraId="578619D5" w14:textId="076B782A" w:rsidR="00DD70EF" w:rsidRPr="00695B23" w:rsidRDefault="00DD70EF" w:rsidP="00DD70EF">
            <w:pPr>
              <w:jc w:val="both"/>
              <w:rPr>
                <w:b/>
                <w:sz w:val="20"/>
                <w:szCs w:val="20"/>
              </w:rPr>
            </w:pPr>
            <w:r w:rsidRPr="00695B23">
              <w:rPr>
                <w:b/>
                <w:sz w:val="20"/>
                <w:szCs w:val="20"/>
              </w:rPr>
              <w:t xml:space="preserve">Pirms HP VINPI kritērija iekļaušanas projektu iesniegumu </w:t>
            </w:r>
            <w:r w:rsidR="001934F4">
              <w:rPr>
                <w:b/>
                <w:sz w:val="20"/>
                <w:szCs w:val="20"/>
              </w:rPr>
              <w:t>vērtēšanas kritēriju koplektā</w:t>
            </w:r>
            <w:r w:rsidRPr="00695B23">
              <w:rPr>
                <w:b/>
                <w:sz w:val="20"/>
                <w:szCs w:val="20"/>
              </w:rPr>
              <w:t>, nepieciešams pārliecināties par aktuālās kritērija redakcijas piemērošanu (skat. HP VINPI vadlīniju 6.sadaļu)</w:t>
            </w:r>
            <w:r w:rsidR="00695B23">
              <w:rPr>
                <w:b/>
                <w:sz w:val="20"/>
                <w:szCs w:val="20"/>
              </w:rPr>
              <w:t>.</w:t>
            </w:r>
          </w:p>
          <w:p w14:paraId="4EDBA7EC" w14:textId="7E4D9F0C" w:rsidR="00DD70EF" w:rsidRPr="00695B23" w:rsidRDefault="00DD70EF" w:rsidP="00DD70EF">
            <w:pPr>
              <w:jc w:val="both"/>
              <w:rPr>
                <w:b/>
                <w:sz w:val="20"/>
                <w:szCs w:val="20"/>
              </w:rPr>
            </w:pPr>
          </w:p>
          <w:p w14:paraId="6E023062" w14:textId="4ED7C816" w:rsidR="00DD70EF" w:rsidRPr="00695B23" w:rsidRDefault="00695B23" w:rsidP="00DD70EF">
            <w:pPr>
              <w:jc w:val="both"/>
              <w:rPr>
                <w:b/>
                <w:sz w:val="20"/>
                <w:szCs w:val="20"/>
              </w:rPr>
            </w:pPr>
            <w:r>
              <w:rPr>
                <w:b/>
                <w:sz w:val="20"/>
                <w:szCs w:val="20"/>
              </w:rPr>
              <w:t>IEROBEŽOTA</w:t>
            </w:r>
            <w:r w:rsidR="00DD70EF" w:rsidRPr="00695B23">
              <w:rPr>
                <w:b/>
                <w:sz w:val="20"/>
                <w:szCs w:val="20"/>
              </w:rPr>
              <w:t xml:space="preserve"> projektu  iesniegumu atlase</w:t>
            </w:r>
            <w:r w:rsidR="00252B4C" w:rsidRPr="00695B23">
              <w:rPr>
                <w:b/>
                <w:sz w:val="20"/>
                <w:szCs w:val="20"/>
              </w:rPr>
              <w:t xml:space="preserve"> projektiem ar TIEŠU IETEKMI </w:t>
            </w:r>
            <w:r w:rsidR="00DD70EF" w:rsidRPr="00695B23">
              <w:rPr>
                <w:b/>
                <w:sz w:val="20"/>
                <w:szCs w:val="20"/>
              </w:rPr>
              <w:t>uz HP VINPI</w:t>
            </w:r>
            <w:r>
              <w:rPr>
                <w:b/>
                <w:sz w:val="20"/>
                <w:szCs w:val="20"/>
              </w:rPr>
              <w:t>.</w:t>
            </w:r>
          </w:p>
          <w:p w14:paraId="650714F0" w14:textId="77777777" w:rsidR="00DD70EF" w:rsidRPr="00695B23" w:rsidRDefault="00DD70EF" w:rsidP="00DD70EF">
            <w:pPr>
              <w:jc w:val="both"/>
              <w:rPr>
                <w:sz w:val="20"/>
                <w:szCs w:val="20"/>
              </w:rPr>
            </w:pPr>
          </w:p>
          <w:p w14:paraId="0AD5CB24" w14:textId="77777777" w:rsidR="00252B4C" w:rsidRPr="00695B23" w:rsidRDefault="00DD70EF" w:rsidP="00DD70EF">
            <w:pPr>
              <w:jc w:val="both"/>
              <w:rPr>
                <w:sz w:val="20"/>
                <w:szCs w:val="20"/>
              </w:rPr>
            </w:pPr>
            <w:r w:rsidRPr="00695B23">
              <w:rPr>
                <w:sz w:val="20"/>
                <w:szCs w:val="20"/>
              </w:rPr>
              <w:lastRenderedPageBreak/>
              <w:t xml:space="preserve">Ja projekta iesniegums atbilst minimālajām prasībām, </w:t>
            </w:r>
            <w:r w:rsidRPr="00695B23">
              <w:rPr>
                <w:b/>
                <w:bCs/>
                <w:sz w:val="20"/>
                <w:szCs w:val="20"/>
              </w:rPr>
              <w:t>vērtējums ir “Jā”</w:t>
            </w:r>
            <w:r w:rsidRPr="00695B23">
              <w:rPr>
                <w:sz w:val="20"/>
                <w:szCs w:val="20"/>
              </w:rPr>
              <w:t>, t.i. no projekta iesniegumā ietvertās informācijas ir secināms, ka projektā plānotas</w:t>
            </w:r>
            <w:r w:rsidR="00252B4C" w:rsidRPr="00695B23">
              <w:rPr>
                <w:sz w:val="20"/>
                <w:szCs w:val="20"/>
              </w:rPr>
              <w:t>:</w:t>
            </w:r>
          </w:p>
          <w:p w14:paraId="3C32580D" w14:textId="77777777" w:rsidR="00252B4C" w:rsidRPr="00695B23" w:rsidRDefault="00DD70EF" w:rsidP="00252B4C">
            <w:pPr>
              <w:pStyle w:val="ListParagraph"/>
              <w:numPr>
                <w:ilvl w:val="0"/>
                <w:numId w:val="53"/>
              </w:numPr>
              <w:jc w:val="both"/>
              <w:rPr>
                <w:sz w:val="20"/>
                <w:szCs w:val="20"/>
              </w:rPr>
            </w:pPr>
            <w:r w:rsidRPr="00695B23">
              <w:rPr>
                <w:b/>
                <w:bCs/>
                <w:sz w:val="20"/>
                <w:szCs w:val="20"/>
              </w:rPr>
              <w:t>vismaz</w:t>
            </w:r>
            <w:r w:rsidRPr="00695B23">
              <w:rPr>
                <w:sz w:val="20"/>
                <w:szCs w:val="20"/>
              </w:rPr>
              <w:t xml:space="preserve"> </w:t>
            </w:r>
            <w:r w:rsidR="00252B4C" w:rsidRPr="00695B23">
              <w:rPr>
                <w:b/>
                <w:bCs/>
                <w:sz w:val="20"/>
                <w:szCs w:val="20"/>
              </w:rPr>
              <w:t>5</w:t>
            </w:r>
            <w:r w:rsidRPr="00695B23">
              <w:rPr>
                <w:b/>
                <w:bCs/>
                <w:sz w:val="20"/>
                <w:szCs w:val="20"/>
              </w:rPr>
              <w:t xml:space="preserve"> vispārīgās HP </w:t>
            </w:r>
            <w:r w:rsidRPr="00695B23">
              <w:rPr>
                <w:b/>
                <w:sz w:val="20"/>
                <w:szCs w:val="20"/>
              </w:rPr>
              <w:t>VINPI</w:t>
            </w:r>
            <w:r w:rsidRPr="00695B23">
              <w:rPr>
                <w:b/>
                <w:bCs/>
                <w:sz w:val="20"/>
                <w:szCs w:val="20"/>
              </w:rPr>
              <w:t xml:space="preserve"> darbības un</w:t>
            </w:r>
          </w:p>
          <w:p w14:paraId="0236AE90" w14:textId="00B6A367" w:rsidR="00252B4C" w:rsidRPr="00695B23" w:rsidRDefault="00252B4C" w:rsidP="00252B4C">
            <w:pPr>
              <w:pStyle w:val="ListParagraph"/>
              <w:numPr>
                <w:ilvl w:val="0"/>
                <w:numId w:val="53"/>
              </w:numPr>
              <w:jc w:val="both"/>
              <w:rPr>
                <w:sz w:val="20"/>
                <w:szCs w:val="20"/>
              </w:rPr>
            </w:pPr>
            <w:r w:rsidRPr="00695B23">
              <w:rPr>
                <w:b/>
                <w:bCs/>
                <w:sz w:val="20"/>
                <w:szCs w:val="20"/>
              </w:rPr>
              <w:t>vismaz</w:t>
            </w:r>
            <w:r w:rsidR="00DD70EF" w:rsidRPr="00695B23">
              <w:rPr>
                <w:b/>
                <w:bCs/>
                <w:sz w:val="20"/>
                <w:szCs w:val="20"/>
              </w:rPr>
              <w:t xml:space="preserve"> 3 specifiskās HP </w:t>
            </w:r>
            <w:r w:rsidR="00DD70EF" w:rsidRPr="00695B23">
              <w:rPr>
                <w:b/>
                <w:sz w:val="20"/>
                <w:szCs w:val="20"/>
              </w:rPr>
              <w:t>VINPI</w:t>
            </w:r>
            <w:r w:rsidR="00DD70EF" w:rsidRPr="00695B23">
              <w:rPr>
                <w:b/>
                <w:bCs/>
                <w:sz w:val="20"/>
                <w:szCs w:val="20"/>
              </w:rPr>
              <w:t xml:space="preserve"> darbības</w:t>
            </w:r>
            <w:r w:rsidR="00DD70EF" w:rsidRPr="00695B23">
              <w:rPr>
                <w:b/>
                <w:sz w:val="20"/>
                <w:szCs w:val="20"/>
              </w:rPr>
              <w:t xml:space="preserve">, </w:t>
            </w:r>
          </w:p>
          <w:p w14:paraId="4A46F5B0" w14:textId="17F532A4" w:rsidR="00252B4C" w:rsidRPr="00695B23" w:rsidRDefault="00DD70EF" w:rsidP="00252B4C">
            <w:pPr>
              <w:pStyle w:val="ListParagraph"/>
              <w:numPr>
                <w:ilvl w:val="0"/>
                <w:numId w:val="53"/>
              </w:numPr>
              <w:jc w:val="both"/>
              <w:rPr>
                <w:sz w:val="20"/>
                <w:szCs w:val="20"/>
              </w:rPr>
            </w:pPr>
            <w:r w:rsidRPr="00695B23">
              <w:rPr>
                <w:bCs/>
                <w:sz w:val="20"/>
                <w:szCs w:val="20"/>
              </w:rPr>
              <w:t xml:space="preserve">ir noteikti </w:t>
            </w:r>
            <w:r w:rsidRPr="00695B23">
              <w:rPr>
                <w:b/>
                <w:sz w:val="20"/>
                <w:szCs w:val="20"/>
              </w:rPr>
              <w:t>vismaz 2 HP VINPI rādītāji</w:t>
            </w:r>
            <w:r w:rsidRPr="00695B23">
              <w:rPr>
                <w:rStyle w:val="FootnoteReference"/>
                <w:b/>
                <w:sz w:val="20"/>
                <w:szCs w:val="20"/>
              </w:rPr>
              <w:footnoteReference w:id="148"/>
            </w:r>
            <w:r w:rsidR="009C5B75" w:rsidRPr="00695B23">
              <w:rPr>
                <w:sz w:val="20"/>
                <w:szCs w:val="20"/>
              </w:rPr>
              <w:t>;</w:t>
            </w:r>
          </w:p>
          <w:p w14:paraId="7A42443C" w14:textId="2848FC17" w:rsidR="009C5B75" w:rsidRPr="00695B23" w:rsidRDefault="009C5B75" w:rsidP="009C5B75">
            <w:pPr>
              <w:pStyle w:val="ListParagraph"/>
              <w:numPr>
                <w:ilvl w:val="0"/>
                <w:numId w:val="53"/>
              </w:numPr>
              <w:jc w:val="both"/>
              <w:rPr>
                <w:sz w:val="20"/>
                <w:szCs w:val="20"/>
              </w:rPr>
            </w:pPr>
            <w:r w:rsidRPr="00695B23">
              <w:rPr>
                <w:sz w:val="20"/>
                <w:szCs w:val="20"/>
              </w:rPr>
              <w:t>norādītas projekta budžeta izmaksu pozīcijas, kuras veicina HP VINPI (ja attiecināms);</w:t>
            </w:r>
          </w:p>
          <w:p w14:paraId="3EA0786E" w14:textId="77777777" w:rsidR="009C5B75" w:rsidRPr="00695B23" w:rsidRDefault="009C5B75" w:rsidP="009C5B75">
            <w:pPr>
              <w:pStyle w:val="ListParagraph"/>
              <w:numPr>
                <w:ilvl w:val="0"/>
                <w:numId w:val="53"/>
              </w:numPr>
              <w:jc w:val="both"/>
              <w:rPr>
                <w:sz w:val="20"/>
                <w:szCs w:val="20"/>
              </w:rPr>
            </w:pPr>
            <w:r w:rsidRPr="00695B23">
              <w:rPr>
                <w:sz w:val="20"/>
                <w:szCs w:val="20"/>
              </w:rPr>
              <w:t xml:space="preserve">projekta iesniegumā ir identificētas galvenās problēmas, kas skar mērķa grupu, jomā, kurā darbojas projekta iesniedzējs un apraksts, kā projektā paredzētās HP VINPI darbības risinās identificētās problēmas; </w:t>
            </w:r>
          </w:p>
          <w:p w14:paraId="2D38F48C" w14:textId="77777777" w:rsidR="009C5B75" w:rsidRPr="00695B23" w:rsidRDefault="009C5B75" w:rsidP="009C5B75">
            <w:pPr>
              <w:pStyle w:val="ListParagraph"/>
              <w:numPr>
                <w:ilvl w:val="0"/>
                <w:numId w:val="53"/>
              </w:numPr>
              <w:jc w:val="both"/>
              <w:rPr>
                <w:sz w:val="20"/>
                <w:szCs w:val="20"/>
              </w:rPr>
            </w:pPr>
            <w:r w:rsidRPr="00695B23">
              <w:rPr>
                <w:sz w:val="20"/>
                <w:szCs w:val="20"/>
              </w:rPr>
              <w:t xml:space="preserve">ir sniegta informācija par projekta vadības un īstenošanas personālu dalījumā pēc dzimuma u.c. pazīmes (vai plānots sniegt) un sniegta (vai plānots sniegt)  informācija sadalījumā pēc dzimumu u.c. pazīmes par projekta mērķa grupām; </w:t>
            </w:r>
          </w:p>
          <w:p w14:paraId="7D0A5780" w14:textId="77777777" w:rsidR="009C5B75" w:rsidRPr="00695B23" w:rsidRDefault="009C5B75" w:rsidP="009C5B75">
            <w:pPr>
              <w:pStyle w:val="ListParagraph"/>
              <w:numPr>
                <w:ilvl w:val="0"/>
                <w:numId w:val="53"/>
              </w:numPr>
              <w:jc w:val="both"/>
              <w:rPr>
                <w:sz w:val="20"/>
                <w:szCs w:val="20"/>
              </w:rPr>
            </w:pPr>
            <w:r w:rsidRPr="00695B23">
              <w:rPr>
                <w:sz w:val="20"/>
                <w:szCs w:val="20"/>
              </w:rPr>
              <w:t xml:space="preserve">projekta iesniegumā ir paskaidrots, kā projektu vadībā un īstenošanā tiks nodrošināta nediskriminācija pēc vecuma, dzimuma, etniskās piederības u.c. pazīmes un virzīti pasākumi, kas veicina nediskrimināciju un pamattiesību ievērošanu. </w:t>
            </w:r>
          </w:p>
          <w:p w14:paraId="34A475ED" w14:textId="77777777" w:rsidR="009C5B75" w:rsidRPr="00695B23" w:rsidRDefault="009C5B75" w:rsidP="009C5B75">
            <w:pPr>
              <w:pStyle w:val="ListParagraph"/>
              <w:jc w:val="both"/>
              <w:rPr>
                <w:sz w:val="20"/>
                <w:szCs w:val="20"/>
              </w:rPr>
            </w:pPr>
          </w:p>
          <w:p w14:paraId="5BBB2669" w14:textId="3ADCF8F0" w:rsidR="00DD70EF" w:rsidRPr="00695B23" w:rsidRDefault="00DD70EF" w:rsidP="00252B4C">
            <w:pPr>
              <w:jc w:val="both"/>
              <w:rPr>
                <w:sz w:val="20"/>
                <w:szCs w:val="20"/>
              </w:rPr>
            </w:pPr>
            <w:r w:rsidRPr="00695B23">
              <w:rPr>
                <w:sz w:val="20"/>
                <w:szCs w:val="20"/>
              </w:rPr>
              <w:t>Informācija ir sagatavota, balstoties, piemēram, uz konsultācijām ar valsts, pašvaldību institūcijām vai nevalstiskajām organizācijām, kas pārstāv mērķa grupu intereses, dažādiem pieejamiem statistikas datiem, pētījumiem u.c. datu avotiem, kas raksturo attiecīgās mērķa grupas situāciju.</w:t>
            </w:r>
          </w:p>
          <w:p w14:paraId="35BD6136" w14:textId="7DCF9874" w:rsidR="00DD70EF" w:rsidRPr="00695B23" w:rsidRDefault="00DD70EF" w:rsidP="00DD70EF">
            <w:pPr>
              <w:jc w:val="both"/>
              <w:rPr>
                <w:sz w:val="20"/>
                <w:szCs w:val="20"/>
              </w:rPr>
            </w:pPr>
          </w:p>
          <w:p w14:paraId="519AF9B8" w14:textId="77777777" w:rsidR="0049004A" w:rsidRPr="00695B23" w:rsidRDefault="0049004A" w:rsidP="0049004A">
            <w:pPr>
              <w:jc w:val="both"/>
              <w:rPr>
                <w:rFonts w:eastAsia="Meiryo"/>
                <w:bCs/>
                <w:color w:val="000000"/>
                <w:sz w:val="20"/>
                <w:szCs w:val="20"/>
                <w:lang w:eastAsia="ja-JP"/>
              </w:rPr>
            </w:pPr>
            <w:r w:rsidRPr="00695B23">
              <w:rPr>
                <w:rFonts w:eastAsia="Meiryo"/>
                <w:bCs/>
                <w:color w:val="000000"/>
                <w:sz w:val="20"/>
                <w:szCs w:val="20"/>
                <w:lang w:eastAsia="ja-JP"/>
              </w:rPr>
              <w:t>Plānotajām vispārīgajām HP VINPI darbībām jāaptver visas vispārīgo darbību jomas – informāciju un publicitāti, projekta vadību un īstenošanu un publiskos iepirkumus (ja attiecināms).</w:t>
            </w:r>
          </w:p>
          <w:p w14:paraId="457754E3" w14:textId="77777777" w:rsidR="0049004A" w:rsidRPr="00695B23" w:rsidRDefault="0049004A" w:rsidP="00DD70EF">
            <w:pPr>
              <w:jc w:val="both"/>
              <w:rPr>
                <w:sz w:val="20"/>
                <w:szCs w:val="20"/>
              </w:rPr>
            </w:pPr>
          </w:p>
          <w:p w14:paraId="3D473101" w14:textId="77777777" w:rsidR="00DD70EF" w:rsidRPr="00695B23" w:rsidRDefault="00DD70EF" w:rsidP="00DD70EF">
            <w:pPr>
              <w:jc w:val="both"/>
              <w:rPr>
                <w:sz w:val="20"/>
                <w:szCs w:val="20"/>
              </w:rPr>
            </w:pPr>
            <w:r w:rsidRPr="00695B23">
              <w:rPr>
                <w:sz w:val="20"/>
                <w:szCs w:val="20"/>
              </w:rPr>
              <w:t xml:space="preserve">Ja projekta iesniegums neatbilst minimālajām prasībām, </w:t>
            </w:r>
            <w:r w:rsidRPr="00695B23">
              <w:rPr>
                <w:b/>
                <w:bCs/>
                <w:sz w:val="20"/>
                <w:szCs w:val="20"/>
              </w:rPr>
              <w:t>vērtējums ir “Jā, ar nosacījumu”</w:t>
            </w:r>
            <w:r w:rsidRPr="00695B23">
              <w:rPr>
                <w:sz w:val="20"/>
                <w:szCs w:val="20"/>
              </w:rPr>
              <w:t xml:space="preserve">, izvirza atbilstošus nosacījumus. </w:t>
            </w:r>
          </w:p>
          <w:p w14:paraId="6F2FCBC7" w14:textId="77777777" w:rsidR="00DD70EF" w:rsidRPr="00695B23" w:rsidRDefault="00DD70EF" w:rsidP="00DD70EF">
            <w:pPr>
              <w:jc w:val="both"/>
              <w:rPr>
                <w:sz w:val="20"/>
                <w:szCs w:val="20"/>
              </w:rPr>
            </w:pPr>
          </w:p>
          <w:p w14:paraId="761D260B" w14:textId="77777777" w:rsidR="009C5B75" w:rsidRPr="00695B23" w:rsidRDefault="009C5B75" w:rsidP="009C5B75">
            <w:pPr>
              <w:jc w:val="both"/>
              <w:rPr>
                <w:sz w:val="20"/>
                <w:szCs w:val="20"/>
              </w:rPr>
            </w:pPr>
            <w:r w:rsidRPr="00695B23">
              <w:rPr>
                <w:b/>
                <w:bCs/>
                <w:sz w:val="20"/>
                <w:szCs w:val="20"/>
              </w:rPr>
              <w:t>Vērtējums ir “Nē”,</w:t>
            </w:r>
            <w:r w:rsidRPr="00695B23">
              <w:rPr>
                <w:sz w:val="20"/>
                <w:szCs w:val="20"/>
              </w:rPr>
              <w:t xml:space="preserve"> ja precizētajā projekta iesniegumā nav veikti precizējumi atbilstoši izvirzītajiem nosacījumiem vai pēc precizējumu veikšanas projekta iesniegums aizvien neatbilst kritērija prasībām.</w:t>
            </w:r>
          </w:p>
          <w:p w14:paraId="1013D54D" w14:textId="77777777" w:rsidR="00DD70EF" w:rsidRPr="00695B23" w:rsidRDefault="00DD70EF" w:rsidP="00DD70EF">
            <w:pPr>
              <w:jc w:val="both"/>
              <w:rPr>
                <w:sz w:val="20"/>
                <w:szCs w:val="20"/>
              </w:rPr>
            </w:pPr>
          </w:p>
          <w:p w14:paraId="340D81FC" w14:textId="77777777" w:rsidR="00DD70EF" w:rsidRPr="00695B23" w:rsidRDefault="00DD70EF" w:rsidP="00DD70EF">
            <w:pPr>
              <w:jc w:val="both"/>
              <w:rPr>
                <w:sz w:val="20"/>
                <w:szCs w:val="20"/>
              </w:rPr>
            </w:pPr>
            <w:r w:rsidRPr="00695B23">
              <w:rPr>
                <w:sz w:val="20"/>
                <w:szCs w:val="20"/>
              </w:rPr>
              <w:t xml:space="preserve">Kritērija vērtēšanā ieteicams piesaistīt ekspertus no NVO, kas pārstāv nediskriminācijas, dzimumu līdztiesības jomas vai cilvēku ar invaliditāti intereses. </w:t>
            </w:r>
          </w:p>
          <w:p w14:paraId="5E275592" w14:textId="6EE3CBC7" w:rsidR="00DD70EF" w:rsidRPr="00695B23" w:rsidRDefault="00DD70EF" w:rsidP="00DD70EF">
            <w:pPr>
              <w:jc w:val="both"/>
              <w:rPr>
                <w:b/>
                <w:bCs/>
                <w:sz w:val="20"/>
                <w:szCs w:val="20"/>
              </w:rPr>
            </w:pPr>
          </w:p>
        </w:tc>
      </w:tr>
      <w:tr w:rsidR="000B42A0" w:rsidRPr="00695B23" w14:paraId="3F0F3EE3" w14:textId="77777777" w:rsidTr="0001129F">
        <w:tc>
          <w:tcPr>
            <w:tcW w:w="2405" w:type="dxa"/>
          </w:tcPr>
          <w:p w14:paraId="4588B7F6" w14:textId="1D44A3A4" w:rsidR="000B42A0" w:rsidRPr="00695B23" w:rsidRDefault="000B42A0" w:rsidP="0011385C">
            <w:pPr>
              <w:shd w:val="clear" w:color="auto" w:fill="F2DBDB" w:themeFill="accent2" w:themeFillTint="33"/>
              <w:jc w:val="center"/>
              <w:rPr>
                <w:b/>
                <w:bCs/>
                <w:sz w:val="20"/>
                <w:szCs w:val="20"/>
              </w:rPr>
            </w:pPr>
            <w:r w:rsidRPr="00695B23">
              <w:rPr>
                <w:b/>
                <w:bCs/>
                <w:sz w:val="20"/>
                <w:szCs w:val="20"/>
              </w:rPr>
              <w:lastRenderedPageBreak/>
              <w:t>NETIEŠA IETEKME</w:t>
            </w:r>
          </w:p>
          <w:p w14:paraId="29064278" w14:textId="77777777" w:rsidR="000B42A0" w:rsidRPr="00695B23" w:rsidRDefault="000B42A0" w:rsidP="0011385C">
            <w:pPr>
              <w:shd w:val="clear" w:color="auto" w:fill="F2DBDB" w:themeFill="accent2" w:themeFillTint="33"/>
              <w:jc w:val="center"/>
              <w:rPr>
                <w:b/>
                <w:bCs/>
                <w:sz w:val="20"/>
                <w:szCs w:val="20"/>
              </w:rPr>
            </w:pPr>
            <w:r w:rsidRPr="00695B23">
              <w:rPr>
                <w:b/>
                <w:bCs/>
                <w:sz w:val="20"/>
                <w:szCs w:val="20"/>
              </w:rPr>
              <w:t>UZ HP VINPI</w:t>
            </w:r>
          </w:p>
          <w:p w14:paraId="16FDDBC4" w14:textId="77777777" w:rsidR="000B42A0" w:rsidRPr="00695B23" w:rsidRDefault="000B42A0" w:rsidP="00946CA8">
            <w:pPr>
              <w:jc w:val="center"/>
              <w:rPr>
                <w:b/>
                <w:bCs/>
                <w:sz w:val="20"/>
                <w:szCs w:val="20"/>
              </w:rPr>
            </w:pPr>
            <w:r w:rsidRPr="00695B23">
              <w:rPr>
                <w:b/>
                <w:bCs/>
                <w:sz w:val="20"/>
                <w:szCs w:val="20"/>
              </w:rPr>
              <w:t>Kvalitātes kritērijs (APIA)</w:t>
            </w:r>
          </w:p>
          <w:p w14:paraId="1412EDC9" w14:textId="77777777" w:rsidR="000B42A0" w:rsidRPr="00695B23" w:rsidRDefault="000B42A0" w:rsidP="000B42A0">
            <w:pPr>
              <w:jc w:val="both"/>
              <w:rPr>
                <w:bCs/>
                <w:sz w:val="20"/>
                <w:szCs w:val="20"/>
              </w:rPr>
            </w:pPr>
            <w:r w:rsidRPr="00695B23">
              <w:rPr>
                <w:bCs/>
                <w:sz w:val="20"/>
                <w:szCs w:val="20"/>
              </w:rPr>
              <w:t>Projektā ir paredzētas darbības, kas veicina vienlīdzību, iekļaušanu, nediskrimināciju un pamattiesību ievērošanu</w:t>
            </w:r>
          </w:p>
          <w:p w14:paraId="3538E68D" w14:textId="77777777" w:rsidR="000B42A0" w:rsidRPr="00695B23" w:rsidRDefault="000B42A0" w:rsidP="000B42A0">
            <w:pPr>
              <w:jc w:val="both"/>
              <w:rPr>
                <w:b/>
                <w:bCs/>
                <w:sz w:val="20"/>
                <w:szCs w:val="20"/>
              </w:rPr>
            </w:pPr>
          </w:p>
          <w:p w14:paraId="36716A59" w14:textId="77777777" w:rsidR="000B42A0" w:rsidRPr="00695B23" w:rsidRDefault="000B42A0" w:rsidP="000B42A0">
            <w:pPr>
              <w:jc w:val="both"/>
              <w:rPr>
                <w:b/>
                <w:bCs/>
                <w:sz w:val="20"/>
                <w:szCs w:val="20"/>
              </w:rPr>
            </w:pPr>
          </w:p>
        </w:tc>
        <w:tc>
          <w:tcPr>
            <w:tcW w:w="1701" w:type="dxa"/>
          </w:tcPr>
          <w:p w14:paraId="3809AE6D" w14:textId="62F18158" w:rsidR="000B42A0" w:rsidRPr="00695B23" w:rsidRDefault="000B42A0" w:rsidP="000B42A0">
            <w:pPr>
              <w:tabs>
                <w:tab w:val="left" w:pos="0"/>
              </w:tabs>
              <w:jc w:val="center"/>
              <w:rPr>
                <w:sz w:val="20"/>
                <w:szCs w:val="20"/>
              </w:rPr>
            </w:pPr>
            <w:r w:rsidRPr="00695B23">
              <w:rPr>
                <w:sz w:val="20"/>
                <w:szCs w:val="20"/>
              </w:rPr>
              <w:t>Punktu skala</w:t>
            </w:r>
          </w:p>
        </w:tc>
        <w:tc>
          <w:tcPr>
            <w:tcW w:w="10490" w:type="dxa"/>
          </w:tcPr>
          <w:p w14:paraId="597C9F02" w14:textId="5A2E3205" w:rsidR="000B42A0" w:rsidRPr="00695B23" w:rsidRDefault="000B42A0" w:rsidP="009C5B75">
            <w:pPr>
              <w:jc w:val="both"/>
              <w:rPr>
                <w:sz w:val="20"/>
                <w:szCs w:val="20"/>
              </w:rPr>
            </w:pPr>
            <w:r w:rsidRPr="00695B23">
              <w:rPr>
                <w:sz w:val="20"/>
                <w:szCs w:val="20"/>
              </w:rPr>
              <w:t>Kritērija vērtēšanā izmanto Labklājības ministrijas (LM) un Tieslietu ministrijas (TM) izstrādātās vadlīnijas “Horizontālais princips “Vienlīdzība, iekļaušana, nediskriminācija un pamattiesību ievērošana” vadlīnijas īstenošanai un uzraudzībai (2021-2027)</w:t>
            </w:r>
            <w:r w:rsidRPr="00695B23">
              <w:rPr>
                <w:rStyle w:val="FootnoteReference"/>
                <w:sz w:val="20"/>
                <w:szCs w:val="20"/>
              </w:rPr>
              <w:footnoteReference w:id="149"/>
            </w:r>
            <w:r w:rsidRPr="00695B23">
              <w:rPr>
                <w:sz w:val="20"/>
                <w:szCs w:val="20"/>
              </w:rPr>
              <w:t xml:space="preserve"> (turpmāk – HP VINPI vadlīnijas)</w:t>
            </w:r>
            <w:r w:rsidR="00695B23">
              <w:rPr>
                <w:sz w:val="20"/>
                <w:szCs w:val="20"/>
              </w:rPr>
              <w:t>.</w:t>
            </w:r>
          </w:p>
          <w:p w14:paraId="4916A258" w14:textId="73FEF003" w:rsidR="000B42A0" w:rsidRPr="00695B23" w:rsidRDefault="000B42A0" w:rsidP="009C5B75">
            <w:pPr>
              <w:jc w:val="both"/>
              <w:rPr>
                <w:b/>
                <w:sz w:val="20"/>
                <w:szCs w:val="20"/>
              </w:rPr>
            </w:pPr>
            <w:r w:rsidRPr="00695B23">
              <w:rPr>
                <w:b/>
                <w:sz w:val="20"/>
                <w:szCs w:val="20"/>
              </w:rPr>
              <w:t xml:space="preserve">Pirms HP VINPI kritērija iekļaušanas projektu iesniegumu </w:t>
            </w:r>
            <w:r w:rsidR="001934F4">
              <w:rPr>
                <w:b/>
                <w:sz w:val="20"/>
                <w:szCs w:val="20"/>
              </w:rPr>
              <w:t>vērtēšanas kritēriju koplektā</w:t>
            </w:r>
            <w:r w:rsidRPr="00695B23">
              <w:rPr>
                <w:b/>
                <w:sz w:val="20"/>
                <w:szCs w:val="20"/>
              </w:rPr>
              <w:t>, nepieciešams pārliecināties par aktuālās kritērija redakcijas piemērošanu (skat. HP VINPI vadlīniju 6.sadaļu)</w:t>
            </w:r>
            <w:r w:rsidR="00695B23">
              <w:rPr>
                <w:b/>
                <w:sz w:val="20"/>
                <w:szCs w:val="20"/>
              </w:rPr>
              <w:t>.</w:t>
            </w:r>
          </w:p>
          <w:p w14:paraId="045EF80B" w14:textId="77777777" w:rsidR="000B42A0" w:rsidRPr="00695B23" w:rsidRDefault="000B42A0" w:rsidP="009C5B75">
            <w:pPr>
              <w:jc w:val="both"/>
              <w:rPr>
                <w:b/>
                <w:sz w:val="20"/>
                <w:szCs w:val="20"/>
              </w:rPr>
            </w:pPr>
          </w:p>
          <w:p w14:paraId="4A5E6AF4" w14:textId="3A0CC3F9" w:rsidR="000B42A0" w:rsidRPr="00695B23" w:rsidRDefault="00695B23" w:rsidP="009C5B75">
            <w:pPr>
              <w:jc w:val="both"/>
              <w:rPr>
                <w:b/>
                <w:sz w:val="20"/>
                <w:szCs w:val="20"/>
              </w:rPr>
            </w:pPr>
            <w:r>
              <w:rPr>
                <w:b/>
                <w:sz w:val="20"/>
                <w:szCs w:val="20"/>
              </w:rPr>
              <w:t>ATKLĀTA</w:t>
            </w:r>
            <w:r w:rsidR="000B42A0" w:rsidRPr="00695B23">
              <w:rPr>
                <w:b/>
                <w:sz w:val="20"/>
                <w:szCs w:val="20"/>
              </w:rPr>
              <w:t xml:space="preserve"> projektu iesniegumu atlase projektiem ar </w:t>
            </w:r>
            <w:r w:rsidR="0080083A" w:rsidRPr="00695B23">
              <w:rPr>
                <w:b/>
                <w:sz w:val="20"/>
                <w:szCs w:val="20"/>
              </w:rPr>
              <w:t>NE</w:t>
            </w:r>
            <w:r w:rsidR="000B42A0" w:rsidRPr="00695B23">
              <w:rPr>
                <w:b/>
                <w:sz w:val="20"/>
                <w:szCs w:val="20"/>
              </w:rPr>
              <w:t>TIEŠU IETEKMI uz HP VINPI</w:t>
            </w:r>
            <w:r>
              <w:rPr>
                <w:b/>
                <w:sz w:val="20"/>
                <w:szCs w:val="20"/>
              </w:rPr>
              <w:t>.</w:t>
            </w:r>
          </w:p>
          <w:p w14:paraId="2339EBE2" w14:textId="77777777" w:rsidR="000B42A0" w:rsidRPr="00695B23" w:rsidRDefault="000B42A0" w:rsidP="009C5B75">
            <w:pPr>
              <w:jc w:val="both"/>
              <w:rPr>
                <w:b/>
                <w:sz w:val="20"/>
                <w:szCs w:val="20"/>
              </w:rPr>
            </w:pPr>
          </w:p>
          <w:p w14:paraId="2AAF9866" w14:textId="3C151316" w:rsidR="00304A8B" w:rsidRDefault="000B42A0" w:rsidP="009C5B75">
            <w:pPr>
              <w:jc w:val="both"/>
              <w:rPr>
                <w:rFonts w:eastAsia="Meiryo"/>
                <w:color w:val="000000"/>
                <w:sz w:val="20"/>
                <w:szCs w:val="20"/>
                <w:lang w:eastAsia="ja-JP"/>
              </w:rPr>
            </w:pPr>
            <w:r w:rsidRPr="00695B23">
              <w:rPr>
                <w:rFonts w:eastAsia="Meiryo"/>
                <w:color w:val="000000"/>
                <w:sz w:val="20"/>
                <w:szCs w:val="20"/>
                <w:lang w:eastAsia="ja-JP"/>
              </w:rPr>
              <w:t xml:space="preserve">Projektam tiek piešķirti </w:t>
            </w:r>
            <w:r w:rsidRPr="00695B23">
              <w:rPr>
                <w:rFonts w:eastAsia="Meiryo"/>
                <w:b/>
                <w:color w:val="000000"/>
                <w:sz w:val="20"/>
                <w:szCs w:val="20"/>
                <w:lang w:eastAsia="ja-JP"/>
              </w:rPr>
              <w:t>punkti</w:t>
            </w:r>
            <w:r w:rsidRPr="00695B23">
              <w:rPr>
                <w:rStyle w:val="FootnoteReference"/>
                <w:rFonts w:eastAsia="Meiryo"/>
                <w:b/>
                <w:color w:val="000000"/>
                <w:sz w:val="20"/>
                <w:szCs w:val="20"/>
                <w:lang w:eastAsia="ja-JP"/>
              </w:rPr>
              <w:footnoteReference w:id="150"/>
            </w:r>
            <w:r w:rsidRPr="00695B23">
              <w:rPr>
                <w:rFonts w:eastAsia="Meiryo"/>
                <w:color w:val="000000"/>
                <w:sz w:val="20"/>
                <w:szCs w:val="20"/>
                <w:lang w:eastAsia="ja-JP"/>
              </w:rPr>
              <w:t>, ja nosacījumi tiek izpildīti.</w:t>
            </w:r>
          </w:p>
          <w:p w14:paraId="0F8A086A" w14:textId="77777777" w:rsidR="00F81E28" w:rsidRPr="00695B23" w:rsidRDefault="00F81E28" w:rsidP="009C5B75">
            <w:pPr>
              <w:jc w:val="both"/>
              <w:rPr>
                <w:rFonts w:eastAsia="Meiryo"/>
                <w:color w:val="000000"/>
                <w:sz w:val="20"/>
                <w:szCs w:val="20"/>
                <w:lang w:eastAsia="ja-JP"/>
              </w:rPr>
            </w:pPr>
          </w:p>
          <w:p w14:paraId="207A9E5E" w14:textId="047A92D3" w:rsidR="009C5B75" w:rsidRPr="00695B23" w:rsidRDefault="009C5B75" w:rsidP="009C5B75">
            <w:pPr>
              <w:jc w:val="both"/>
              <w:rPr>
                <w:rFonts w:eastAsia="Meiryo"/>
                <w:b/>
                <w:color w:val="000000"/>
                <w:sz w:val="20"/>
                <w:szCs w:val="20"/>
                <w:lang w:eastAsia="ja-JP"/>
              </w:rPr>
            </w:pPr>
            <w:r w:rsidRPr="00695B23">
              <w:rPr>
                <w:rFonts w:eastAsia="Meiryo"/>
                <w:b/>
                <w:color w:val="000000"/>
                <w:sz w:val="20"/>
                <w:szCs w:val="20"/>
                <w:lang w:eastAsia="ja-JP"/>
              </w:rPr>
              <w:t>2</w:t>
            </w:r>
            <w:r w:rsidRPr="00695B23">
              <w:rPr>
                <w:rFonts w:eastAsia="Meiryo"/>
                <w:b/>
                <w:color w:val="000000"/>
                <w:sz w:val="20"/>
                <w:szCs w:val="20"/>
                <w:vertAlign w:val="superscript"/>
                <w:lang w:eastAsia="ja-JP"/>
              </w:rPr>
              <w:t xml:space="preserve"> </w:t>
            </w:r>
            <w:r w:rsidRPr="00695B23">
              <w:rPr>
                <w:rFonts w:eastAsia="Meiryo"/>
                <w:b/>
                <w:color w:val="000000"/>
                <w:sz w:val="20"/>
                <w:szCs w:val="20"/>
                <w:lang w:eastAsia="ja-JP"/>
              </w:rPr>
              <w:t>punktus</w:t>
            </w:r>
            <w:r w:rsidRPr="00695B23">
              <w:rPr>
                <w:rStyle w:val="FootnoteReference"/>
                <w:rFonts w:eastAsia="Meiryo"/>
                <w:b/>
                <w:color w:val="000000"/>
                <w:sz w:val="20"/>
                <w:szCs w:val="20"/>
                <w:lang w:eastAsia="ja-JP"/>
              </w:rPr>
              <w:footnoteReference w:id="151"/>
            </w:r>
            <w:r w:rsidRPr="00695B23">
              <w:rPr>
                <w:rFonts w:eastAsia="Meiryo"/>
                <w:b/>
                <w:color w:val="000000"/>
                <w:sz w:val="20"/>
                <w:szCs w:val="20"/>
                <w:lang w:eastAsia="ja-JP"/>
              </w:rPr>
              <w:t xml:space="preserve"> (minimālais nepieciešamais punktu skaits) piešķir, ja</w:t>
            </w:r>
            <w:r w:rsidR="00F81E28">
              <w:rPr>
                <w:rFonts w:eastAsia="Meiryo"/>
                <w:b/>
                <w:color w:val="000000"/>
                <w:sz w:val="20"/>
                <w:szCs w:val="20"/>
                <w:lang w:eastAsia="ja-JP"/>
              </w:rPr>
              <w:t xml:space="preserve"> paredzētas</w:t>
            </w:r>
            <w:r w:rsidRPr="00695B23">
              <w:rPr>
                <w:rFonts w:eastAsia="Meiryo"/>
                <w:b/>
                <w:color w:val="000000"/>
                <w:sz w:val="20"/>
                <w:szCs w:val="20"/>
                <w:lang w:eastAsia="ja-JP"/>
              </w:rPr>
              <w:t>:</w:t>
            </w:r>
          </w:p>
          <w:p w14:paraId="562EE3F8" w14:textId="77777777" w:rsidR="009C5B75" w:rsidRPr="00695B23" w:rsidRDefault="009C5B75" w:rsidP="009C5B75">
            <w:pPr>
              <w:pStyle w:val="ListParagraph"/>
              <w:numPr>
                <w:ilvl w:val="0"/>
                <w:numId w:val="58"/>
              </w:numPr>
              <w:jc w:val="both"/>
              <w:rPr>
                <w:rFonts w:eastAsia="Meiryo"/>
                <w:color w:val="000000"/>
                <w:sz w:val="20"/>
                <w:szCs w:val="20"/>
                <w:lang w:eastAsia="ja-JP"/>
              </w:rPr>
            </w:pPr>
            <w:r w:rsidRPr="00695B23">
              <w:rPr>
                <w:rFonts w:eastAsia="Meiryo"/>
                <w:b/>
                <w:color w:val="000000"/>
                <w:sz w:val="20"/>
                <w:szCs w:val="20"/>
                <w:lang w:eastAsia="ja-JP"/>
              </w:rPr>
              <w:t>3 vispārīgas</w:t>
            </w:r>
            <w:r w:rsidRPr="00695B23">
              <w:rPr>
                <w:rFonts w:eastAsia="Meiryo"/>
                <w:color w:val="000000"/>
                <w:sz w:val="20"/>
                <w:szCs w:val="20"/>
                <w:lang w:eastAsia="ja-JP"/>
              </w:rPr>
              <w:t xml:space="preserve">  </w:t>
            </w:r>
            <w:r w:rsidRPr="00695B23">
              <w:rPr>
                <w:rFonts w:eastAsia="Meiryo"/>
                <w:b/>
                <w:bCs/>
                <w:color w:val="000000"/>
                <w:sz w:val="20"/>
                <w:szCs w:val="20"/>
                <w:lang w:eastAsia="ja-JP"/>
              </w:rPr>
              <w:t xml:space="preserve">HP </w:t>
            </w:r>
            <w:r w:rsidRPr="00695B23">
              <w:rPr>
                <w:b/>
                <w:sz w:val="20"/>
                <w:szCs w:val="20"/>
              </w:rPr>
              <w:t>VINPI</w:t>
            </w:r>
            <w:r w:rsidRPr="00695B23">
              <w:rPr>
                <w:rFonts w:eastAsia="Meiryo"/>
                <w:b/>
                <w:bCs/>
                <w:color w:val="000000"/>
                <w:sz w:val="20"/>
                <w:szCs w:val="20"/>
                <w:lang w:eastAsia="ja-JP"/>
              </w:rPr>
              <w:t xml:space="preserve"> darbības un </w:t>
            </w:r>
          </w:p>
          <w:p w14:paraId="5FEC85DF" w14:textId="78230288" w:rsidR="009C5B75" w:rsidRPr="00695B23" w:rsidRDefault="009C5B75" w:rsidP="009C5B75">
            <w:pPr>
              <w:pStyle w:val="ListParagraph"/>
              <w:numPr>
                <w:ilvl w:val="0"/>
                <w:numId w:val="58"/>
              </w:numPr>
              <w:jc w:val="both"/>
              <w:rPr>
                <w:rFonts w:eastAsia="Meiryo"/>
                <w:color w:val="000000"/>
                <w:sz w:val="20"/>
                <w:szCs w:val="20"/>
                <w:lang w:eastAsia="ja-JP"/>
              </w:rPr>
            </w:pPr>
            <w:r w:rsidRPr="00695B23">
              <w:rPr>
                <w:rFonts w:eastAsia="Meiryo"/>
                <w:b/>
                <w:bCs/>
                <w:color w:val="000000"/>
                <w:sz w:val="20"/>
                <w:szCs w:val="20"/>
                <w:lang w:eastAsia="ja-JP"/>
              </w:rPr>
              <w:t xml:space="preserve">1 specifiska HP </w:t>
            </w:r>
            <w:r w:rsidRPr="00695B23">
              <w:rPr>
                <w:b/>
                <w:sz w:val="20"/>
                <w:szCs w:val="20"/>
              </w:rPr>
              <w:t>VINPI</w:t>
            </w:r>
            <w:r w:rsidRPr="00695B23">
              <w:rPr>
                <w:rFonts w:eastAsia="Meiryo"/>
                <w:b/>
                <w:bCs/>
                <w:color w:val="000000"/>
                <w:sz w:val="20"/>
                <w:szCs w:val="20"/>
                <w:lang w:eastAsia="ja-JP"/>
              </w:rPr>
              <w:t xml:space="preserve"> darbība</w:t>
            </w:r>
            <w:r w:rsidRPr="00695B23">
              <w:rPr>
                <w:rFonts w:eastAsia="Meiryo"/>
                <w:color w:val="000000"/>
                <w:sz w:val="20"/>
                <w:szCs w:val="20"/>
                <w:lang w:eastAsia="ja-JP"/>
              </w:rPr>
              <w:t xml:space="preserve">, un, </w:t>
            </w:r>
          </w:p>
          <w:p w14:paraId="3389C96D" w14:textId="77777777" w:rsidR="00695B23" w:rsidRDefault="009C5B75" w:rsidP="00695B23">
            <w:pPr>
              <w:pStyle w:val="ListParagraph"/>
              <w:numPr>
                <w:ilvl w:val="0"/>
                <w:numId w:val="58"/>
              </w:numPr>
              <w:jc w:val="both"/>
              <w:rPr>
                <w:rFonts w:eastAsia="Meiryo"/>
                <w:color w:val="000000"/>
                <w:sz w:val="20"/>
                <w:szCs w:val="20"/>
                <w:lang w:eastAsia="ja-JP"/>
              </w:rPr>
            </w:pPr>
            <w:r w:rsidRPr="00695B23">
              <w:rPr>
                <w:rFonts w:eastAsia="Meiryo"/>
                <w:color w:val="000000"/>
                <w:sz w:val="20"/>
                <w:szCs w:val="20"/>
                <w:lang w:eastAsia="ja-JP"/>
              </w:rPr>
              <w:t xml:space="preserve">paredzēts </w:t>
            </w:r>
            <w:r w:rsidRPr="00695B23">
              <w:rPr>
                <w:rFonts w:eastAsia="Meiryo"/>
                <w:b/>
                <w:bCs/>
                <w:color w:val="000000"/>
                <w:sz w:val="20"/>
                <w:szCs w:val="20"/>
                <w:lang w:eastAsia="ja-JP"/>
              </w:rPr>
              <w:t>1</w:t>
            </w:r>
            <w:r w:rsidRPr="00695B23">
              <w:rPr>
                <w:rFonts w:eastAsia="Meiryo"/>
                <w:b/>
                <w:color w:val="000000"/>
                <w:sz w:val="20"/>
                <w:szCs w:val="20"/>
                <w:lang w:eastAsia="ja-JP"/>
              </w:rPr>
              <w:t xml:space="preserve"> projekta HP </w:t>
            </w:r>
            <w:r w:rsidRPr="00695B23">
              <w:rPr>
                <w:b/>
                <w:sz w:val="20"/>
                <w:szCs w:val="20"/>
              </w:rPr>
              <w:t>VINPI</w:t>
            </w:r>
            <w:r w:rsidRPr="00695B23">
              <w:rPr>
                <w:rFonts w:eastAsia="Meiryo"/>
                <w:b/>
                <w:color w:val="000000"/>
                <w:sz w:val="20"/>
                <w:szCs w:val="20"/>
                <w:lang w:eastAsia="ja-JP"/>
              </w:rPr>
              <w:t xml:space="preserve"> rādītājs</w:t>
            </w:r>
            <w:r w:rsidRPr="00695B23">
              <w:rPr>
                <w:rStyle w:val="FootnoteReference"/>
                <w:b/>
                <w:sz w:val="20"/>
                <w:szCs w:val="20"/>
              </w:rPr>
              <w:footnoteReference w:id="152"/>
            </w:r>
            <w:r w:rsidRPr="00695B23">
              <w:rPr>
                <w:rFonts w:eastAsia="Meiryo"/>
                <w:color w:val="000000"/>
                <w:sz w:val="20"/>
                <w:szCs w:val="20"/>
                <w:lang w:eastAsia="ja-JP"/>
              </w:rPr>
              <w:t xml:space="preserve">; </w:t>
            </w:r>
          </w:p>
          <w:p w14:paraId="12D93A29" w14:textId="729404D1" w:rsidR="00695B23" w:rsidRPr="00695B23" w:rsidRDefault="00695B23" w:rsidP="00695B23">
            <w:pPr>
              <w:pStyle w:val="ListParagraph"/>
              <w:numPr>
                <w:ilvl w:val="0"/>
                <w:numId w:val="58"/>
              </w:numPr>
              <w:jc w:val="both"/>
              <w:rPr>
                <w:rFonts w:eastAsia="Meiryo"/>
                <w:color w:val="000000"/>
                <w:sz w:val="20"/>
                <w:szCs w:val="20"/>
                <w:lang w:eastAsia="ja-JP"/>
              </w:rPr>
            </w:pPr>
            <w:r w:rsidRPr="00695B23">
              <w:rPr>
                <w:rFonts w:eastAsia="Meiryo"/>
                <w:color w:val="000000"/>
                <w:sz w:val="20"/>
                <w:szCs w:val="20"/>
                <w:lang w:eastAsia="ja-JP"/>
              </w:rPr>
              <w:t>ja attiecināms,  norādītas projekta budžeta izmaksu pozīcijas, kuras tai skaitā veicina HP</w:t>
            </w:r>
            <w:r w:rsidRPr="00695B23">
              <w:rPr>
                <w:sz w:val="20"/>
                <w:szCs w:val="20"/>
              </w:rPr>
              <w:t xml:space="preserve"> VINPI</w:t>
            </w:r>
            <w:r w:rsidRPr="00695B23">
              <w:rPr>
                <w:rFonts w:eastAsia="Meiryo"/>
                <w:color w:val="000000"/>
                <w:sz w:val="20"/>
                <w:szCs w:val="20"/>
                <w:lang w:eastAsia="ja-JP"/>
              </w:rPr>
              <w:t xml:space="preserve">; </w:t>
            </w:r>
          </w:p>
          <w:p w14:paraId="5E5917DF" w14:textId="77777777" w:rsidR="009C5B75" w:rsidRPr="00695B23" w:rsidRDefault="009C5B75" w:rsidP="009C5B75">
            <w:pPr>
              <w:pStyle w:val="ListParagraph"/>
              <w:numPr>
                <w:ilvl w:val="0"/>
                <w:numId w:val="58"/>
              </w:numPr>
              <w:jc w:val="both"/>
              <w:rPr>
                <w:rFonts w:eastAsia="Meiryo"/>
                <w:color w:val="000000"/>
                <w:sz w:val="20"/>
                <w:szCs w:val="20"/>
                <w:lang w:eastAsia="ja-JP"/>
              </w:rPr>
            </w:pPr>
            <w:r w:rsidRPr="00695B23">
              <w:rPr>
                <w:rFonts w:eastAsia="Meiryo"/>
                <w:color w:val="000000"/>
                <w:sz w:val="20"/>
                <w:szCs w:val="20"/>
                <w:lang w:eastAsia="ja-JP"/>
              </w:rPr>
              <w:t xml:space="preserve">projekta iesniegumā ir identificētas galvenās problēmas, kas skar mērķa grupu, jomā, kurā darbojas projekta iesniedzējs un apraksts, kā projektā paredzētās HP </w:t>
            </w:r>
            <w:r w:rsidRPr="00695B23">
              <w:rPr>
                <w:sz w:val="20"/>
                <w:szCs w:val="20"/>
              </w:rPr>
              <w:t>VINPI</w:t>
            </w:r>
            <w:r w:rsidRPr="00695B23">
              <w:rPr>
                <w:rFonts w:eastAsia="Meiryo"/>
                <w:color w:val="000000"/>
                <w:sz w:val="20"/>
                <w:szCs w:val="20"/>
                <w:lang w:eastAsia="ja-JP"/>
              </w:rPr>
              <w:t xml:space="preserve"> darbības risinās identificētās problēmas; </w:t>
            </w:r>
          </w:p>
          <w:p w14:paraId="1AF5A8B2" w14:textId="77777777" w:rsidR="009C5B75" w:rsidRPr="00695B23" w:rsidRDefault="009C5B75" w:rsidP="009C5B75">
            <w:pPr>
              <w:pStyle w:val="ListParagraph"/>
              <w:numPr>
                <w:ilvl w:val="0"/>
                <w:numId w:val="58"/>
              </w:numPr>
              <w:jc w:val="both"/>
              <w:rPr>
                <w:rFonts w:eastAsia="Meiryo"/>
                <w:color w:val="000000"/>
                <w:sz w:val="20"/>
                <w:szCs w:val="20"/>
                <w:lang w:eastAsia="ja-JP"/>
              </w:rPr>
            </w:pPr>
            <w:r w:rsidRPr="00695B23">
              <w:rPr>
                <w:rFonts w:eastAsia="Meiryo"/>
                <w:color w:val="000000"/>
                <w:sz w:val="20"/>
                <w:szCs w:val="20"/>
                <w:lang w:eastAsia="ja-JP"/>
              </w:rPr>
              <w:t xml:space="preserve">ir sniegta informācija par projekta vadības un īstenošanas personālu dalījumā pēc dzimuma u.c. pazīmes (vai plānots sniegt) un sniegta (vai plānots sniegt)  informācija sadalījumā pēc dzimumu u.c. pazīmes par projekta mērķa grupām; </w:t>
            </w:r>
          </w:p>
          <w:p w14:paraId="5D55709B" w14:textId="77777777" w:rsidR="009C5B75" w:rsidRPr="00695B23" w:rsidRDefault="009C5B75" w:rsidP="009C5B75">
            <w:pPr>
              <w:pStyle w:val="ListParagraph"/>
              <w:numPr>
                <w:ilvl w:val="0"/>
                <w:numId w:val="58"/>
              </w:numPr>
              <w:jc w:val="both"/>
              <w:rPr>
                <w:rFonts w:eastAsia="Meiryo"/>
                <w:color w:val="000000"/>
                <w:sz w:val="20"/>
                <w:szCs w:val="20"/>
                <w:lang w:eastAsia="ja-JP"/>
              </w:rPr>
            </w:pPr>
            <w:r w:rsidRPr="00695B23">
              <w:rPr>
                <w:rFonts w:eastAsia="Meiryo"/>
                <w:color w:val="000000"/>
                <w:sz w:val="20"/>
                <w:szCs w:val="20"/>
                <w:lang w:eastAsia="ja-JP"/>
              </w:rPr>
              <w:t xml:space="preserve">projekta iesniegumā ir paskaidrots, kā projektu vadībā un īstenošanā tiks nodrošināta nediskriminācija pēc vecuma, dzimuma, etniskās piederības u.c. pazīmes un virzīti pasākumi, kas veicina nediskrimināciju un pamattiesību ievērošanu. </w:t>
            </w:r>
          </w:p>
          <w:p w14:paraId="31CDD023" w14:textId="77777777" w:rsidR="009C5B75" w:rsidRPr="00695B23" w:rsidRDefault="009C5B75" w:rsidP="009C5B75">
            <w:pPr>
              <w:jc w:val="both"/>
              <w:rPr>
                <w:rFonts w:eastAsia="Meiryo"/>
                <w:b/>
                <w:color w:val="000000"/>
                <w:sz w:val="20"/>
                <w:szCs w:val="20"/>
                <w:lang w:eastAsia="ja-JP"/>
              </w:rPr>
            </w:pPr>
          </w:p>
          <w:p w14:paraId="3FB6A2C9" w14:textId="22906999" w:rsidR="009C5B75" w:rsidRPr="00695B23" w:rsidRDefault="009C5B75" w:rsidP="009C5B75">
            <w:pPr>
              <w:jc w:val="both"/>
              <w:rPr>
                <w:rFonts w:eastAsia="Meiryo"/>
                <w:color w:val="000000"/>
                <w:sz w:val="20"/>
                <w:szCs w:val="20"/>
                <w:lang w:eastAsia="ja-JP"/>
              </w:rPr>
            </w:pPr>
            <w:r w:rsidRPr="00695B23">
              <w:rPr>
                <w:rFonts w:eastAsia="Meiryo"/>
                <w:b/>
                <w:bCs/>
                <w:color w:val="000000"/>
                <w:sz w:val="20"/>
                <w:szCs w:val="20"/>
                <w:lang w:eastAsia="ja-JP"/>
              </w:rPr>
              <w:lastRenderedPageBreak/>
              <w:t>Augstāku punktu skaitu jeb papildu punktus</w:t>
            </w:r>
            <w:r w:rsidRPr="00695B23">
              <w:rPr>
                <w:rFonts w:eastAsia="Meiryo"/>
                <w:color w:val="000000"/>
                <w:sz w:val="20"/>
                <w:szCs w:val="20"/>
                <w:lang w:eastAsia="ja-JP"/>
              </w:rPr>
              <w:t xml:space="preserve"> piešķir tiem projektiem, kuros paredzētais vispārīgo un specifisko HP </w:t>
            </w:r>
            <w:r w:rsidRPr="00695B23">
              <w:rPr>
                <w:sz w:val="20"/>
                <w:szCs w:val="20"/>
              </w:rPr>
              <w:t>VINPI</w:t>
            </w:r>
            <w:r w:rsidRPr="00695B23">
              <w:rPr>
                <w:rFonts w:eastAsia="Meiryo"/>
                <w:color w:val="000000"/>
                <w:sz w:val="20"/>
                <w:szCs w:val="20"/>
                <w:lang w:eastAsia="ja-JP"/>
              </w:rPr>
              <w:t xml:space="preserve"> darbību un HP </w:t>
            </w:r>
            <w:r w:rsidRPr="00695B23">
              <w:rPr>
                <w:sz w:val="20"/>
                <w:szCs w:val="20"/>
              </w:rPr>
              <w:t>VINPI</w:t>
            </w:r>
            <w:r w:rsidRPr="00695B23">
              <w:rPr>
                <w:rFonts w:eastAsia="Meiryo"/>
                <w:color w:val="000000"/>
                <w:sz w:val="20"/>
                <w:szCs w:val="20"/>
                <w:lang w:eastAsia="ja-JP"/>
              </w:rPr>
              <w:t xml:space="preserve"> rādītāju</w:t>
            </w:r>
            <w:r w:rsidRPr="00695B23">
              <w:rPr>
                <w:rStyle w:val="FootnoteReference"/>
                <w:sz w:val="20"/>
                <w:szCs w:val="20"/>
              </w:rPr>
              <w:footnoteReference w:id="153"/>
            </w:r>
            <w:r w:rsidRPr="00695B23">
              <w:rPr>
                <w:rFonts w:eastAsia="Meiryo"/>
                <w:color w:val="000000"/>
                <w:sz w:val="20"/>
                <w:szCs w:val="20"/>
                <w:lang w:eastAsia="ja-JP"/>
              </w:rPr>
              <w:t xml:space="preserve"> skaits pārsniedz minimālās prasības, kā arī projekta iesniegumā norādīts, ka informācija tiks sniegta sadalījumā pēc dzimuma u.c. pazīmēm, ja tas ir iespējams, un projekta iesniegumā detalizēti aprakstīta projekta ietekme uz HP </w:t>
            </w:r>
            <w:r w:rsidRPr="00695B23">
              <w:rPr>
                <w:sz w:val="20"/>
                <w:szCs w:val="20"/>
              </w:rPr>
              <w:t>VINPI</w:t>
            </w:r>
            <w:r w:rsidRPr="00695B23">
              <w:rPr>
                <w:rFonts w:eastAsia="Meiryo"/>
                <w:color w:val="000000"/>
                <w:sz w:val="20"/>
                <w:szCs w:val="20"/>
                <w:lang w:eastAsia="ja-JP"/>
              </w:rPr>
              <w:t>.</w:t>
            </w:r>
          </w:p>
          <w:p w14:paraId="192FCC5B" w14:textId="77777777" w:rsidR="009C5B75" w:rsidRPr="00695B23" w:rsidRDefault="009C5B75" w:rsidP="009C5B75">
            <w:pPr>
              <w:jc w:val="both"/>
              <w:rPr>
                <w:rFonts w:eastAsia="Meiryo"/>
                <w:color w:val="000000"/>
                <w:sz w:val="20"/>
                <w:szCs w:val="20"/>
                <w:lang w:eastAsia="ja-JP"/>
              </w:rPr>
            </w:pPr>
          </w:p>
          <w:p w14:paraId="5C8FCB37" w14:textId="77777777" w:rsidR="009C5B75" w:rsidRPr="00695B23" w:rsidRDefault="009C5B75" w:rsidP="009C5B75">
            <w:pPr>
              <w:jc w:val="both"/>
              <w:rPr>
                <w:rFonts w:eastAsia="Meiryo"/>
                <w:color w:val="000000"/>
                <w:sz w:val="20"/>
                <w:szCs w:val="20"/>
                <w:lang w:eastAsia="ja-JP"/>
              </w:rPr>
            </w:pPr>
            <w:r w:rsidRPr="00695B23">
              <w:rPr>
                <w:rFonts w:eastAsia="Meiryo"/>
                <w:color w:val="000000"/>
                <w:sz w:val="20"/>
                <w:szCs w:val="20"/>
                <w:lang w:eastAsia="ja-JP"/>
              </w:rPr>
              <w:t>Ja projekta iesniegums atbilst minimālajām prasībām un tajā paredzēto HP VINPI darbību un/vai rādītāju skaits pārsniedz minimālās prasības, projekta iesniegumam piešķir:</w:t>
            </w:r>
          </w:p>
          <w:p w14:paraId="7940E6AA" w14:textId="77777777" w:rsidR="009C5B75" w:rsidRPr="00695B23" w:rsidRDefault="009C5B75" w:rsidP="009C5B75">
            <w:pPr>
              <w:pStyle w:val="ListParagraph"/>
              <w:numPr>
                <w:ilvl w:val="0"/>
                <w:numId w:val="59"/>
              </w:numPr>
              <w:contextualSpacing/>
              <w:jc w:val="both"/>
              <w:rPr>
                <w:rFonts w:eastAsia="Meiryo"/>
                <w:color w:val="000000"/>
                <w:sz w:val="20"/>
                <w:szCs w:val="20"/>
                <w:lang w:eastAsia="ja-JP"/>
              </w:rPr>
            </w:pPr>
            <w:r w:rsidRPr="00695B23">
              <w:rPr>
                <w:rFonts w:eastAsia="Meiryo"/>
                <w:b/>
                <w:bCs/>
                <w:color w:val="000000"/>
                <w:sz w:val="20"/>
                <w:szCs w:val="20"/>
                <w:lang w:eastAsia="ja-JP"/>
              </w:rPr>
              <w:t>1 papildu punktu</w:t>
            </w:r>
            <w:r w:rsidRPr="00695B23">
              <w:rPr>
                <w:rFonts w:eastAsia="Meiryo"/>
                <w:color w:val="000000"/>
                <w:sz w:val="20"/>
                <w:szCs w:val="20"/>
                <w:lang w:eastAsia="ja-JP"/>
              </w:rPr>
              <w:t xml:space="preserve"> ja projektā paredzēto HP VINPI vispārīgo darbību vai HP VINPI specifisko darbību, vai HP VINPI rādītāju skaits pārsniedz minimālās prasības;</w:t>
            </w:r>
          </w:p>
          <w:p w14:paraId="49DE0EDA" w14:textId="77777777" w:rsidR="009C5B75" w:rsidRPr="00695B23" w:rsidRDefault="009C5B75" w:rsidP="009C5B75">
            <w:pPr>
              <w:pStyle w:val="ListParagraph"/>
              <w:numPr>
                <w:ilvl w:val="0"/>
                <w:numId w:val="59"/>
              </w:numPr>
              <w:contextualSpacing/>
              <w:jc w:val="both"/>
              <w:rPr>
                <w:rFonts w:eastAsia="Meiryo"/>
                <w:color w:val="000000"/>
                <w:sz w:val="20"/>
                <w:szCs w:val="20"/>
                <w:lang w:eastAsia="ja-JP"/>
              </w:rPr>
            </w:pPr>
            <w:r w:rsidRPr="00695B23">
              <w:rPr>
                <w:rFonts w:eastAsia="Meiryo"/>
                <w:b/>
                <w:bCs/>
                <w:color w:val="000000"/>
                <w:sz w:val="20"/>
                <w:szCs w:val="20"/>
                <w:lang w:eastAsia="ja-JP"/>
              </w:rPr>
              <w:t>2 papildu punktus,</w:t>
            </w:r>
            <w:r w:rsidRPr="00695B23">
              <w:rPr>
                <w:rFonts w:eastAsia="Meiryo"/>
                <w:color w:val="000000"/>
                <w:sz w:val="20"/>
                <w:szCs w:val="20"/>
                <w:lang w:eastAsia="ja-JP"/>
              </w:rPr>
              <w:t xml:space="preserve"> ja projektā paredzēto HP VINPI vispārīgo darbību un HP VINPI specifisko darbību vai HP VINPI vispārīgo darbību un HP VINPI rādītāju skaits, vai  HP VINPI specifisko darbību un HP VINPI rādītāju skaits pārsniedz minimālās prasības;</w:t>
            </w:r>
          </w:p>
          <w:p w14:paraId="66ECAE37" w14:textId="77777777" w:rsidR="009C5B75" w:rsidRPr="00695B23" w:rsidRDefault="009C5B75" w:rsidP="009C5B75">
            <w:pPr>
              <w:pStyle w:val="ListParagraph"/>
              <w:numPr>
                <w:ilvl w:val="0"/>
                <w:numId w:val="59"/>
              </w:numPr>
              <w:contextualSpacing/>
              <w:jc w:val="both"/>
              <w:rPr>
                <w:rFonts w:eastAsia="Meiryo"/>
                <w:color w:val="000000"/>
                <w:sz w:val="20"/>
                <w:szCs w:val="20"/>
                <w:lang w:eastAsia="ja-JP"/>
              </w:rPr>
            </w:pPr>
            <w:r w:rsidRPr="00695B23">
              <w:rPr>
                <w:rFonts w:eastAsia="Meiryo"/>
                <w:b/>
                <w:bCs/>
                <w:color w:val="000000"/>
                <w:sz w:val="20"/>
                <w:szCs w:val="20"/>
                <w:lang w:eastAsia="ja-JP"/>
              </w:rPr>
              <w:t>3 papildu punktus</w:t>
            </w:r>
            <w:r w:rsidRPr="00695B23">
              <w:rPr>
                <w:rFonts w:eastAsia="Meiryo"/>
                <w:color w:val="000000"/>
                <w:sz w:val="20"/>
                <w:szCs w:val="20"/>
                <w:lang w:eastAsia="ja-JP"/>
              </w:rPr>
              <w:t xml:space="preserve"> ja projektā paredzēto HP VINPI vispārīgo darbību un HP VINPI specifisko darbību, un HP VINPI rādītāju skaits pārsniedz minimālās prasības.</w:t>
            </w:r>
          </w:p>
          <w:p w14:paraId="7D5708D9" w14:textId="77777777" w:rsidR="0049004A" w:rsidRPr="00695B23" w:rsidRDefault="0049004A" w:rsidP="009C5B75">
            <w:pPr>
              <w:jc w:val="both"/>
              <w:rPr>
                <w:rFonts w:eastAsia="Meiryo"/>
                <w:color w:val="000000"/>
                <w:sz w:val="20"/>
                <w:szCs w:val="20"/>
                <w:lang w:eastAsia="ja-JP"/>
              </w:rPr>
            </w:pPr>
          </w:p>
          <w:p w14:paraId="67A5D70C" w14:textId="77777777" w:rsidR="0049004A" w:rsidRPr="00695B23" w:rsidRDefault="0049004A" w:rsidP="009C5B75">
            <w:pPr>
              <w:jc w:val="both"/>
              <w:rPr>
                <w:rFonts w:eastAsia="Meiryo"/>
                <w:bCs/>
                <w:color w:val="000000"/>
                <w:sz w:val="20"/>
                <w:szCs w:val="20"/>
                <w:lang w:eastAsia="ja-JP"/>
              </w:rPr>
            </w:pPr>
            <w:r w:rsidRPr="00695B23">
              <w:rPr>
                <w:rFonts w:eastAsia="Meiryo"/>
                <w:bCs/>
                <w:color w:val="000000"/>
                <w:sz w:val="20"/>
                <w:szCs w:val="20"/>
                <w:lang w:eastAsia="ja-JP"/>
              </w:rPr>
              <w:t>Plānotajām vispārīgajām HP VINPI darbībām jāaptver visas vispārīgo darbību jomas – informāciju un publicitāti, projekta vadību un īstenošanu un publiskos iepirkumus (ja attiecināms).</w:t>
            </w:r>
          </w:p>
          <w:p w14:paraId="14606DB9" w14:textId="054457A5" w:rsidR="000B42A0" w:rsidRPr="00695B23" w:rsidRDefault="000B42A0" w:rsidP="009C5B75">
            <w:pPr>
              <w:jc w:val="both"/>
              <w:rPr>
                <w:rFonts w:eastAsia="Meiryo"/>
                <w:b/>
                <w:color w:val="000000"/>
                <w:sz w:val="20"/>
                <w:szCs w:val="20"/>
                <w:lang w:eastAsia="ja-JP"/>
              </w:rPr>
            </w:pPr>
            <w:r w:rsidRPr="00695B23">
              <w:rPr>
                <w:rFonts w:eastAsia="Meiryo"/>
                <w:color w:val="000000"/>
                <w:sz w:val="20"/>
                <w:szCs w:val="20"/>
                <w:lang w:eastAsia="ja-JP"/>
              </w:rPr>
              <w:t xml:space="preserve"> </w:t>
            </w:r>
          </w:p>
          <w:p w14:paraId="525E11BF" w14:textId="77777777" w:rsidR="000B42A0" w:rsidRPr="00695B23" w:rsidRDefault="000B42A0" w:rsidP="009C5B75">
            <w:pPr>
              <w:jc w:val="both"/>
              <w:rPr>
                <w:rFonts w:eastAsia="Meiryo"/>
                <w:color w:val="000000"/>
                <w:sz w:val="20"/>
                <w:szCs w:val="20"/>
                <w:lang w:eastAsia="ja-JP"/>
              </w:rPr>
            </w:pPr>
            <w:r w:rsidRPr="00695B23">
              <w:rPr>
                <w:rFonts w:eastAsia="Meiryo"/>
                <w:b/>
                <w:color w:val="000000"/>
                <w:sz w:val="20"/>
                <w:szCs w:val="20"/>
                <w:lang w:eastAsia="ja-JP"/>
              </w:rPr>
              <w:t>0 punkti</w:t>
            </w:r>
            <w:r w:rsidRPr="00695B23">
              <w:rPr>
                <w:rFonts w:eastAsia="Meiryo"/>
                <w:color w:val="000000"/>
                <w:sz w:val="20"/>
                <w:szCs w:val="20"/>
                <w:lang w:eastAsia="ja-JP"/>
              </w:rPr>
              <w:t xml:space="preserve"> </w:t>
            </w:r>
          </w:p>
          <w:p w14:paraId="58EA81AE" w14:textId="77777777" w:rsidR="009C5B75" w:rsidRPr="00695B23" w:rsidRDefault="009C5B75" w:rsidP="009C5B75">
            <w:pPr>
              <w:jc w:val="both"/>
              <w:rPr>
                <w:rFonts w:eastAsia="Meiryo"/>
                <w:color w:val="000000"/>
                <w:sz w:val="20"/>
                <w:szCs w:val="20"/>
                <w:lang w:eastAsia="ja-JP"/>
              </w:rPr>
            </w:pPr>
            <w:r w:rsidRPr="00695B23">
              <w:rPr>
                <w:rFonts w:eastAsia="Meiryo"/>
                <w:color w:val="000000"/>
                <w:sz w:val="20"/>
                <w:szCs w:val="20"/>
                <w:lang w:eastAsia="ja-JP"/>
              </w:rPr>
              <w:t>tiek piešķirti, ja projekta iesniegums neatbilst minimālajām prasībām, lai tam piešķirtu punktus šajā kritērijā.</w:t>
            </w:r>
          </w:p>
          <w:p w14:paraId="6EB2CEAC" w14:textId="77777777" w:rsidR="000B42A0" w:rsidRPr="00695B23" w:rsidRDefault="000B42A0" w:rsidP="009C5B75">
            <w:pPr>
              <w:jc w:val="both"/>
              <w:rPr>
                <w:rFonts w:eastAsia="Meiryo"/>
                <w:color w:val="000000"/>
                <w:sz w:val="20"/>
                <w:szCs w:val="20"/>
                <w:lang w:eastAsia="ja-JP"/>
              </w:rPr>
            </w:pPr>
            <w:r w:rsidRPr="00695B23">
              <w:rPr>
                <w:rFonts w:eastAsia="Meiryo"/>
                <w:color w:val="000000"/>
                <w:sz w:val="20"/>
                <w:szCs w:val="20"/>
                <w:lang w:eastAsia="ja-JP"/>
              </w:rPr>
              <w:t xml:space="preserve">Piemēram, projekta iesniegumā </w:t>
            </w:r>
            <w:r w:rsidRPr="00695B23">
              <w:rPr>
                <w:rFonts w:eastAsia="Meiryo"/>
                <w:b/>
                <w:color w:val="000000"/>
                <w:sz w:val="20"/>
                <w:szCs w:val="20"/>
                <w:lang w:eastAsia="ja-JP"/>
              </w:rPr>
              <w:t xml:space="preserve">nav paredzētas vispārīgas un specifiskas HP </w:t>
            </w:r>
            <w:r w:rsidRPr="00695B23">
              <w:rPr>
                <w:b/>
                <w:sz w:val="20"/>
                <w:szCs w:val="20"/>
              </w:rPr>
              <w:t>VINPI</w:t>
            </w:r>
            <w:r w:rsidRPr="00695B23">
              <w:rPr>
                <w:rFonts w:eastAsia="Meiryo"/>
                <w:b/>
                <w:color w:val="000000"/>
                <w:sz w:val="20"/>
                <w:szCs w:val="20"/>
                <w:lang w:eastAsia="ja-JP"/>
              </w:rPr>
              <w:t xml:space="preserve"> darbības</w:t>
            </w:r>
            <w:r w:rsidRPr="00695B23">
              <w:rPr>
                <w:rFonts w:eastAsia="Meiryo"/>
                <w:color w:val="000000"/>
                <w:sz w:val="20"/>
                <w:szCs w:val="20"/>
                <w:lang w:eastAsia="ja-JP"/>
              </w:rPr>
              <w:t xml:space="preserve">, kas veicinās </w:t>
            </w:r>
            <w:r w:rsidRPr="00695B23">
              <w:rPr>
                <w:rFonts w:eastAsia="Meiryo" w:hint="eastAsia"/>
                <w:color w:val="000000"/>
                <w:sz w:val="20"/>
                <w:szCs w:val="20"/>
                <w:lang w:eastAsia="ja-JP"/>
              </w:rPr>
              <w:t>vienlīdzību, iekļaušanu, nediskrimināciju un pamattiesību ievērošanu</w:t>
            </w:r>
            <w:r w:rsidRPr="00695B23">
              <w:rPr>
                <w:rFonts w:eastAsia="Meiryo"/>
                <w:color w:val="000000"/>
                <w:sz w:val="20"/>
                <w:szCs w:val="20"/>
                <w:lang w:eastAsia="ja-JP"/>
              </w:rPr>
              <w:t xml:space="preserve">, kā arī  nav piesaistīti HP </w:t>
            </w:r>
            <w:r w:rsidRPr="00695B23">
              <w:rPr>
                <w:bCs/>
                <w:sz w:val="20"/>
                <w:szCs w:val="20"/>
              </w:rPr>
              <w:t>VINPI</w:t>
            </w:r>
            <w:r w:rsidRPr="00695B23">
              <w:rPr>
                <w:rFonts w:eastAsia="Meiryo"/>
                <w:bCs/>
                <w:color w:val="000000"/>
                <w:sz w:val="20"/>
                <w:szCs w:val="20"/>
                <w:lang w:eastAsia="ja-JP"/>
              </w:rPr>
              <w:t xml:space="preserve"> rādītāji</w:t>
            </w:r>
            <w:r w:rsidRPr="00695B23">
              <w:rPr>
                <w:rStyle w:val="FootnoteReference"/>
                <w:b/>
                <w:sz w:val="20"/>
                <w:szCs w:val="20"/>
              </w:rPr>
              <w:footnoteReference w:id="154"/>
            </w:r>
            <w:r w:rsidRPr="00695B23">
              <w:rPr>
                <w:rFonts w:eastAsia="Meiryo"/>
                <w:color w:val="000000"/>
                <w:sz w:val="20"/>
                <w:szCs w:val="20"/>
                <w:lang w:eastAsia="ja-JP"/>
              </w:rPr>
              <w:t xml:space="preserve">, vai arī paredzētajām darbībām nav sasaistes ar HP </w:t>
            </w:r>
            <w:r w:rsidRPr="00695B23">
              <w:rPr>
                <w:bCs/>
                <w:sz w:val="20"/>
                <w:szCs w:val="20"/>
              </w:rPr>
              <w:t>VINPI</w:t>
            </w:r>
            <w:r w:rsidRPr="00695B23">
              <w:rPr>
                <w:rFonts w:eastAsia="Meiryo"/>
                <w:bCs/>
                <w:color w:val="000000"/>
                <w:sz w:val="20"/>
                <w:szCs w:val="20"/>
                <w:lang w:eastAsia="ja-JP"/>
              </w:rPr>
              <w:t>,</w:t>
            </w:r>
            <w:r w:rsidRPr="00695B23">
              <w:rPr>
                <w:rFonts w:eastAsia="Meiryo"/>
                <w:color w:val="000000"/>
                <w:sz w:val="20"/>
                <w:szCs w:val="20"/>
                <w:lang w:eastAsia="ja-JP"/>
              </w:rPr>
              <w:t xml:space="preserve"> nav </w:t>
            </w:r>
            <w:r w:rsidRPr="00695B23">
              <w:rPr>
                <w:rFonts w:eastAsia="Meiryo" w:hint="eastAsia"/>
                <w:color w:val="000000"/>
                <w:sz w:val="20"/>
                <w:szCs w:val="20"/>
                <w:lang w:eastAsia="ja-JP"/>
              </w:rPr>
              <w:t xml:space="preserve">sniegta informācija par projekta vadības un īstenošanas personālu dalījumā pēc dzimuma u.c. pazīmes (vai </w:t>
            </w:r>
            <w:r w:rsidRPr="00695B23">
              <w:rPr>
                <w:rFonts w:eastAsia="Meiryo"/>
                <w:color w:val="000000"/>
                <w:sz w:val="20"/>
                <w:szCs w:val="20"/>
                <w:lang w:eastAsia="ja-JP"/>
              </w:rPr>
              <w:t xml:space="preserve">nav </w:t>
            </w:r>
            <w:r w:rsidRPr="00695B23">
              <w:rPr>
                <w:rFonts w:eastAsia="Meiryo" w:hint="eastAsia"/>
                <w:color w:val="000000"/>
                <w:sz w:val="20"/>
                <w:szCs w:val="20"/>
                <w:lang w:eastAsia="ja-JP"/>
              </w:rPr>
              <w:t xml:space="preserve">plānots sniegt) un sniegta (vai </w:t>
            </w:r>
            <w:r w:rsidRPr="00695B23">
              <w:rPr>
                <w:rFonts w:eastAsia="Meiryo"/>
                <w:color w:val="000000"/>
                <w:sz w:val="20"/>
                <w:szCs w:val="20"/>
                <w:lang w:eastAsia="ja-JP"/>
              </w:rPr>
              <w:t xml:space="preserve">nav </w:t>
            </w:r>
            <w:r w:rsidRPr="00695B23">
              <w:rPr>
                <w:rFonts w:eastAsia="Meiryo" w:hint="eastAsia"/>
                <w:color w:val="000000"/>
                <w:sz w:val="20"/>
                <w:szCs w:val="20"/>
                <w:lang w:eastAsia="ja-JP"/>
              </w:rPr>
              <w:t>plānots sniegt) informācija sadalījumā pēc dzimumu u.c. pazīmes par projekta mērķa grupām</w:t>
            </w:r>
            <w:r w:rsidRPr="00695B23">
              <w:rPr>
                <w:rFonts w:eastAsia="Meiryo"/>
                <w:color w:val="000000"/>
                <w:sz w:val="20"/>
                <w:szCs w:val="20"/>
                <w:lang w:eastAsia="ja-JP"/>
              </w:rPr>
              <w:t>.</w:t>
            </w:r>
          </w:p>
          <w:p w14:paraId="5E126AC7" w14:textId="76EDE27B" w:rsidR="00B9269D" w:rsidRPr="00695B23" w:rsidRDefault="00B9269D" w:rsidP="009C5B75">
            <w:pPr>
              <w:jc w:val="both"/>
              <w:rPr>
                <w:sz w:val="20"/>
                <w:szCs w:val="20"/>
              </w:rPr>
            </w:pPr>
          </w:p>
          <w:p w14:paraId="793C078C" w14:textId="31AC3133" w:rsidR="009C5B75" w:rsidRPr="00695B23" w:rsidRDefault="009C5B75" w:rsidP="009C5B75">
            <w:pPr>
              <w:jc w:val="both"/>
              <w:rPr>
                <w:rFonts w:eastAsia="Meiryo"/>
                <w:color w:val="000000"/>
                <w:sz w:val="20"/>
                <w:szCs w:val="20"/>
                <w:lang w:eastAsia="ja-JP"/>
              </w:rPr>
            </w:pPr>
            <w:r w:rsidRPr="00695B23">
              <w:rPr>
                <w:rFonts w:eastAsia="Meiryo"/>
                <w:color w:val="000000"/>
                <w:sz w:val="20"/>
                <w:szCs w:val="20"/>
                <w:lang w:eastAsia="ja-JP"/>
              </w:rPr>
              <w:t xml:space="preserve">Ja projekta iesniegums sākotnēji nesasniedz minimālo nepieciešamo punktu skaitu šajā kritērijā, bet sasniedz kopumā kvalitātes kritērijos noteikto minimālo punktu skaitu, projekta iesniegumam </w:t>
            </w:r>
            <w:r w:rsidR="009B098A">
              <w:rPr>
                <w:rFonts w:eastAsia="Meiryo"/>
                <w:color w:val="000000"/>
                <w:sz w:val="20"/>
                <w:szCs w:val="20"/>
                <w:lang w:eastAsia="ja-JP"/>
              </w:rPr>
              <w:t xml:space="preserve">šajā kritērijā </w:t>
            </w:r>
            <w:r w:rsidRPr="00695B23">
              <w:rPr>
                <w:rFonts w:eastAsia="Meiryo"/>
                <w:color w:val="000000"/>
                <w:sz w:val="20"/>
                <w:szCs w:val="20"/>
                <w:lang w:eastAsia="ja-JP"/>
              </w:rPr>
              <w:t xml:space="preserve">piešķir </w:t>
            </w:r>
            <w:r w:rsidRPr="00695B23">
              <w:rPr>
                <w:rFonts w:eastAsia="Meiryo"/>
                <w:b/>
                <w:bCs/>
                <w:color w:val="000000"/>
                <w:sz w:val="20"/>
                <w:szCs w:val="20"/>
                <w:lang w:eastAsia="ja-JP"/>
              </w:rPr>
              <w:t>0 punktus</w:t>
            </w:r>
            <w:r w:rsidRPr="00695B23">
              <w:rPr>
                <w:rFonts w:eastAsia="Meiryo"/>
                <w:color w:val="000000"/>
                <w:sz w:val="20"/>
                <w:szCs w:val="20"/>
                <w:lang w:eastAsia="ja-JP"/>
              </w:rPr>
              <w:t xml:space="preserve">, taču to nenoraida šī kritērija </w:t>
            </w:r>
            <w:r w:rsidRPr="00695B23">
              <w:rPr>
                <w:rFonts w:eastAsia="Meiryo"/>
                <w:color w:val="000000"/>
                <w:sz w:val="20"/>
                <w:szCs w:val="20"/>
                <w:lang w:eastAsia="ja-JP"/>
              </w:rPr>
              <w:lastRenderedPageBreak/>
              <w:t xml:space="preserve">neatbilstības dēļ un iekļauj kopējā </w:t>
            </w:r>
            <w:r w:rsidR="009B098A">
              <w:rPr>
                <w:rFonts w:eastAsia="Meiryo"/>
                <w:color w:val="000000"/>
                <w:sz w:val="20"/>
                <w:szCs w:val="20"/>
                <w:lang w:eastAsia="ja-JP"/>
              </w:rPr>
              <w:t>rindošanas sarakstā</w:t>
            </w:r>
            <w:r w:rsidRPr="00695B23">
              <w:rPr>
                <w:rFonts w:eastAsia="Meiryo"/>
                <w:color w:val="000000"/>
                <w:sz w:val="20"/>
                <w:szCs w:val="20"/>
                <w:lang w:eastAsia="ja-JP"/>
              </w:rPr>
              <w:t>, vienlaikus lēmumā iekļaujot nosacījumu ar precizēto projekta iesniegumu nodrošināt atbilstību kritērija minimālajām prasībām</w:t>
            </w:r>
            <w:r w:rsidR="009B098A">
              <w:rPr>
                <w:rFonts w:eastAsia="Meiryo"/>
                <w:color w:val="000000"/>
                <w:sz w:val="20"/>
                <w:szCs w:val="20"/>
                <w:lang w:eastAsia="ja-JP"/>
              </w:rPr>
              <w:t xml:space="preserve">. </w:t>
            </w:r>
            <w:r w:rsidR="009B098A" w:rsidRPr="009B098A">
              <w:rPr>
                <w:rFonts w:eastAsia="Meiryo"/>
                <w:color w:val="000000"/>
                <w:sz w:val="20"/>
                <w:szCs w:val="20"/>
                <w:lang w:eastAsia="ja-JP"/>
              </w:rPr>
              <w:t>Ja pēc precizējumu veikšanas projekta iesniegums aizvien nesasniedz vismaz minimālo punktu skaitu šajā kritērijā, projekta iesniegums tiek noraidīts</w:t>
            </w:r>
            <w:r w:rsidRPr="00695B23">
              <w:rPr>
                <w:rFonts w:eastAsia="Meiryo"/>
                <w:color w:val="000000"/>
                <w:sz w:val="20"/>
                <w:szCs w:val="20"/>
                <w:lang w:eastAsia="ja-JP"/>
              </w:rPr>
              <w:t>.</w:t>
            </w:r>
          </w:p>
          <w:p w14:paraId="579C8BDB" w14:textId="77777777" w:rsidR="009C5B75" w:rsidRPr="00695B23" w:rsidRDefault="009C5B75" w:rsidP="009C5B75">
            <w:pPr>
              <w:jc w:val="both"/>
              <w:rPr>
                <w:sz w:val="20"/>
                <w:szCs w:val="20"/>
              </w:rPr>
            </w:pPr>
          </w:p>
          <w:p w14:paraId="53ED8DCB" w14:textId="77777777" w:rsidR="000B42A0" w:rsidRPr="00695B23" w:rsidRDefault="000B42A0" w:rsidP="009C5B75">
            <w:pPr>
              <w:jc w:val="both"/>
              <w:rPr>
                <w:sz w:val="20"/>
                <w:szCs w:val="20"/>
              </w:rPr>
            </w:pPr>
            <w:r w:rsidRPr="00695B23">
              <w:rPr>
                <w:sz w:val="20"/>
                <w:szCs w:val="20"/>
              </w:rPr>
              <w:t xml:space="preserve">Kritērija vērtēšanā ieteicams piesaistīt ekspertus no NVO, kas pārstāv nediskriminācijas, dzimumu līdztiesības jomas vai cilvēku ar invaliditāti intereses. </w:t>
            </w:r>
          </w:p>
          <w:p w14:paraId="66755A1F" w14:textId="77777777" w:rsidR="000B42A0" w:rsidRPr="00695B23" w:rsidRDefault="000B42A0" w:rsidP="009C5B75">
            <w:pPr>
              <w:jc w:val="both"/>
              <w:rPr>
                <w:sz w:val="20"/>
                <w:szCs w:val="20"/>
              </w:rPr>
            </w:pPr>
          </w:p>
        </w:tc>
      </w:tr>
      <w:tr w:rsidR="0080083A" w:rsidRPr="00695B23" w14:paraId="55168BE9" w14:textId="77777777" w:rsidTr="0001129F">
        <w:tc>
          <w:tcPr>
            <w:tcW w:w="2405" w:type="dxa"/>
          </w:tcPr>
          <w:p w14:paraId="4FE4CEA5" w14:textId="353824D2" w:rsidR="0080083A" w:rsidRPr="00695B23" w:rsidRDefault="0080083A" w:rsidP="0011385C">
            <w:pPr>
              <w:shd w:val="clear" w:color="auto" w:fill="F2DBDB" w:themeFill="accent2" w:themeFillTint="33"/>
              <w:jc w:val="center"/>
              <w:rPr>
                <w:b/>
                <w:bCs/>
                <w:sz w:val="20"/>
                <w:szCs w:val="20"/>
              </w:rPr>
            </w:pPr>
            <w:r w:rsidRPr="00695B23">
              <w:rPr>
                <w:b/>
                <w:bCs/>
                <w:sz w:val="20"/>
                <w:szCs w:val="20"/>
              </w:rPr>
              <w:lastRenderedPageBreak/>
              <w:t>NETIEŠA IETEKME</w:t>
            </w:r>
          </w:p>
          <w:p w14:paraId="17D871E0" w14:textId="77777777" w:rsidR="0080083A" w:rsidRPr="00695B23" w:rsidRDefault="0080083A" w:rsidP="0011385C">
            <w:pPr>
              <w:shd w:val="clear" w:color="auto" w:fill="F2DBDB" w:themeFill="accent2" w:themeFillTint="33"/>
              <w:jc w:val="center"/>
              <w:rPr>
                <w:b/>
                <w:bCs/>
                <w:sz w:val="20"/>
                <w:szCs w:val="20"/>
              </w:rPr>
            </w:pPr>
            <w:r w:rsidRPr="00695B23">
              <w:rPr>
                <w:b/>
                <w:bCs/>
                <w:sz w:val="20"/>
                <w:szCs w:val="20"/>
              </w:rPr>
              <w:t>UZ HP VINPI</w:t>
            </w:r>
          </w:p>
          <w:p w14:paraId="2EC4EF19" w14:textId="77777777" w:rsidR="0080083A" w:rsidRPr="00695B23" w:rsidRDefault="0080083A" w:rsidP="00946CA8">
            <w:pPr>
              <w:jc w:val="center"/>
              <w:rPr>
                <w:b/>
                <w:bCs/>
                <w:sz w:val="20"/>
                <w:szCs w:val="20"/>
              </w:rPr>
            </w:pPr>
            <w:r w:rsidRPr="00695B23">
              <w:rPr>
                <w:b/>
                <w:bCs/>
                <w:sz w:val="20"/>
                <w:szCs w:val="20"/>
              </w:rPr>
              <w:t>Specifiskais atbilstības kritērijs (IPIA)</w:t>
            </w:r>
          </w:p>
          <w:p w14:paraId="446EDA9A" w14:textId="1778FD0F" w:rsidR="0080083A" w:rsidRPr="00695B23" w:rsidRDefault="0080083A" w:rsidP="0080083A">
            <w:pPr>
              <w:jc w:val="both"/>
              <w:rPr>
                <w:b/>
                <w:bCs/>
                <w:sz w:val="20"/>
                <w:szCs w:val="20"/>
              </w:rPr>
            </w:pPr>
            <w:r w:rsidRPr="00695B23">
              <w:rPr>
                <w:bCs/>
                <w:sz w:val="20"/>
                <w:szCs w:val="20"/>
              </w:rPr>
              <w:t>Projektā ir paredzētas darbības, kas veicina vienlīdzību, iekļaušanu, nediskrimināciju un pamattiesību ievērošanu</w:t>
            </w:r>
          </w:p>
        </w:tc>
        <w:tc>
          <w:tcPr>
            <w:tcW w:w="1701" w:type="dxa"/>
          </w:tcPr>
          <w:p w14:paraId="6BC5246D" w14:textId="1790ED76" w:rsidR="0080083A" w:rsidRPr="00695B23" w:rsidRDefault="0080083A" w:rsidP="0080083A">
            <w:pPr>
              <w:tabs>
                <w:tab w:val="left" w:pos="0"/>
              </w:tabs>
              <w:jc w:val="center"/>
              <w:rPr>
                <w:sz w:val="20"/>
                <w:szCs w:val="20"/>
              </w:rPr>
            </w:pPr>
            <w:r w:rsidRPr="00695B23">
              <w:rPr>
                <w:sz w:val="20"/>
                <w:szCs w:val="20"/>
              </w:rPr>
              <w:t>P</w:t>
            </w:r>
          </w:p>
        </w:tc>
        <w:tc>
          <w:tcPr>
            <w:tcW w:w="10490" w:type="dxa"/>
          </w:tcPr>
          <w:p w14:paraId="2120BB53" w14:textId="7D5F9094" w:rsidR="0080083A" w:rsidRPr="00695B23" w:rsidRDefault="0080083A" w:rsidP="0080083A">
            <w:pPr>
              <w:jc w:val="both"/>
              <w:rPr>
                <w:sz w:val="20"/>
                <w:szCs w:val="20"/>
              </w:rPr>
            </w:pPr>
            <w:r w:rsidRPr="00695B23">
              <w:rPr>
                <w:sz w:val="20"/>
                <w:szCs w:val="20"/>
              </w:rPr>
              <w:t>Kritērija vērtēšanā izmanto Labklājības ministrijas (LM) un Tieslietu ministrijas (TM) izstrādātās vadlīnijas “Horizontālais princips “Vienlīdzība, iekļaušana, nediskriminācija un pamattiesību ievērošana” vadlīnijas īstenošanai un uzraudzībai (2021-2027)</w:t>
            </w:r>
            <w:r w:rsidRPr="00695B23">
              <w:rPr>
                <w:rStyle w:val="FootnoteReference"/>
                <w:sz w:val="20"/>
                <w:szCs w:val="20"/>
              </w:rPr>
              <w:footnoteReference w:id="155"/>
            </w:r>
            <w:r w:rsidRPr="00695B23">
              <w:rPr>
                <w:sz w:val="20"/>
                <w:szCs w:val="20"/>
              </w:rPr>
              <w:t xml:space="preserve"> (turpmāk – HP VINPI vadlīnijas)</w:t>
            </w:r>
            <w:r w:rsidR="00695B23">
              <w:rPr>
                <w:sz w:val="20"/>
                <w:szCs w:val="20"/>
              </w:rPr>
              <w:t>.</w:t>
            </w:r>
          </w:p>
          <w:p w14:paraId="61570F5B" w14:textId="0880FCA4" w:rsidR="0080083A" w:rsidRDefault="0080083A" w:rsidP="0080083A">
            <w:pPr>
              <w:jc w:val="both"/>
              <w:rPr>
                <w:b/>
                <w:sz w:val="20"/>
                <w:szCs w:val="20"/>
              </w:rPr>
            </w:pPr>
            <w:r w:rsidRPr="00695B23">
              <w:rPr>
                <w:b/>
                <w:sz w:val="20"/>
                <w:szCs w:val="20"/>
              </w:rPr>
              <w:t xml:space="preserve">Pirms HP VINPI kritērija iekļaušanas projektu iesniegumu </w:t>
            </w:r>
            <w:r w:rsidR="001934F4">
              <w:rPr>
                <w:b/>
                <w:sz w:val="20"/>
                <w:szCs w:val="20"/>
              </w:rPr>
              <w:t>vērtēšanas kritēriju koplektā</w:t>
            </w:r>
            <w:r w:rsidRPr="00695B23">
              <w:rPr>
                <w:b/>
                <w:sz w:val="20"/>
                <w:szCs w:val="20"/>
              </w:rPr>
              <w:t>, nepieciešams pārliecināties par aktuālās kritērija redakcijas piemērošanu (skat. HP VINPI vadlīniju 6.sadaļu)</w:t>
            </w:r>
            <w:r w:rsidR="00695B23">
              <w:rPr>
                <w:b/>
                <w:sz w:val="20"/>
                <w:szCs w:val="20"/>
              </w:rPr>
              <w:t>.</w:t>
            </w:r>
            <w:r w:rsidRPr="00695B23">
              <w:rPr>
                <w:b/>
                <w:sz w:val="20"/>
                <w:szCs w:val="20"/>
              </w:rPr>
              <w:t xml:space="preserve"> </w:t>
            </w:r>
          </w:p>
          <w:p w14:paraId="69E64F17" w14:textId="77777777" w:rsidR="006A4F1D" w:rsidRDefault="006A4F1D" w:rsidP="0080083A">
            <w:pPr>
              <w:jc w:val="both"/>
              <w:rPr>
                <w:b/>
                <w:sz w:val="20"/>
                <w:szCs w:val="20"/>
              </w:rPr>
            </w:pPr>
          </w:p>
          <w:p w14:paraId="5768CD0F" w14:textId="35B7DEAC" w:rsidR="006A4F1D" w:rsidRPr="00695B23" w:rsidRDefault="006A4F1D" w:rsidP="0080083A">
            <w:pPr>
              <w:jc w:val="both"/>
              <w:rPr>
                <w:b/>
                <w:sz w:val="20"/>
                <w:szCs w:val="20"/>
              </w:rPr>
            </w:pPr>
            <w:r w:rsidRPr="006A4F1D">
              <w:rPr>
                <w:b/>
                <w:sz w:val="20"/>
                <w:szCs w:val="20"/>
              </w:rPr>
              <w:t>Projektiem, kuru satura dēļ nav iespējams īstenot vismaz 3 specifiskas HP VINPI darbības, nepieciešams izvērtēt ietekmes uz HP VINPI maiņu no “Netieša ietekme uz HP VINPI” uz “Nav ietekmes uz HP VINPI” .</w:t>
            </w:r>
          </w:p>
          <w:p w14:paraId="63F4FD88" w14:textId="77777777" w:rsidR="0080083A" w:rsidRPr="00695B23" w:rsidRDefault="0080083A" w:rsidP="0080083A">
            <w:pPr>
              <w:jc w:val="both"/>
              <w:rPr>
                <w:b/>
                <w:sz w:val="20"/>
                <w:szCs w:val="20"/>
              </w:rPr>
            </w:pPr>
          </w:p>
          <w:p w14:paraId="48AF44B0" w14:textId="48A78F9F" w:rsidR="0080083A" w:rsidRPr="00695B23" w:rsidRDefault="0080083A" w:rsidP="0080083A">
            <w:pPr>
              <w:jc w:val="both"/>
              <w:rPr>
                <w:b/>
                <w:sz w:val="20"/>
                <w:szCs w:val="20"/>
              </w:rPr>
            </w:pPr>
            <w:r w:rsidRPr="00695B23">
              <w:rPr>
                <w:b/>
                <w:sz w:val="20"/>
                <w:szCs w:val="20"/>
              </w:rPr>
              <w:t>I</w:t>
            </w:r>
            <w:r w:rsidR="00695B23">
              <w:rPr>
                <w:b/>
                <w:sz w:val="20"/>
                <w:szCs w:val="20"/>
              </w:rPr>
              <w:t>EROBEŽOTA</w:t>
            </w:r>
            <w:r w:rsidRPr="00695B23">
              <w:rPr>
                <w:b/>
                <w:sz w:val="20"/>
                <w:szCs w:val="20"/>
              </w:rPr>
              <w:t xml:space="preserve"> projektu  iesniegumu atlase projektiem ar NETIEŠU IETEKMI uz HP VINPI</w:t>
            </w:r>
            <w:r w:rsidR="00695B23">
              <w:rPr>
                <w:b/>
                <w:sz w:val="20"/>
                <w:szCs w:val="20"/>
              </w:rPr>
              <w:t>.</w:t>
            </w:r>
          </w:p>
          <w:p w14:paraId="06EAFE90" w14:textId="77777777" w:rsidR="0080083A" w:rsidRPr="00695B23" w:rsidRDefault="0080083A" w:rsidP="0080083A">
            <w:pPr>
              <w:jc w:val="both"/>
              <w:rPr>
                <w:sz w:val="20"/>
                <w:szCs w:val="20"/>
              </w:rPr>
            </w:pPr>
          </w:p>
          <w:p w14:paraId="0034A000" w14:textId="77777777" w:rsidR="0080083A" w:rsidRPr="00695B23" w:rsidRDefault="0080083A" w:rsidP="0080083A">
            <w:pPr>
              <w:jc w:val="both"/>
              <w:rPr>
                <w:sz w:val="20"/>
                <w:szCs w:val="20"/>
              </w:rPr>
            </w:pPr>
            <w:r w:rsidRPr="00695B23">
              <w:rPr>
                <w:sz w:val="20"/>
                <w:szCs w:val="20"/>
              </w:rPr>
              <w:t xml:space="preserve">Ja projekta iesniegums atbilst minimālajām prasībām, </w:t>
            </w:r>
            <w:r w:rsidRPr="00695B23">
              <w:rPr>
                <w:b/>
                <w:bCs/>
                <w:sz w:val="20"/>
                <w:szCs w:val="20"/>
              </w:rPr>
              <w:t>vērtējums ir “Jā”</w:t>
            </w:r>
            <w:r w:rsidRPr="00695B23">
              <w:rPr>
                <w:sz w:val="20"/>
                <w:szCs w:val="20"/>
              </w:rPr>
              <w:t>, t.i. no projekta iesniegumā ietvertās informācijas ir secināms, ka projektā plānotas:</w:t>
            </w:r>
          </w:p>
          <w:p w14:paraId="7DEAD0A0" w14:textId="350087D0" w:rsidR="0080083A" w:rsidRPr="00695B23" w:rsidRDefault="0080083A" w:rsidP="009C5B75">
            <w:pPr>
              <w:pStyle w:val="ListParagraph"/>
              <w:numPr>
                <w:ilvl w:val="0"/>
                <w:numId w:val="56"/>
              </w:numPr>
              <w:jc w:val="both"/>
              <w:rPr>
                <w:sz w:val="20"/>
                <w:szCs w:val="20"/>
              </w:rPr>
            </w:pPr>
            <w:r w:rsidRPr="00695B23">
              <w:rPr>
                <w:b/>
                <w:bCs/>
                <w:sz w:val="20"/>
                <w:szCs w:val="20"/>
              </w:rPr>
              <w:t>vismaz</w:t>
            </w:r>
            <w:r w:rsidRPr="00695B23">
              <w:rPr>
                <w:sz w:val="20"/>
                <w:szCs w:val="20"/>
              </w:rPr>
              <w:t xml:space="preserve"> </w:t>
            </w:r>
            <w:r w:rsidRPr="00695B23">
              <w:rPr>
                <w:b/>
                <w:bCs/>
                <w:sz w:val="20"/>
                <w:szCs w:val="20"/>
              </w:rPr>
              <w:t xml:space="preserve">3 vispārīgās HP </w:t>
            </w:r>
            <w:r w:rsidRPr="00695B23">
              <w:rPr>
                <w:b/>
                <w:sz w:val="20"/>
                <w:szCs w:val="20"/>
              </w:rPr>
              <w:t>VINPI</w:t>
            </w:r>
            <w:r w:rsidRPr="00695B23">
              <w:rPr>
                <w:b/>
                <w:bCs/>
                <w:sz w:val="20"/>
                <w:szCs w:val="20"/>
              </w:rPr>
              <w:t xml:space="preserve"> darbības un</w:t>
            </w:r>
          </w:p>
          <w:p w14:paraId="345285E9" w14:textId="7587214E" w:rsidR="0080083A" w:rsidRPr="00695B23" w:rsidRDefault="0080083A" w:rsidP="009C5B75">
            <w:pPr>
              <w:pStyle w:val="ListParagraph"/>
              <w:numPr>
                <w:ilvl w:val="0"/>
                <w:numId w:val="56"/>
              </w:numPr>
              <w:jc w:val="both"/>
              <w:rPr>
                <w:sz w:val="20"/>
                <w:szCs w:val="20"/>
              </w:rPr>
            </w:pPr>
            <w:r w:rsidRPr="00695B23">
              <w:rPr>
                <w:b/>
                <w:bCs/>
                <w:sz w:val="20"/>
                <w:szCs w:val="20"/>
              </w:rPr>
              <w:t xml:space="preserve">vismaz </w:t>
            </w:r>
            <w:r w:rsidR="006A4F1D">
              <w:rPr>
                <w:b/>
                <w:bCs/>
                <w:sz w:val="20"/>
                <w:szCs w:val="20"/>
              </w:rPr>
              <w:t>3</w:t>
            </w:r>
            <w:r w:rsidRPr="00695B23">
              <w:rPr>
                <w:b/>
                <w:bCs/>
                <w:sz w:val="20"/>
                <w:szCs w:val="20"/>
              </w:rPr>
              <w:t xml:space="preserve"> specifiskā</w:t>
            </w:r>
            <w:r w:rsidR="006A4F1D">
              <w:rPr>
                <w:b/>
                <w:bCs/>
                <w:sz w:val="20"/>
                <w:szCs w:val="20"/>
              </w:rPr>
              <w:t>s</w:t>
            </w:r>
            <w:r w:rsidRPr="00695B23">
              <w:rPr>
                <w:b/>
                <w:bCs/>
                <w:sz w:val="20"/>
                <w:szCs w:val="20"/>
              </w:rPr>
              <w:t xml:space="preserve"> HP </w:t>
            </w:r>
            <w:r w:rsidRPr="00695B23">
              <w:rPr>
                <w:b/>
                <w:sz w:val="20"/>
                <w:szCs w:val="20"/>
              </w:rPr>
              <w:t>VINPI</w:t>
            </w:r>
            <w:r w:rsidRPr="00695B23">
              <w:rPr>
                <w:b/>
                <w:bCs/>
                <w:sz w:val="20"/>
                <w:szCs w:val="20"/>
              </w:rPr>
              <w:t xml:space="preserve"> darbība</w:t>
            </w:r>
            <w:r w:rsidR="006A4F1D">
              <w:rPr>
                <w:b/>
                <w:bCs/>
                <w:sz w:val="20"/>
                <w:szCs w:val="20"/>
              </w:rPr>
              <w:t>s</w:t>
            </w:r>
            <w:r w:rsidRPr="00695B23">
              <w:rPr>
                <w:b/>
                <w:sz w:val="20"/>
                <w:szCs w:val="20"/>
              </w:rPr>
              <w:t xml:space="preserve">, </w:t>
            </w:r>
          </w:p>
          <w:p w14:paraId="5CE80034" w14:textId="275D6DD9" w:rsidR="0080083A" w:rsidRPr="00695B23" w:rsidRDefault="0080083A" w:rsidP="009C5B75">
            <w:pPr>
              <w:pStyle w:val="ListParagraph"/>
              <w:numPr>
                <w:ilvl w:val="0"/>
                <w:numId w:val="56"/>
              </w:numPr>
              <w:jc w:val="both"/>
              <w:rPr>
                <w:sz w:val="20"/>
                <w:szCs w:val="20"/>
              </w:rPr>
            </w:pPr>
            <w:r w:rsidRPr="00695B23">
              <w:rPr>
                <w:bCs/>
                <w:sz w:val="20"/>
                <w:szCs w:val="20"/>
              </w:rPr>
              <w:t>ir noteikt</w:t>
            </w:r>
            <w:r w:rsidR="00B9269D" w:rsidRPr="00695B23">
              <w:rPr>
                <w:bCs/>
                <w:sz w:val="20"/>
                <w:szCs w:val="20"/>
              </w:rPr>
              <w:t>s</w:t>
            </w:r>
            <w:r w:rsidRPr="00695B23">
              <w:rPr>
                <w:bCs/>
                <w:sz w:val="20"/>
                <w:szCs w:val="20"/>
              </w:rPr>
              <w:t xml:space="preserve"> </w:t>
            </w:r>
            <w:r w:rsidRPr="00695B23">
              <w:rPr>
                <w:b/>
                <w:sz w:val="20"/>
                <w:szCs w:val="20"/>
              </w:rPr>
              <w:t>vismaz 1 HP VINPI rādītājs</w:t>
            </w:r>
            <w:r w:rsidRPr="00695B23">
              <w:rPr>
                <w:rStyle w:val="FootnoteReference"/>
                <w:b/>
                <w:sz w:val="20"/>
                <w:szCs w:val="20"/>
              </w:rPr>
              <w:footnoteReference w:id="156"/>
            </w:r>
            <w:r w:rsidR="009C5B75" w:rsidRPr="00695B23">
              <w:rPr>
                <w:sz w:val="20"/>
                <w:szCs w:val="20"/>
              </w:rPr>
              <w:t>;</w:t>
            </w:r>
          </w:p>
          <w:p w14:paraId="49C0EE43" w14:textId="77777777" w:rsidR="009C5B75" w:rsidRPr="00695B23" w:rsidRDefault="009C5B75" w:rsidP="009C5B75">
            <w:pPr>
              <w:pStyle w:val="ListParagraph"/>
              <w:numPr>
                <w:ilvl w:val="0"/>
                <w:numId w:val="56"/>
              </w:numPr>
              <w:jc w:val="both"/>
              <w:rPr>
                <w:sz w:val="20"/>
                <w:szCs w:val="20"/>
              </w:rPr>
            </w:pPr>
            <w:r w:rsidRPr="00695B23">
              <w:rPr>
                <w:sz w:val="20"/>
                <w:szCs w:val="20"/>
              </w:rPr>
              <w:t>norādītas projekta budžeta izmaksu pozīcijas, kuras veicina HP VINPI (ja attiecināms);</w:t>
            </w:r>
          </w:p>
          <w:p w14:paraId="09815B62" w14:textId="77777777" w:rsidR="009C5B75" w:rsidRPr="00695B23" w:rsidRDefault="009C5B75" w:rsidP="009C5B75">
            <w:pPr>
              <w:pStyle w:val="ListParagraph"/>
              <w:numPr>
                <w:ilvl w:val="0"/>
                <w:numId w:val="56"/>
              </w:numPr>
              <w:jc w:val="both"/>
              <w:rPr>
                <w:sz w:val="20"/>
                <w:szCs w:val="20"/>
              </w:rPr>
            </w:pPr>
            <w:r w:rsidRPr="00695B23">
              <w:rPr>
                <w:sz w:val="20"/>
                <w:szCs w:val="20"/>
              </w:rPr>
              <w:t xml:space="preserve">projekta iesniegumā ir identificētas galvenās problēmas, kas skar mērķa grupu, jomā, kurā darbojas projekta iesniedzējs un apraksts, kā projektā paredzētās HP VINPI darbības risinās identificētās problēmas; </w:t>
            </w:r>
          </w:p>
          <w:p w14:paraId="429B6650" w14:textId="77777777" w:rsidR="009C5B75" w:rsidRPr="00695B23" w:rsidRDefault="009C5B75" w:rsidP="009C5B75">
            <w:pPr>
              <w:pStyle w:val="ListParagraph"/>
              <w:numPr>
                <w:ilvl w:val="0"/>
                <w:numId w:val="56"/>
              </w:numPr>
              <w:jc w:val="both"/>
              <w:rPr>
                <w:sz w:val="20"/>
                <w:szCs w:val="20"/>
              </w:rPr>
            </w:pPr>
            <w:r w:rsidRPr="00695B23">
              <w:rPr>
                <w:sz w:val="20"/>
                <w:szCs w:val="20"/>
              </w:rPr>
              <w:t xml:space="preserve">ir sniegta informācija par projekta vadības un īstenošanas personālu dalījumā pēc dzimuma u.c. pazīmes (vai plānots sniegt) un sniegta (vai plānots sniegt)  informācija sadalījumā pēc dzimumu u.c. pazīmes par projekta mērķa grupām; </w:t>
            </w:r>
          </w:p>
          <w:p w14:paraId="5EB0EF3D" w14:textId="77777777" w:rsidR="009C5B75" w:rsidRPr="00695B23" w:rsidRDefault="009C5B75" w:rsidP="009C5B75">
            <w:pPr>
              <w:pStyle w:val="ListParagraph"/>
              <w:numPr>
                <w:ilvl w:val="0"/>
                <w:numId w:val="56"/>
              </w:numPr>
              <w:jc w:val="both"/>
              <w:rPr>
                <w:sz w:val="20"/>
                <w:szCs w:val="20"/>
              </w:rPr>
            </w:pPr>
            <w:r w:rsidRPr="00695B23">
              <w:rPr>
                <w:sz w:val="20"/>
                <w:szCs w:val="20"/>
              </w:rPr>
              <w:lastRenderedPageBreak/>
              <w:t xml:space="preserve">projekta iesniegumā ir paskaidrots, kā projektu vadībā un īstenošanā tiks nodrošināta nediskriminācija pēc vecuma, dzimuma, etniskās piederības u.c. pazīmes un virzīti pasākumi, kas veicina nediskrimināciju un pamattiesību ievērošanu. </w:t>
            </w:r>
          </w:p>
          <w:p w14:paraId="464BDB93" w14:textId="77777777" w:rsidR="009C5B75" w:rsidRPr="00695B23" w:rsidRDefault="009C5B75" w:rsidP="009C5B75">
            <w:pPr>
              <w:pStyle w:val="ListParagraph"/>
              <w:jc w:val="both"/>
              <w:rPr>
                <w:sz w:val="20"/>
                <w:szCs w:val="20"/>
              </w:rPr>
            </w:pPr>
          </w:p>
          <w:p w14:paraId="4B5CAC72" w14:textId="77777777" w:rsidR="0080083A" w:rsidRPr="00695B23" w:rsidRDefault="0080083A" w:rsidP="0080083A">
            <w:pPr>
              <w:jc w:val="both"/>
              <w:rPr>
                <w:sz w:val="20"/>
                <w:szCs w:val="20"/>
              </w:rPr>
            </w:pPr>
            <w:r w:rsidRPr="00695B23">
              <w:rPr>
                <w:sz w:val="20"/>
                <w:szCs w:val="20"/>
              </w:rPr>
              <w:t>Informācija ir sagatavota, balstoties, piemēram, uz konsultācijām ar valsts, pašvaldību institūcijām vai nevalstiskajām organizācijām, kas pārstāv mērķa grupu intereses, dažādiem pieejamiem statistikas datiem, pētījumiem u.c. datu avotiem, kas raksturo attiecīgās mērķa grupas situāciju.</w:t>
            </w:r>
          </w:p>
          <w:p w14:paraId="3D507E49" w14:textId="77599C35" w:rsidR="0080083A" w:rsidRPr="00695B23" w:rsidRDefault="0080083A" w:rsidP="0080083A">
            <w:pPr>
              <w:jc w:val="both"/>
              <w:rPr>
                <w:sz w:val="20"/>
                <w:szCs w:val="20"/>
              </w:rPr>
            </w:pPr>
          </w:p>
          <w:p w14:paraId="076AFE7E" w14:textId="77777777" w:rsidR="0049004A" w:rsidRPr="00695B23" w:rsidRDefault="0049004A" w:rsidP="0049004A">
            <w:pPr>
              <w:jc w:val="both"/>
              <w:rPr>
                <w:rFonts w:eastAsia="Meiryo"/>
                <w:bCs/>
                <w:color w:val="000000"/>
                <w:sz w:val="20"/>
                <w:szCs w:val="20"/>
                <w:lang w:eastAsia="ja-JP"/>
              </w:rPr>
            </w:pPr>
            <w:r w:rsidRPr="00695B23">
              <w:rPr>
                <w:rFonts w:eastAsia="Meiryo"/>
                <w:bCs/>
                <w:color w:val="000000"/>
                <w:sz w:val="20"/>
                <w:szCs w:val="20"/>
                <w:lang w:eastAsia="ja-JP"/>
              </w:rPr>
              <w:t>Plānotajām vispārīgajām HP VINPI darbībām jāaptver visas vispārīgo darbību jomas – informāciju un publicitāti, projekta vadību un īstenošanu un publiskos iepirkumus (ja attiecināms).</w:t>
            </w:r>
          </w:p>
          <w:p w14:paraId="0A38913E" w14:textId="77777777" w:rsidR="0049004A" w:rsidRPr="00695B23" w:rsidRDefault="0049004A" w:rsidP="0080083A">
            <w:pPr>
              <w:jc w:val="both"/>
              <w:rPr>
                <w:sz w:val="20"/>
                <w:szCs w:val="20"/>
              </w:rPr>
            </w:pPr>
          </w:p>
          <w:p w14:paraId="54098D6F" w14:textId="77777777" w:rsidR="0080083A" w:rsidRPr="00695B23" w:rsidRDefault="0080083A" w:rsidP="0080083A">
            <w:pPr>
              <w:jc w:val="both"/>
              <w:rPr>
                <w:sz w:val="20"/>
                <w:szCs w:val="20"/>
              </w:rPr>
            </w:pPr>
            <w:r w:rsidRPr="00695B23">
              <w:rPr>
                <w:sz w:val="20"/>
                <w:szCs w:val="20"/>
              </w:rPr>
              <w:t xml:space="preserve">Ja projekta iesniegums neatbilst minimālajām prasībām, </w:t>
            </w:r>
            <w:r w:rsidRPr="00695B23">
              <w:rPr>
                <w:b/>
                <w:bCs/>
                <w:sz w:val="20"/>
                <w:szCs w:val="20"/>
              </w:rPr>
              <w:t>vērtējums ir “Jā, ar nosacījumu”</w:t>
            </w:r>
            <w:r w:rsidRPr="00695B23">
              <w:rPr>
                <w:sz w:val="20"/>
                <w:szCs w:val="20"/>
              </w:rPr>
              <w:t xml:space="preserve">, izvirza atbilstošus nosacījumus. </w:t>
            </w:r>
          </w:p>
          <w:p w14:paraId="0D83D024" w14:textId="77777777" w:rsidR="0080083A" w:rsidRPr="00695B23" w:rsidRDefault="0080083A" w:rsidP="0080083A">
            <w:pPr>
              <w:jc w:val="both"/>
              <w:rPr>
                <w:sz w:val="20"/>
                <w:szCs w:val="20"/>
              </w:rPr>
            </w:pPr>
          </w:p>
          <w:p w14:paraId="14D4AF60" w14:textId="77777777" w:rsidR="0080083A" w:rsidRPr="00695B23" w:rsidRDefault="0080083A" w:rsidP="0080083A">
            <w:pPr>
              <w:jc w:val="both"/>
              <w:rPr>
                <w:sz w:val="20"/>
                <w:szCs w:val="20"/>
              </w:rPr>
            </w:pPr>
            <w:r w:rsidRPr="00695B23">
              <w:rPr>
                <w:b/>
                <w:bCs/>
                <w:sz w:val="20"/>
                <w:szCs w:val="20"/>
              </w:rPr>
              <w:t>Vērtējums ir “Nē”,</w:t>
            </w:r>
            <w:r w:rsidRPr="00695B23">
              <w:rPr>
                <w:sz w:val="20"/>
                <w:szCs w:val="20"/>
              </w:rPr>
              <w:t xml:space="preserve"> ja precizētajā projekta iesniegumā nav veikti precizējumi atbilstoši izvirzītajiem nosacījumiem un projekta iesniegums ir noraidāms.</w:t>
            </w:r>
          </w:p>
          <w:p w14:paraId="3E58B57D" w14:textId="77777777" w:rsidR="0080083A" w:rsidRPr="00695B23" w:rsidRDefault="0080083A" w:rsidP="0080083A">
            <w:pPr>
              <w:jc w:val="both"/>
              <w:rPr>
                <w:sz w:val="20"/>
                <w:szCs w:val="20"/>
              </w:rPr>
            </w:pPr>
          </w:p>
          <w:p w14:paraId="6C375E6A" w14:textId="77777777" w:rsidR="0080083A" w:rsidRPr="00695B23" w:rsidRDefault="0080083A" w:rsidP="0080083A">
            <w:pPr>
              <w:jc w:val="both"/>
              <w:rPr>
                <w:sz w:val="20"/>
                <w:szCs w:val="20"/>
              </w:rPr>
            </w:pPr>
            <w:r w:rsidRPr="00695B23">
              <w:rPr>
                <w:sz w:val="20"/>
                <w:szCs w:val="20"/>
              </w:rPr>
              <w:t xml:space="preserve">Kritērija vērtēšanā ieteicams piesaistīt ekspertus no NVO, kas pārstāv nediskriminācijas, dzimumu līdztiesības jomas vai cilvēku ar invaliditāti intereses. </w:t>
            </w:r>
          </w:p>
          <w:p w14:paraId="05136BAD" w14:textId="77777777" w:rsidR="0080083A" w:rsidRPr="00695B23" w:rsidRDefault="0080083A" w:rsidP="0080083A">
            <w:pPr>
              <w:jc w:val="both"/>
              <w:rPr>
                <w:sz w:val="20"/>
                <w:szCs w:val="20"/>
              </w:rPr>
            </w:pPr>
          </w:p>
        </w:tc>
      </w:tr>
      <w:tr w:rsidR="00DD70EF" w:rsidRPr="00695B23" w14:paraId="40D57BD8" w14:textId="77777777" w:rsidTr="0001129F">
        <w:tc>
          <w:tcPr>
            <w:tcW w:w="2405" w:type="dxa"/>
          </w:tcPr>
          <w:p w14:paraId="4A59EF07" w14:textId="061796C4" w:rsidR="00DD70EF" w:rsidRPr="00695B23" w:rsidRDefault="00DD70EF" w:rsidP="0011385C">
            <w:pPr>
              <w:shd w:val="clear" w:color="auto" w:fill="F2DBDB" w:themeFill="accent2" w:themeFillTint="33"/>
              <w:jc w:val="center"/>
              <w:rPr>
                <w:b/>
                <w:bCs/>
                <w:sz w:val="20"/>
                <w:szCs w:val="20"/>
              </w:rPr>
            </w:pPr>
            <w:r w:rsidRPr="00695B23">
              <w:rPr>
                <w:b/>
                <w:bCs/>
                <w:sz w:val="20"/>
                <w:szCs w:val="20"/>
              </w:rPr>
              <w:lastRenderedPageBreak/>
              <w:t>NAV IETEKMES UZ HP VINPI</w:t>
            </w:r>
          </w:p>
          <w:p w14:paraId="2F306BAF" w14:textId="01F7A025" w:rsidR="00DD70EF" w:rsidRPr="00695B23" w:rsidRDefault="00DD70EF" w:rsidP="00946CA8">
            <w:pPr>
              <w:jc w:val="center"/>
              <w:rPr>
                <w:b/>
                <w:bCs/>
                <w:sz w:val="20"/>
                <w:szCs w:val="20"/>
              </w:rPr>
            </w:pPr>
            <w:r w:rsidRPr="00695B23">
              <w:rPr>
                <w:b/>
                <w:bCs/>
                <w:sz w:val="20"/>
                <w:szCs w:val="20"/>
              </w:rPr>
              <w:t>Specifiskais atbilstības kritērijs (IPIA/APIA)</w:t>
            </w:r>
          </w:p>
          <w:p w14:paraId="2BBF273B" w14:textId="27F110E6" w:rsidR="00DD70EF" w:rsidRPr="00695B23" w:rsidRDefault="00DD70EF" w:rsidP="00DD70EF">
            <w:pPr>
              <w:jc w:val="both"/>
              <w:rPr>
                <w:b/>
                <w:bCs/>
                <w:sz w:val="20"/>
                <w:szCs w:val="20"/>
              </w:rPr>
            </w:pPr>
            <w:r w:rsidRPr="00695B23">
              <w:rPr>
                <w:bCs/>
                <w:sz w:val="20"/>
                <w:szCs w:val="20"/>
              </w:rPr>
              <w:t>Projektā ir paredzētas vispārīgas ar horizontālā principa “Vienlīdzība, iekļaušana, nediskriminācija un pamattiesību ievērošana” ieviešanu saistītas darbības</w:t>
            </w:r>
          </w:p>
        </w:tc>
        <w:tc>
          <w:tcPr>
            <w:tcW w:w="1701" w:type="dxa"/>
          </w:tcPr>
          <w:p w14:paraId="5F50CE8F" w14:textId="10440CCC" w:rsidR="00DD70EF" w:rsidRPr="00695B23" w:rsidRDefault="00DD70EF" w:rsidP="00DD70EF">
            <w:pPr>
              <w:tabs>
                <w:tab w:val="left" w:pos="0"/>
              </w:tabs>
              <w:jc w:val="center"/>
              <w:rPr>
                <w:sz w:val="20"/>
                <w:szCs w:val="20"/>
              </w:rPr>
            </w:pPr>
            <w:r w:rsidRPr="00695B23">
              <w:rPr>
                <w:sz w:val="20"/>
                <w:szCs w:val="20"/>
              </w:rPr>
              <w:t>P</w:t>
            </w:r>
          </w:p>
        </w:tc>
        <w:tc>
          <w:tcPr>
            <w:tcW w:w="10490" w:type="dxa"/>
          </w:tcPr>
          <w:p w14:paraId="543422E4" w14:textId="630CB915" w:rsidR="00DD70EF" w:rsidRPr="00695B23" w:rsidRDefault="00DD70EF" w:rsidP="00DD70EF">
            <w:pPr>
              <w:jc w:val="both"/>
              <w:rPr>
                <w:sz w:val="20"/>
                <w:szCs w:val="20"/>
              </w:rPr>
            </w:pPr>
            <w:r w:rsidRPr="00695B23">
              <w:rPr>
                <w:sz w:val="20"/>
                <w:szCs w:val="20"/>
              </w:rPr>
              <w:t>Kritērija vērtēšanā izmanto Labklājības ministrijas (LM) un Tieslietu ministrijas (TM) izstrādātās vadlīnijas “Horizontālais princips “Vienlīdzība, iekļaušana, nediskriminācija un pamattiesību ievērošana” vadlīnijas īstenošanai un uzraudzībai (2021-2027)</w:t>
            </w:r>
            <w:r w:rsidRPr="00695B23">
              <w:rPr>
                <w:rStyle w:val="FootnoteReference"/>
                <w:sz w:val="20"/>
                <w:szCs w:val="20"/>
              </w:rPr>
              <w:footnoteReference w:id="157"/>
            </w:r>
            <w:r w:rsidRPr="00695B23">
              <w:rPr>
                <w:sz w:val="20"/>
                <w:szCs w:val="20"/>
              </w:rPr>
              <w:t xml:space="preserve"> (turpmāk – HP VINPI vadlīnijas).</w:t>
            </w:r>
          </w:p>
          <w:p w14:paraId="6F2B748B" w14:textId="2A6CE256" w:rsidR="00DD70EF" w:rsidRPr="00695B23" w:rsidRDefault="00DD70EF" w:rsidP="00DD70EF">
            <w:pPr>
              <w:jc w:val="both"/>
              <w:rPr>
                <w:b/>
                <w:sz w:val="20"/>
                <w:szCs w:val="20"/>
              </w:rPr>
            </w:pPr>
            <w:r w:rsidRPr="00695B23">
              <w:rPr>
                <w:b/>
                <w:sz w:val="20"/>
                <w:szCs w:val="20"/>
              </w:rPr>
              <w:t xml:space="preserve">Pirms HP VINPI kritērija iekļaušanas projektu iesniegumu </w:t>
            </w:r>
            <w:r w:rsidR="001934F4">
              <w:rPr>
                <w:b/>
                <w:sz w:val="20"/>
                <w:szCs w:val="20"/>
              </w:rPr>
              <w:t>vērtēšanas kritēriju koplektā</w:t>
            </w:r>
            <w:r w:rsidRPr="00695B23">
              <w:rPr>
                <w:b/>
                <w:sz w:val="20"/>
                <w:szCs w:val="20"/>
              </w:rPr>
              <w:t xml:space="preserve">, nepieciešams pārliecināties par aktuālās kritērija redakcijas piemērošanu (skat. HP </w:t>
            </w:r>
            <w:r w:rsidR="00695B23">
              <w:rPr>
                <w:b/>
                <w:sz w:val="20"/>
                <w:szCs w:val="20"/>
              </w:rPr>
              <w:t>VINPI vadlīniju 6.sadaļu).</w:t>
            </w:r>
          </w:p>
          <w:p w14:paraId="7122F207" w14:textId="77777777" w:rsidR="00DD70EF" w:rsidRPr="00695B23" w:rsidRDefault="00DD70EF" w:rsidP="00DD70EF">
            <w:pPr>
              <w:jc w:val="both"/>
              <w:rPr>
                <w:b/>
                <w:sz w:val="20"/>
                <w:szCs w:val="20"/>
              </w:rPr>
            </w:pPr>
          </w:p>
          <w:p w14:paraId="64ABE85B" w14:textId="1281EA04" w:rsidR="00DD70EF" w:rsidRPr="00695B23" w:rsidRDefault="00DD70EF" w:rsidP="00DD70EF">
            <w:pPr>
              <w:jc w:val="both"/>
              <w:rPr>
                <w:b/>
                <w:sz w:val="20"/>
                <w:szCs w:val="20"/>
              </w:rPr>
            </w:pPr>
            <w:r w:rsidRPr="00695B23">
              <w:rPr>
                <w:b/>
                <w:sz w:val="20"/>
                <w:szCs w:val="20"/>
              </w:rPr>
              <w:t xml:space="preserve">Kritērijs piemērojams, gan atklātas projektu iesniegumu atlases, gan ierobežotas projektu iesniegumu atlases gadījumā, ja plānotajām investīcijām </w:t>
            </w:r>
            <w:r w:rsidRPr="00695B23">
              <w:rPr>
                <w:b/>
                <w:sz w:val="20"/>
                <w:szCs w:val="20"/>
                <w:u w:val="single"/>
              </w:rPr>
              <w:t>nav plānota ietekme uz HP VINPI</w:t>
            </w:r>
            <w:r w:rsidRPr="00695B23">
              <w:rPr>
                <w:b/>
                <w:sz w:val="20"/>
                <w:szCs w:val="20"/>
              </w:rPr>
              <w:t>.</w:t>
            </w:r>
            <w:r w:rsidR="009B098A">
              <w:rPr>
                <w:b/>
                <w:sz w:val="20"/>
                <w:szCs w:val="20"/>
              </w:rPr>
              <w:t xml:space="preserve"> </w:t>
            </w:r>
            <w:r w:rsidR="009B098A" w:rsidRPr="009B098A">
              <w:rPr>
                <w:b/>
                <w:sz w:val="20"/>
                <w:szCs w:val="20"/>
              </w:rPr>
              <w:t>Izņēmums ir projektu iesniegumu atlases, kuru satura dēļ nav iespējams īstenot nevienu HP VINPI darbību, jo netiek īstenota publicitāte un iepirkumi un netiek piesaistīts personāls, līdz ar to kritērijs nav piemērojams.</w:t>
            </w:r>
          </w:p>
          <w:p w14:paraId="74B8C0B3" w14:textId="77777777" w:rsidR="00DD70EF" w:rsidRPr="00695B23" w:rsidRDefault="00DD70EF" w:rsidP="00DD70EF">
            <w:pPr>
              <w:jc w:val="both"/>
              <w:rPr>
                <w:sz w:val="20"/>
                <w:szCs w:val="20"/>
              </w:rPr>
            </w:pPr>
          </w:p>
          <w:p w14:paraId="79C8AB10" w14:textId="7BA02C8D" w:rsidR="00DD70EF" w:rsidRPr="00695B23" w:rsidRDefault="00DD70EF" w:rsidP="00DD70EF">
            <w:pPr>
              <w:jc w:val="both"/>
              <w:rPr>
                <w:sz w:val="20"/>
                <w:szCs w:val="20"/>
              </w:rPr>
            </w:pPr>
            <w:r w:rsidRPr="00695B23">
              <w:rPr>
                <w:b/>
                <w:bCs/>
                <w:sz w:val="20"/>
                <w:szCs w:val="20"/>
              </w:rPr>
              <w:lastRenderedPageBreak/>
              <w:t>Vērtējums ir “Jā”</w:t>
            </w:r>
            <w:r w:rsidRPr="00695B23">
              <w:rPr>
                <w:sz w:val="20"/>
                <w:szCs w:val="20"/>
              </w:rPr>
              <w:t xml:space="preserve">, ja projekta iesniegums paredz </w:t>
            </w:r>
            <w:r w:rsidR="00B9269D" w:rsidRPr="00695B23">
              <w:rPr>
                <w:b/>
                <w:bCs/>
                <w:sz w:val="20"/>
                <w:szCs w:val="20"/>
                <w:u w:val="single"/>
              </w:rPr>
              <w:t xml:space="preserve">vismaz </w:t>
            </w:r>
            <w:r w:rsidR="00A67B95" w:rsidRPr="00695B23">
              <w:rPr>
                <w:b/>
                <w:bCs/>
                <w:sz w:val="20"/>
                <w:szCs w:val="20"/>
                <w:u w:val="single"/>
              </w:rPr>
              <w:t>1</w:t>
            </w:r>
            <w:r w:rsidRPr="00695B23">
              <w:rPr>
                <w:b/>
                <w:bCs/>
                <w:sz w:val="20"/>
                <w:szCs w:val="20"/>
                <w:u w:val="single"/>
              </w:rPr>
              <w:t xml:space="preserve"> vispārīg</w:t>
            </w:r>
            <w:r w:rsidR="00B9269D" w:rsidRPr="00695B23">
              <w:rPr>
                <w:b/>
                <w:bCs/>
                <w:sz w:val="20"/>
                <w:szCs w:val="20"/>
                <w:u w:val="single"/>
              </w:rPr>
              <w:t>u</w:t>
            </w:r>
            <w:r w:rsidRPr="00695B23">
              <w:rPr>
                <w:b/>
                <w:bCs/>
                <w:sz w:val="20"/>
                <w:szCs w:val="20"/>
                <w:u w:val="single"/>
              </w:rPr>
              <w:t xml:space="preserve"> HP VINPI darbīb</w:t>
            </w:r>
            <w:r w:rsidR="00B9269D" w:rsidRPr="00695B23">
              <w:rPr>
                <w:b/>
                <w:bCs/>
                <w:sz w:val="20"/>
                <w:szCs w:val="20"/>
                <w:u w:val="single"/>
              </w:rPr>
              <w:t>u</w:t>
            </w:r>
            <w:r w:rsidRPr="00695B23">
              <w:rPr>
                <w:b/>
                <w:bCs/>
                <w:sz w:val="20"/>
                <w:szCs w:val="20"/>
                <w:u w:val="single"/>
              </w:rPr>
              <w:t xml:space="preserve"> veikšanu</w:t>
            </w:r>
            <w:r w:rsidRPr="00695B23">
              <w:rPr>
                <w:sz w:val="20"/>
                <w:szCs w:val="20"/>
              </w:rPr>
              <w:t xml:space="preserve">, kas attiecas uz publicitāti, personālu </w:t>
            </w:r>
            <w:r w:rsidR="009B098A">
              <w:rPr>
                <w:sz w:val="20"/>
                <w:szCs w:val="20"/>
              </w:rPr>
              <w:t>vai</w:t>
            </w:r>
            <w:r w:rsidRPr="00695B23">
              <w:rPr>
                <w:sz w:val="20"/>
                <w:szCs w:val="20"/>
              </w:rPr>
              <w:t xml:space="preserve"> </w:t>
            </w:r>
            <w:r w:rsidR="00B9269D" w:rsidRPr="00695B23">
              <w:rPr>
                <w:sz w:val="20"/>
                <w:szCs w:val="20"/>
              </w:rPr>
              <w:t xml:space="preserve">publiskajiem </w:t>
            </w:r>
            <w:r w:rsidRPr="00695B23">
              <w:rPr>
                <w:sz w:val="20"/>
                <w:szCs w:val="20"/>
              </w:rPr>
              <w:t>iepirkumiem.</w:t>
            </w:r>
          </w:p>
          <w:p w14:paraId="2B0A6310" w14:textId="7F6DE760" w:rsidR="00DD70EF" w:rsidRPr="00695B23" w:rsidRDefault="00DD70EF" w:rsidP="00DD70EF">
            <w:pPr>
              <w:jc w:val="both"/>
              <w:rPr>
                <w:sz w:val="20"/>
                <w:szCs w:val="20"/>
              </w:rPr>
            </w:pPr>
          </w:p>
          <w:p w14:paraId="4887311B" w14:textId="5426E601" w:rsidR="00DD70EF" w:rsidRPr="00695B23" w:rsidRDefault="00DD70EF" w:rsidP="00DD70EF">
            <w:pPr>
              <w:jc w:val="both"/>
              <w:rPr>
                <w:sz w:val="20"/>
                <w:szCs w:val="20"/>
              </w:rPr>
            </w:pPr>
            <w:r w:rsidRPr="00695B23">
              <w:rPr>
                <w:sz w:val="20"/>
                <w:szCs w:val="20"/>
              </w:rPr>
              <w:t xml:space="preserve">Ja projekta iesniegums neparedz vismaz </w:t>
            </w:r>
            <w:r w:rsidR="00A67B95" w:rsidRPr="00695B23">
              <w:rPr>
                <w:sz w:val="20"/>
                <w:szCs w:val="20"/>
              </w:rPr>
              <w:t>1</w:t>
            </w:r>
            <w:r w:rsidRPr="00695B23">
              <w:rPr>
                <w:sz w:val="20"/>
                <w:szCs w:val="20"/>
              </w:rPr>
              <w:t xml:space="preserve"> vispārīg</w:t>
            </w:r>
            <w:r w:rsidR="009B098A">
              <w:rPr>
                <w:sz w:val="20"/>
                <w:szCs w:val="20"/>
              </w:rPr>
              <w:t>as</w:t>
            </w:r>
            <w:r w:rsidRPr="00695B23">
              <w:rPr>
                <w:sz w:val="20"/>
                <w:szCs w:val="20"/>
              </w:rPr>
              <w:t xml:space="preserve"> HP VINPI darbīb</w:t>
            </w:r>
            <w:r w:rsidR="009B098A">
              <w:rPr>
                <w:sz w:val="20"/>
                <w:szCs w:val="20"/>
              </w:rPr>
              <w:t>as</w:t>
            </w:r>
            <w:r w:rsidRPr="00695B23">
              <w:rPr>
                <w:sz w:val="20"/>
                <w:szCs w:val="20"/>
              </w:rPr>
              <w:t xml:space="preserve"> veikšanu, vai iekļautajai darbībai  nav sasaistes ar HP VINPI, </w:t>
            </w:r>
            <w:r w:rsidRPr="00695B23">
              <w:rPr>
                <w:b/>
                <w:bCs/>
                <w:sz w:val="20"/>
                <w:szCs w:val="20"/>
              </w:rPr>
              <w:t>vērtējums ir “Jā, ar nosacījumu”</w:t>
            </w:r>
            <w:r w:rsidRPr="00695B23">
              <w:rPr>
                <w:sz w:val="20"/>
                <w:szCs w:val="20"/>
              </w:rPr>
              <w:t xml:space="preserve">, izvirza atbilstošus nosacījumus. </w:t>
            </w:r>
          </w:p>
          <w:p w14:paraId="0573BFEA" w14:textId="77777777" w:rsidR="00DD70EF" w:rsidRPr="00695B23" w:rsidRDefault="00DD70EF" w:rsidP="00DD70EF">
            <w:pPr>
              <w:jc w:val="both"/>
              <w:rPr>
                <w:sz w:val="20"/>
                <w:szCs w:val="20"/>
              </w:rPr>
            </w:pPr>
          </w:p>
          <w:p w14:paraId="44962516" w14:textId="77777777" w:rsidR="00DD70EF" w:rsidRPr="00695B23" w:rsidRDefault="00DD70EF" w:rsidP="00DD70EF">
            <w:pPr>
              <w:jc w:val="both"/>
              <w:rPr>
                <w:sz w:val="20"/>
                <w:szCs w:val="20"/>
              </w:rPr>
            </w:pPr>
            <w:r w:rsidRPr="00695B23">
              <w:rPr>
                <w:b/>
                <w:bCs/>
                <w:sz w:val="20"/>
                <w:szCs w:val="20"/>
              </w:rPr>
              <w:t>Vērtējums ir “Nē”,</w:t>
            </w:r>
            <w:r w:rsidRPr="00695B23">
              <w:rPr>
                <w:sz w:val="20"/>
                <w:szCs w:val="20"/>
              </w:rPr>
              <w:t xml:space="preserve"> ja precizētajā projekta iesniegumā nav veikti precizējumi atbilstoši izvirzītajiem nosacījumiem un projekta iesniegums ir noraidāms.</w:t>
            </w:r>
          </w:p>
          <w:p w14:paraId="4F1995DB" w14:textId="77777777" w:rsidR="00DD70EF" w:rsidRPr="00695B23" w:rsidRDefault="00DD70EF" w:rsidP="00DD70EF">
            <w:pPr>
              <w:pStyle w:val="ListParagraph"/>
              <w:ind w:left="0"/>
              <w:jc w:val="both"/>
              <w:rPr>
                <w:b/>
                <w:bCs/>
                <w:sz w:val="20"/>
                <w:szCs w:val="20"/>
              </w:rPr>
            </w:pPr>
          </w:p>
          <w:p w14:paraId="02328321" w14:textId="77777777" w:rsidR="00DD70EF" w:rsidRPr="00695B23" w:rsidRDefault="00DD70EF" w:rsidP="00DD70EF">
            <w:pPr>
              <w:jc w:val="both"/>
              <w:rPr>
                <w:sz w:val="20"/>
                <w:szCs w:val="20"/>
              </w:rPr>
            </w:pPr>
            <w:r w:rsidRPr="00695B23">
              <w:rPr>
                <w:sz w:val="20"/>
                <w:szCs w:val="20"/>
              </w:rPr>
              <w:t xml:space="preserve">Kritērija vērtēšanā ieteicams piesaistīt ekspertus no NVO, kas pārstāv nediskriminācijas, dzimumu līdztiesības jomas vai cilvēku ar invaliditāti intereses. </w:t>
            </w:r>
          </w:p>
          <w:p w14:paraId="3A1132C5" w14:textId="77777777" w:rsidR="00DD70EF" w:rsidRPr="00695B23" w:rsidDel="007A02CC" w:rsidRDefault="00DD70EF" w:rsidP="00DD70EF">
            <w:pPr>
              <w:jc w:val="both"/>
              <w:rPr>
                <w:b/>
                <w:i/>
                <w:iCs/>
                <w:color w:val="FF0000"/>
                <w:sz w:val="20"/>
                <w:szCs w:val="20"/>
              </w:rPr>
            </w:pPr>
          </w:p>
        </w:tc>
      </w:tr>
      <w:tr w:rsidR="00DD70EF" w:rsidRPr="00695B23" w14:paraId="0322310E" w14:textId="77777777" w:rsidTr="00B70905">
        <w:tc>
          <w:tcPr>
            <w:tcW w:w="14596" w:type="dxa"/>
            <w:gridSpan w:val="3"/>
            <w:shd w:val="clear" w:color="auto" w:fill="F2DBDB" w:themeFill="accent2" w:themeFillTint="33"/>
          </w:tcPr>
          <w:p w14:paraId="29D8F455" w14:textId="48D4A274" w:rsidR="00DD70EF" w:rsidRPr="00695B23" w:rsidRDefault="00DD70EF" w:rsidP="00DD70EF">
            <w:pPr>
              <w:pStyle w:val="ListParagraph"/>
              <w:ind w:left="0"/>
              <w:jc w:val="center"/>
              <w:rPr>
                <w:b/>
                <w:bCs/>
                <w:sz w:val="20"/>
                <w:szCs w:val="20"/>
              </w:rPr>
            </w:pPr>
            <w:r w:rsidRPr="00695B23">
              <w:rPr>
                <w:b/>
                <w:sz w:val="20"/>
                <w:szCs w:val="20"/>
              </w:rPr>
              <w:lastRenderedPageBreak/>
              <w:t>Horizontālais princips “Energoefektivitāte pirmajā vietā”</w:t>
            </w:r>
          </w:p>
        </w:tc>
      </w:tr>
      <w:tr w:rsidR="00DD70EF" w:rsidRPr="00695B23" w14:paraId="3A342A43" w14:textId="77777777" w:rsidTr="0001129F">
        <w:tc>
          <w:tcPr>
            <w:tcW w:w="2405" w:type="dxa"/>
          </w:tcPr>
          <w:p w14:paraId="09155452" w14:textId="063A9256" w:rsidR="00DD70EF" w:rsidRPr="00695B23" w:rsidRDefault="00DD70EF" w:rsidP="00946CA8">
            <w:pPr>
              <w:jc w:val="center"/>
              <w:rPr>
                <w:color w:val="000000" w:themeColor="text1"/>
                <w:sz w:val="20"/>
                <w:szCs w:val="20"/>
              </w:rPr>
            </w:pPr>
            <w:r w:rsidRPr="00695B23">
              <w:rPr>
                <w:b/>
                <w:bCs/>
                <w:sz w:val="20"/>
                <w:szCs w:val="20"/>
              </w:rPr>
              <w:t>Specifiskais atbilstības kritērijs (IPIA/ APIA)</w:t>
            </w:r>
          </w:p>
          <w:p w14:paraId="25011E48" w14:textId="0B691006" w:rsidR="00DD70EF" w:rsidRPr="00695B23" w:rsidRDefault="00DD70EF" w:rsidP="00DD70EF">
            <w:pPr>
              <w:jc w:val="both"/>
              <w:rPr>
                <w:b/>
                <w:bCs/>
                <w:sz w:val="20"/>
                <w:szCs w:val="20"/>
              </w:rPr>
            </w:pPr>
            <w:r w:rsidRPr="00695B23">
              <w:rPr>
                <w:color w:val="000000" w:themeColor="text1"/>
                <w:sz w:val="20"/>
                <w:szCs w:val="20"/>
              </w:rPr>
              <w:t>Projekta iesniegumā iekļautas darbības, kas paredz enerģijas ietaupījumu vai pāreju uz atjaunojamiem energoresursiem, vai pasākumus, kas kopumā vai daļēji ir aizstājami ar izmaksefektīviem, tehniski, ekonomiski un videi nekaitīgiem alternatīviem pasākumiem, un vienlīdz efektīvi nodrošina attiecīgo mērķu sasniegšanu</w:t>
            </w:r>
            <w:r w:rsidRPr="00695B23">
              <w:rPr>
                <w:sz w:val="20"/>
                <w:szCs w:val="20"/>
              </w:rPr>
              <w:t>.</w:t>
            </w:r>
          </w:p>
        </w:tc>
        <w:tc>
          <w:tcPr>
            <w:tcW w:w="1701" w:type="dxa"/>
          </w:tcPr>
          <w:p w14:paraId="36F387D3" w14:textId="56706344" w:rsidR="00DD70EF" w:rsidRPr="00695B23" w:rsidRDefault="00DD70EF" w:rsidP="00DD70EF">
            <w:pPr>
              <w:tabs>
                <w:tab w:val="left" w:pos="0"/>
              </w:tabs>
              <w:jc w:val="center"/>
              <w:rPr>
                <w:sz w:val="20"/>
                <w:szCs w:val="20"/>
              </w:rPr>
            </w:pPr>
            <w:r w:rsidRPr="00695B23">
              <w:rPr>
                <w:sz w:val="20"/>
                <w:szCs w:val="20"/>
              </w:rPr>
              <w:t>P</w:t>
            </w:r>
          </w:p>
        </w:tc>
        <w:tc>
          <w:tcPr>
            <w:tcW w:w="10490" w:type="dxa"/>
          </w:tcPr>
          <w:p w14:paraId="3E1C7662" w14:textId="77777777" w:rsidR="00DD70EF" w:rsidRPr="00695B23" w:rsidRDefault="00DD70EF" w:rsidP="00DD70EF">
            <w:pPr>
              <w:jc w:val="both"/>
              <w:rPr>
                <w:sz w:val="20"/>
                <w:szCs w:val="20"/>
              </w:rPr>
            </w:pPr>
            <w:r w:rsidRPr="00695B23">
              <w:rPr>
                <w:b/>
                <w:bCs/>
                <w:sz w:val="20"/>
                <w:szCs w:val="20"/>
              </w:rPr>
              <w:t xml:space="preserve">Minimālās prasības, </w:t>
            </w:r>
            <w:r w:rsidRPr="00695B23">
              <w:rPr>
                <w:sz w:val="20"/>
                <w:szCs w:val="20"/>
              </w:rPr>
              <w:t xml:space="preserve">kas iekļaujamas atbildīgās iestādes izstrādātajā projekta iesnieguma </w:t>
            </w:r>
            <w:r w:rsidRPr="00695B23">
              <w:rPr>
                <w:b/>
                <w:bCs/>
                <w:sz w:val="20"/>
                <w:szCs w:val="20"/>
              </w:rPr>
              <w:t>specifiskā atbilstības kritērija</w:t>
            </w:r>
            <w:r w:rsidRPr="00695B23">
              <w:rPr>
                <w:sz w:val="20"/>
                <w:szCs w:val="20"/>
              </w:rPr>
              <w:t xml:space="preserve"> piemērošanas metodikas skaidrojumā:</w:t>
            </w:r>
          </w:p>
          <w:p w14:paraId="64F65A2D" w14:textId="77777777" w:rsidR="00DD70EF" w:rsidRPr="00695B23" w:rsidRDefault="00DD70EF" w:rsidP="00DD70EF">
            <w:pPr>
              <w:jc w:val="both"/>
              <w:rPr>
                <w:sz w:val="20"/>
                <w:szCs w:val="20"/>
              </w:rPr>
            </w:pPr>
            <w:r w:rsidRPr="00695B23">
              <w:rPr>
                <w:sz w:val="20"/>
                <w:szCs w:val="20"/>
              </w:rPr>
              <w:t xml:space="preserve"> </w:t>
            </w:r>
          </w:p>
          <w:p w14:paraId="59EE629D" w14:textId="77777777" w:rsidR="00DD70EF" w:rsidRPr="00695B23" w:rsidRDefault="00DD70EF" w:rsidP="00DD70EF">
            <w:pPr>
              <w:jc w:val="both"/>
              <w:rPr>
                <w:sz w:val="20"/>
                <w:szCs w:val="20"/>
              </w:rPr>
            </w:pPr>
            <w:r w:rsidRPr="00695B23">
              <w:rPr>
                <w:sz w:val="20"/>
                <w:szCs w:val="20"/>
              </w:rPr>
              <w:t xml:space="preserve">1) projekta iesniegumā ir izvērtēta iespēja projektā iekļaut darbības, kas paredz enerģijas ietaupījumu vai pāreju uz atjaunojamiem energoresursiem. Projekta iesniegumā jāsniedz skaidrojums izvērtējuma secinājumiem. </w:t>
            </w:r>
          </w:p>
          <w:p w14:paraId="2949FAF3" w14:textId="77777777" w:rsidR="00DD70EF" w:rsidRPr="00695B23" w:rsidRDefault="00DD70EF" w:rsidP="00DD70EF">
            <w:pPr>
              <w:jc w:val="both"/>
              <w:rPr>
                <w:sz w:val="20"/>
                <w:szCs w:val="20"/>
              </w:rPr>
            </w:pPr>
            <w:r w:rsidRPr="00695B23">
              <w:rPr>
                <w:sz w:val="20"/>
                <w:szCs w:val="20"/>
              </w:rPr>
              <w:t xml:space="preserve"> </w:t>
            </w:r>
          </w:p>
          <w:p w14:paraId="162D14EC" w14:textId="77777777" w:rsidR="00DD70EF" w:rsidRPr="00695B23" w:rsidRDefault="00DD70EF" w:rsidP="00DD70EF">
            <w:pPr>
              <w:jc w:val="both"/>
              <w:rPr>
                <w:sz w:val="20"/>
                <w:szCs w:val="20"/>
              </w:rPr>
            </w:pPr>
            <w:r w:rsidRPr="00695B23">
              <w:rPr>
                <w:sz w:val="20"/>
                <w:szCs w:val="20"/>
              </w:rPr>
              <w:t>2) ja izvērtējumā ir secināts, ka projektā ir iespējams iekļaut augstāk minētās darbības, tad ir sniedzama sekojoša informācija par to, kuras darbības ir iekļautas projektā:</w:t>
            </w:r>
          </w:p>
          <w:p w14:paraId="5A8850A3" w14:textId="77777777" w:rsidR="00DD70EF" w:rsidRPr="00695B23" w:rsidRDefault="00DD70EF" w:rsidP="00DD70EF">
            <w:pPr>
              <w:ind w:left="604" w:hanging="283"/>
              <w:jc w:val="both"/>
              <w:rPr>
                <w:sz w:val="20"/>
                <w:szCs w:val="20"/>
              </w:rPr>
            </w:pPr>
            <w:r w:rsidRPr="00695B23">
              <w:rPr>
                <w:sz w:val="20"/>
                <w:szCs w:val="20"/>
              </w:rPr>
              <w:t>a) darbības, kas paredz enerģijas ietaupījumu;</w:t>
            </w:r>
          </w:p>
          <w:p w14:paraId="3A8A722E" w14:textId="77777777" w:rsidR="00DD70EF" w:rsidRPr="00695B23" w:rsidRDefault="00DD70EF" w:rsidP="00DD70EF">
            <w:pPr>
              <w:ind w:left="604" w:hanging="283"/>
              <w:jc w:val="both"/>
              <w:rPr>
                <w:sz w:val="20"/>
                <w:szCs w:val="20"/>
              </w:rPr>
            </w:pPr>
            <w:r w:rsidRPr="00695B23">
              <w:rPr>
                <w:sz w:val="20"/>
                <w:szCs w:val="20"/>
              </w:rPr>
              <w:t>b) darbības, kas paredz pāreju uz atjaunojamiem energoresursiem;</w:t>
            </w:r>
          </w:p>
          <w:p w14:paraId="6C4B16F0" w14:textId="77777777" w:rsidR="00DD70EF" w:rsidRPr="00695B23" w:rsidRDefault="00DD70EF" w:rsidP="00DD70EF">
            <w:pPr>
              <w:ind w:left="604" w:hanging="283"/>
              <w:jc w:val="both"/>
              <w:rPr>
                <w:sz w:val="20"/>
                <w:szCs w:val="20"/>
              </w:rPr>
            </w:pPr>
            <w:r w:rsidRPr="00695B23">
              <w:rPr>
                <w:sz w:val="20"/>
                <w:szCs w:val="20"/>
              </w:rPr>
              <w:t>c) citas darbības, kas ir izmaksefektīvi, tehniski, ekonomiski un videi nekaitīgi alternatīvi pasākumi, un vienlīdz efektīvi nodrošina attiecīgo mērķu sasniegšanu.</w:t>
            </w:r>
          </w:p>
          <w:p w14:paraId="17BBF94A" w14:textId="77777777" w:rsidR="00DD70EF" w:rsidRPr="00695B23" w:rsidRDefault="00DD70EF" w:rsidP="00DD70EF">
            <w:pPr>
              <w:pStyle w:val="ListParagraph"/>
              <w:ind w:left="604" w:hanging="283"/>
              <w:jc w:val="both"/>
              <w:rPr>
                <w:b/>
                <w:bCs/>
              </w:rPr>
            </w:pPr>
          </w:p>
          <w:p w14:paraId="4D179082" w14:textId="4FD3FD26" w:rsidR="00DD70EF" w:rsidRPr="00695B23" w:rsidRDefault="00DD70EF" w:rsidP="00DD70EF">
            <w:pPr>
              <w:tabs>
                <w:tab w:val="left" w:pos="2179"/>
              </w:tabs>
            </w:pPr>
          </w:p>
        </w:tc>
      </w:tr>
      <w:tr w:rsidR="00DD70EF" w:rsidRPr="00695B23" w14:paraId="5F77D6B8" w14:textId="77777777" w:rsidTr="00A765CF">
        <w:tc>
          <w:tcPr>
            <w:tcW w:w="14596" w:type="dxa"/>
            <w:gridSpan w:val="3"/>
            <w:shd w:val="clear" w:color="auto" w:fill="F2DBDB" w:themeFill="accent2" w:themeFillTint="33"/>
          </w:tcPr>
          <w:p w14:paraId="65649A14" w14:textId="4B0CB598" w:rsidR="00DD70EF" w:rsidRPr="00695B23" w:rsidRDefault="00DD70EF" w:rsidP="00DD70EF">
            <w:pPr>
              <w:jc w:val="center"/>
              <w:rPr>
                <w:b/>
                <w:bCs/>
                <w:sz w:val="20"/>
                <w:szCs w:val="20"/>
              </w:rPr>
            </w:pPr>
            <w:r w:rsidRPr="00695B23">
              <w:rPr>
                <w:b/>
                <w:sz w:val="20"/>
                <w:szCs w:val="20"/>
              </w:rPr>
              <w:t>Horizontālais princips “Klimatdrošināšana”</w:t>
            </w:r>
          </w:p>
        </w:tc>
      </w:tr>
      <w:tr w:rsidR="00DD70EF" w:rsidRPr="00695B23" w14:paraId="3F0E460B" w14:textId="77777777" w:rsidTr="0001129F">
        <w:tc>
          <w:tcPr>
            <w:tcW w:w="2405" w:type="dxa"/>
          </w:tcPr>
          <w:p w14:paraId="2CCB236F" w14:textId="77777777" w:rsidR="00DD70EF" w:rsidRPr="00695B23" w:rsidRDefault="00DD70EF" w:rsidP="00946CA8">
            <w:pPr>
              <w:jc w:val="center"/>
              <w:rPr>
                <w:sz w:val="20"/>
                <w:szCs w:val="20"/>
              </w:rPr>
            </w:pPr>
            <w:r w:rsidRPr="00695B23">
              <w:rPr>
                <w:b/>
                <w:bCs/>
                <w:sz w:val="20"/>
                <w:szCs w:val="20"/>
              </w:rPr>
              <w:t>Specifiskais atbilstības kritērijs (IPIA/ APIA)</w:t>
            </w:r>
          </w:p>
          <w:p w14:paraId="7AC978DD" w14:textId="18C4E24C" w:rsidR="00DD70EF" w:rsidRPr="00695B23" w:rsidRDefault="00DD70EF" w:rsidP="00DD70EF">
            <w:pPr>
              <w:jc w:val="both"/>
              <w:rPr>
                <w:b/>
                <w:bCs/>
                <w:sz w:val="20"/>
                <w:szCs w:val="20"/>
              </w:rPr>
            </w:pPr>
            <w:r w:rsidRPr="00695B23">
              <w:rPr>
                <w:sz w:val="20"/>
                <w:szCs w:val="20"/>
              </w:rPr>
              <w:lastRenderedPageBreak/>
              <w:t>Projekta iesniegumā ietverti nosacījumi vai iekļautas darbības, kas paredz siltumnīcefekta gāzu emisiju samazināšanu vai CO</w:t>
            </w:r>
            <w:r w:rsidRPr="00695B23">
              <w:rPr>
                <w:sz w:val="20"/>
                <w:szCs w:val="20"/>
                <w:vertAlign w:val="subscript"/>
              </w:rPr>
              <w:t>2</w:t>
            </w:r>
            <w:r w:rsidRPr="00695B23">
              <w:rPr>
                <w:rStyle w:val="FootnoteReference"/>
                <w:sz w:val="20"/>
                <w:szCs w:val="20"/>
              </w:rPr>
              <w:footnoteReference w:id="158"/>
            </w:r>
            <w:r w:rsidRPr="00695B23">
              <w:rPr>
                <w:sz w:val="20"/>
                <w:szCs w:val="20"/>
              </w:rPr>
              <w:t xml:space="preserve"> piesaistes palielināšanu un pielāgošanos klimata pārmaiņām.</w:t>
            </w:r>
          </w:p>
        </w:tc>
        <w:tc>
          <w:tcPr>
            <w:tcW w:w="1701" w:type="dxa"/>
          </w:tcPr>
          <w:p w14:paraId="1E2EB3A5" w14:textId="1C994951" w:rsidR="00DD70EF" w:rsidRPr="00695B23" w:rsidRDefault="00DD70EF" w:rsidP="00DD70EF">
            <w:pPr>
              <w:tabs>
                <w:tab w:val="left" w:pos="0"/>
              </w:tabs>
              <w:jc w:val="center"/>
              <w:rPr>
                <w:sz w:val="20"/>
                <w:szCs w:val="20"/>
              </w:rPr>
            </w:pPr>
            <w:r w:rsidRPr="00695B23">
              <w:rPr>
                <w:sz w:val="20"/>
                <w:szCs w:val="20"/>
              </w:rPr>
              <w:lastRenderedPageBreak/>
              <w:t>N/ P</w:t>
            </w:r>
          </w:p>
        </w:tc>
        <w:tc>
          <w:tcPr>
            <w:tcW w:w="10490" w:type="dxa"/>
          </w:tcPr>
          <w:p w14:paraId="26A4A131" w14:textId="77777777" w:rsidR="00DD70EF" w:rsidRPr="00695B23" w:rsidRDefault="00DD70EF" w:rsidP="00DD70EF">
            <w:pPr>
              <w:jc w:val="both"/>
              <w:rPr>
                <w:sz w:val="20"/>
                <w:szCs w:val="20"/>
              </w:rPr>
            </w:pPr>
            <w:r w:rsidRPr="00695B23">
              <w:rPr>
                <w:b/>
                <w:bCs/>
                <w:sz w:val="20"/>
                <w:szCs w:val="20"/>
              </w:rPr>
              <w:t xml:space="preserve">Minimālās prasības, </w:t>
            </w:r>
            <w:r w:rsidRPr="00695B23">
              <w:rPr>
                <w:sz w:val="20"/>
                <w:szCs w:val="20"/>
              </w:rPr>
              <w:t xml:space="preserve">kas iekļaujamas atbildīgās iestādes izstrādātajā projekta iesnieguma </w:t>
            </w:r>
            <w:r w:rsidRPr="00695B23">
              <w:rPr>
                <w:b/>
                <w:bCs/>
                <w:sz w:val="20"/>
                <w:szCs w:val="20"/>
              </w:rPr>
              <w:t>specifiskā atbilstības kritērija</w:t>
            </w:r>
            <w:r w:rsidRPr="00695B23">
              <w:rPr>
                <w:sz w:val="20"/>
                <w:szCs w:val="20"/>
              </w:rPr>
              <w:t xml:space="preserve"> piemērošanas metodikas skaidrojumā:</w:t>
            </w:r>
          </w:p>
          <w:p w14:paraId="14C89AC9" w14:textId="77777777" w:rsidR="00DD70EF" w:rsidRPr="00695B23" w:rsidRDefault="00DD70EF" w:rsidP="00DD70EF">
            <w:pPr>
              <w:jc w:val="both"/>
              <w:rPr>
                <w:sz w:val="20"/>
                <w:szCs w:val="20"/>
              </w:rPr>
            </w:pPr>
          </w:p>
          <w:p w14:paraId="6EE6DD85" w14:textId="2A17BE9B" w:rsidR="00DD70EF" w:rsidRPr="00695B23" w:rsidRDefault="00DD70EF" w:rsidP="00DD70EF">
            <w:pPr>
              <w:pStyle w:val="ListParagraph"/>
              <w:numPr>
                <w:ilvl w:val="0"/>
                <w:numId w:val="48"/>
              </w:numPr>
              <w:jc w:val="both"/>
              <w:rPr>
                <w:sz w:val="20"/>
                <w:szCs w:val="20"/>
              </w:rPr>
            </w:pPr>
            <w:r w:rsidRPr="00695B23">
              <w:rPr>
                <w:sz w:val="20"/>
                <w:szCs w:val="20"/>
              </w:rPr>
              <w:t>projekta iesniegumā ir izvērtēta iespēja projektā iekļaut darbības, kas paredz siltumnīcefekta gāzu emisiju samazināšanu vai CO</w:t>
            </w:r>
            <w:r w:rsidRPr="00695B23">
              <w:rPr>
                <w:sz w:val="20"/>
                <w:szCs w:val="20"/>
                <w:vertAlign w:val="subscript"/>
              </w:rPr>
              <w:t>2</w:t>
            </w:r>
            <w:r w:rsidRPr="00695B23">
              <w:rPr>
                <w:sz w:val="20"/>
                <w:szCs w:val="20"/>
              </w:rPr>
              <w:t xml:space="preserve"> piesaistes palielināšanu. Projekta iesniegumā jāsniedz skaidrojums izvērtējuma secinājumiem. </w:t>
            </w:r>
          </w:p>
          <w:p w14:paraId="29CD229E" w14:textId="77777777" w:rsidR="00DD70EF" w:rsidRPr="00695B23" w:rsidRDefault="00DD70EF" w:rsidP="00DD70EF">
            <w:pPr>
              <w:jc w:val="both"/>
              <w:rPr>
                <w:sz w:val="20"/>
                <w:szCs w:val="20"/>
              </w:rPr>
            </w:pPr>
          </w:p>
          <w:p w14:paraId="3DB5BF12" w14:textId="02FD4A6E" w:rsidR="00DD70EF" w:rsidRPr="00695B23" w:rsidRDefault="00DD70EF" w:rsidP="00DD70EF">
            <w:pPr>
              <w:pStyle w:val="ListParagraph"/>
              <w:numPr>
                <w:ilvl w:val="0"/>
                <w:numId w:val="48"/>
              </w:numPr>
              <w:jc w:val="both"/>
              <w:rPr>
                <w:sz w:val="20"/>
                <w:szCs w:val="20"/>
              </w:rPr>
            </w:pPr>
            <w:r w:rsidRPr="00695B23">
              <w:rPr>
                <w:sz w:val="20"/>
                <w:szCs w:val="20"/>
              </w:rPr>
              <w:t xml:space="preserve">projekta iesniegumā ir izvērtēta iespēja projektā iekļaut darbības, kas paredz pielāgošanos klimata pārmaiņām. Projekta iesniegumā jāsniedz skaidrojums izvērtējuma secinājumiem. </w:t>
            </w:r>
          </w:p>
          <w:p w14:paraId="006FEDCF" w14:textId="77777777" w:rsidR="00DD70EF" w:rsidRPr="00695B23" w:rsidRDefault="00DD70EF" w:rsidP="00DD70EF">
            <w:pPr>
              <w:jc w:val="both"/>
              <w:rPr>
                <w:sz w:val="20"/>
                <w:szCs w:val="20"/>
              </w:rPr>
            </w:pPr>
          </w:p>
          <w:p w14:paraId="6102D0A0" w14:textId="29D07CC9" w:rsidR="00DD70EF" w:rsidRPr="00695B23" w:rsidRDefault="00DD70EF" w:rsidP="00DD70EF">
            <w:pPr>
              <w:pStyle w:val="ListParagraph"/>
              <w:numPr>
                <w:ilvl w:val="0"/>
                <w:numId w:val="48"/>
              </w:numPr>
              <w:jc w:val="both"/>
              <w:rPr>
                <w:sz w:val="20"/>
                <w:szCs w:val="20"/>
              </w:rPr>
            </w:pPr>
            <w:r w:rsidRPr="00695B23">
              <w:rPr>
                <w:sz w:val="20"/>
                <w:szCs w:val="20"/>
              </w:rPr>
              <w:t>ja izvērtējumā ir secināts, ka projektā ir iespējams iekļaut augstāk minētās darbības, tad ir sniedzama šāda informācija par to, kuras darbības ir iekļautas projektā:</w:t>
            </w:r>
          </w:p>
          <w:p w14:paraId="440A6D55" w14:textId="222E6D9D" w:rsidR="00DD70EF" w:rsidRPr="00695B23" w:rsidRDefault="00DD70EF" w:rsidP="00DD70EF">
            <w:pPr>
              <w:pStyle w:val="ListParagraph"/>
              <w:numPr>
                <w:ilvl w:val="1"/>
                <w:numId w:val="49"/>
              </w:numPr>
              <w:ind w:left="1171"/>
              <w:jc w:val="both"/>
              <w:rPr>
                <w:sz w:val="20"/>
                <w:szCs w:val="20"/>
              </w:rPr>
            </w:pPr>
            <w:r w:rsidRPr="00695B23">
              <w:rPr>
                <w:sz w:val="20"/>
                <w:szCs w:val="20"/>
              </w:rPr>
              <w:t>darbības, kas paredz fosilo energoresursu ietaupījumu energoefektivitātes pasākumu ieviešanas rezultātā;</w:t>
            </w:r>
          </w:p>
          <w:p w14:paraId="5F1127B3" w14:textId="3E8467D7" w:rsidR="00DD70EF" w:rsidRPr="00695B23" w:rsidRDefault="00DD70EF" w:rsidP="00DD70EF">
            <w:pPr>
              <w:pStyle w:val="ListParagraph"/>
              <w:numPr>
                <w:ilvl w:val="1"/>
                <w:numId w:val="49"/>
              </w:numPr>
              <w:ind w:left="1171"/>
              <w:jc w:val="both"/>
              <w:rPr>
                <w:sz w:val="20"/>
                <w:szCs w:val="20"/>
              </w:rPr>
            </w:pPr>
            <w:r w:rsidRPr="00695B23">
              <w:rPr>
                <w:sz w:val="20"/>
                <w:szCs w:val="20"/>
              </w:rPr>
              <w:t>darbības, kas paredz pilnīgu vai daļēju atteikšanos no fosilo energoresursu izmantošanas;</w:t>
            </w:r>
          </w:p>
          <w:p w14:paraId="302CE55B" w14:textId="05A26E2D" w:rsidR="00DD70EF" w:rsidRPr="00695B23" w:rsidRDefault="00DD70EF" w:rsidP="00DD70EF">
            <w:pPr>
              <w:pStyle w:val="ListParagraph"/>
              <w:numPr>
                <w:ilvl w:val="1"/>
                <w:numId w:val="49"/>
              </w:numPr>
              <w:ind w:left="1171"/>
              <w:jc w:val="both"/>
              <w:rPr>
                <w:sz w:val="20"/>
                <w:szCs w:val="20"/>
              </w:rPr>
            </w:pPr>
            <w:r w:rsidRPr="00695B23">
              <w:rPr>
                <w:sz w:val="20"/>
                <w:szCs w:val="20"/>
              </w:rPr>
              <w:t>darbības, kas paredz enerģijas ietaupījumu;</w:t>
            </w:r>
          </w:p>
          <w:p w14:paraId="45679A0B" w14:textId="5C1A1E21" w:rsidR="00DD70EF" w:rsidRPr="00695B23" w:rsidRDefault="00DD70EF" w:rsidP="00DD70EF">
            <w:pPr>
              <w:pStyle w:val="ListParagraph"/>
              <w:numPr>
                <w:ilvl w:val="1"/>
                <w:numId w:val="49"/>
              </w:numPr>
              <w:ind w:left="1171"/>
              <w:jc w:val="both"/>
              <w:rPr>
                <w:sz w:val="20"/>
                <w:szCs w:val="20"/>
              </w:rPr>
            </w:pPr>
            <w:r w:rsidRPr="00695B23">
              <w:rPr>
                <w:sz w:val="20"/>
                <w:szCs w:val="20"/>
              </w:rPr>
              <w:t>darbības, kas paredz pāreju uz atjaunojamo energoresursu izmantošanu;</w:t>
            </w:r>
          </w:p>
          <w:p w14:paraId="328D6480" w14:textId="7551C7E1" w:rsidR="00DD70EF" w:rsidRPr="00695B23" w:rsidRDefault="00DD70EF" w:rsidP="00DD70EF">
            <w:pPr>
              <w:pStyle w:val="ListParagraph"/>
              <w:numPr>
                <w:ilvl w:val="1"/>
                <w:numId w:val="49"/>
              </w:numPr>
              <w:ind w:left="1171"/>
              <w:jc w:val="both"/>
              <w:rPr>
                <w:sz w:val="20"/>
                <w:szCs w:val="20"/>
              </w:rPr>
            </w:pPr>
            <w:r w:rsidRPr="00695B23">
              <w:rPr>
                <w:sz w:val="20"/>
                <w:szCs w:val="20"/>
              </w:rPr>
              <w:t>darbības, kas paredz jaunu atjaunojamo energoresursu iekārtu uzstādīšanu;</w:t>
            </w:r>
          </w:p>
          <w:p w14:paraId="7555476E" w14:textId="44F7AA10" w:rsidR="00DD70EF" w:rsidRPr="00695B23" w:rsidRDefault="00DD70EF" w:rsidP="00DD70EF">
            <w:pPr>
              <w:pStyle w:val="ListParagraph"/>
              <w:numPr>
                <w:ilvl w:val="1"/>
                <w:numId w:val="49"/>
              </w:numPr>
              <w:ind w:left="1171"/>
              <w:jc w:val="both"/>
              <w:rPr>
                <w:sz w:val="20"/>
                <w:szCs w:val="20"/>
              </w:rPr>
            </w:pPr>
            <w:r w:rsidRPr="00695B23">
              <w:rPr>
                <w:sz w:val="20"/>
                <w:szCs w:val="20"/>
              </w:rPr>
              <w:t>darbības, kas paredz zaļās infrastruktūras ieviešanu;</w:t>
            </w:r>
          </w:p>
          <w:p w14:paraId="63A24B5B" w14:textId="669D3545" w:rsidR="00DD70EF" w:rsidRPr="00695B23" w:rsidRDefault="00DD70EF" w:rsidP="00DD70EF">
            <w:pPr>
              <w:pStyle w:val="ListParagraph"/>
              <w:numPr>
                <w:ilvl w:val="1"/>
                <w:numId w:val="49"/>
              </w:numPr>
              <w:ind w:left="1171"/>
              <w:jc w:val="both"/>
              <w:rPr>
                <w:sz w:val="20"/>
                <w:szCs w:val="20"/>
              </w:rPr>
            </w:pPr>
            <w:r w:rsidRPr="00695B23">
              <w:rPr>
                <w:sz w:val="20"/>
                <w:szCs w:val="20"/>
              </w:rPr>
              <w:t>citas darbības, kas vienlīdz efektīvi nodrošina siltumnīcefekta gāzu emisiju  mērķu sasniegšanu;</w:t>
            </w:r>
          </w:p>
          <w:p w14:paraId="6431E0C3" w14:textId="6BC85320" w:rsidR="00DD70EF" w:rsidRPr="00695B23" w:rsidRDefault="00DD70EF" w:rsidP="00DD70EF">
            <w:pPr>
              <w:pStyle w:val="ListParagraph"/>
              <w:numPr>
                <w:ilvl w:val="1"/>
                <w:numId w:val="49"/>
              </w:numPr>
              <w:ind w:left="1171"/>
              <w:jc w:val="both"/>
              <w:rPr>
                <w:sz w:val="20"/>
                <w:szCs w:val="20"/>
              </w:rPr>
            </w:pPr>
            <w:r w:rsidRPr="00695B23">
              <w:rPr>
                <w:sz w:val="20"/>
                <w:szCs w:val="20"/>
              </w:rPr>
              <w:t>darbības, kas vērstas uz klimata pārmaiņu risku novērtēšanu un iespējamo seku mazināšanu būvniecībā un infrastruktūras plānošanā.</w:t>
            </w:r>
          </w:p>
          <w:p w14:paraId="00AE7013" w14:textId="77777777" w:rsidR="00DD70EF" w:rsidRPr="00695B23" w:rsidRDefault="00DD70EF" w:rsidP="00DD70EF">
            <w:pPr>
              <w:jc w:val="both"/>
              <w:rPr>
                <w:b/>
                <w:bCs/>
                <w:sz w:val="20"/>
                <w:szCs w:val="20"/>
              </w:rPr>
            </w:pPr>
          </w:p>
        </w:tc>
      </w:tr>
      <w:tr w:rsidR="00DD70EF" w:rsidRPr="00695B23" w14:paraId="54BEF800" w14:textId="77777777" w:rsidTr="00A765CF">
        <w:tc>
          <w:tcPr>
            <w:tcW w:w="14596" w:type="dxa"/>
            <w:gridSpan w:val="3"/>
            <w:shd w:val="clear" w:color="auto" w:fill="F2DBDB" w:themeFill="accent2" w:themeFillTint="33"/>
          </w:tcPr>
          <w:p w14:paraId="524C50A7" w14:textId="77031453" w:rsidR="00DD70EF" w:rsidRPr="00695B23" w:rsidRDefault="00DD70EF" w:rsidP="00DD70EF">
            <w:pPr>
              <w:jc w:val="center"/>
              <w:rPr>
                <w:b/>
                <w:bCs/>
                <w:sz w:val="20"/>
                <w:szCs w:val="20"/>
              </w:rPr>
            </w:pPr>
            <w:r w:rsidRPr="00695B23">
              <w:rPr>
                <w:b/>
                <w:sz w:val="20"/>
                <w:szCs w:val="20"/>
              </w:rPr>
              <w:lastRenderedPageBreak/>
              <w:t>Horizontālais princips “Nenodarīt būtisku kaitējumu” (HP NBK)</w:t>
            </w:r>
          </w:p>
        </w:tc>
      </w:tr>
      <w:tr w:rsidR="00DD70EF" w:rsidRPr="006B40DD" w14:paraId="1E4AF71B" w14:textId="77777777" w:rsidTr="0001129F">
        <w:tc>
          <w:tcPr>
            <w:tcW w:w="2405" w:type="dxa"/>
          </w:tcPr>
          <w:p w14:paraId="249F5115" w14:textId="36095326" w:rsidR="00DD70EF" w:rsidRPr="00695B23" w:rsidRDefault="00DD70EF" w:rsidP="00946CA8">
            <w:pPr>
              <w:jc w:val="center"/>
              <w:rPr>
                <w:b/>
                <w:bCs/>
                <w:sz w:val="20"/>
                <w:szCs w:val="20"/>
              </w:rPr>
            </w:pPr>
            <w:r w:rsidRPr="00695B23">
              <w:rPr>
                <w:b/>
                <w:bCs/>
                <w:sz w:val="20"/>
                <w:szCs w:val="20"/>
              </w:rPr>
              <w:t>Specifiskais atbilstības kritērijs (IPIA/ APIA)</w:t>
            </w:r>
          </w:p>
          <w:p w14:paraId="390FF927" w14:textId="4077E9F8" w:rsidR="00DD70EF" w:rsidRPr="00695B23" w:rsidRDefault="00DD70EF" w:rsidP="00DD70EF">
            <w:pPr>
              <w:jc w:val="both"/>
              <w:rPr>
                <w:sz w:val="20"/>
                <w:szCs w:val="20"/>
              </w:rPr>
            </w:pPr>
            <w:r w:rsidRPr="00695B23">
              <w:rPr>
                <w:sz w:val="20"/>
                <w:szCs w:val="20"/>
              </w:rPr>
              <w:t xml:space="preserve">Projekta ietvaros veicamiem iepirkumiem piemēro Ministru kabineta 2017.gada 20.jūnija noteikumos Nr.353 “Prasības zaļajam publiskajam iepirkumam un to piemērošanas </w:t>
            </w:r>
            <w:r w:rsidRPr="00695B23">
              <w:rPr>
                <w:sz w:val="20"/>
                <w:szCs w:val="20"/>
              </w:rPr>
              <w:lastRenderedPageBreak/>
              <w:t>kārtība” iekļautajām grupām noteiktos zaļā publiskā iepirkuma kritērijus</w:t>
            </w:r>
          </w:p>
          <w:p w14:paraId="70639D83" w14:textId="3959CC67" w:rsidR="00DD70EF" w:rsidRPr="00695B23" w:rsidRDefault="00DD70EF" w:rsidP="00DD70EF">
            <w:pPr>
              <w:jc w:val="both"/>
              <w:rPr>
                <w:b/>
                <w:bCs/>
                <w:sz w:val="20"/>
                <w:szCs w:val="20"/>
              </w:rPr>
            </w:pPr>
          </w:p>
        </w:tc>
        <w:tc>
          <w:tcPr>
            <w:tcW w:w="1701" w:type="dxa"/>
          </w:tcPr>
          <w:p w14:paraId="389E9789" w14:textId="0D5C2923" w:rsidR="00DD70EF" w:rsidRPr="00695B23" w:rsidRDefault="00DD70EF" w:rsidP="00DD70EF">
            <w:pPr>
              <w:tabs>
                <w:tab w:val="left" w:pos="0"/>
              </w:tabs>
              <w:jc w:val="center"/>
              <w:rPr>
                <w:sz w:val="20"/>
                <w:szCs w:val="20"/>
              </w:rPr>
            </w:pPr>
            <w:r w:rsidRPr="00695B23">
              <w:rPr>
                <w:sz w:val="20"/>
                <w:szCs w:val="20"/>
              </w:rPr>
              <w:lastRenderedPageBreak/>
              <w:t>P</w:t>
            </w:r>
          </w:p>
        </w:tc>
        <w:tc>
          <w:tcPr>
            <w:tcW w:w="10490" w:type="dxa"/>
          </w:tcPr>
          <w:p w14:paraId="37FAD353" w14:textId="77777777" w:rsidR="00DD70EF" w:rsidRPr="00695B23" w:rsidRDefault="00DD70EF" w:rsidP="00DD70EF">
            <w:pPr>
              <w:jc w:val="both"/>
              <w:rPr>
                <w:sz w:val="20"/>
                <w:szCs w:val="20"/>
              </w:rPr>
            </w:pPr>
            <w:r w:rsidRPr="00695B23">
              <w:rPr>
                <w:b/>
                <w:bCs/>
                <w:sz w:val="20"/>
                <w:szCs w:val="20"/>
              </w:rPr>
              <w:t xml:space="preserve">Minimālās prasības, </w:t>
            </w:r>
            <w:r w:rsidRPr="00695B23">
              <w:rPr>
                <w:sz w:val="20"/>
                <w:szCs w:val="20"/>
              </w:rPr>
              <w:t xml:space="preserve">kas iekļaujamas atbildīgās iestādes izstrādātajā projekta iesnieguma </w:t>
            </w:r>
            <w:r w:rsidRPr="00695B23">
              <w:rPr>
                <w:b/>
                <w:bCs/>
                <w:sz w:val="20"/>
                <w:szCs w:val="20"/>
              </w:rPr>
              <w:t>specifiskā atbilstības kritērija</w:t>
            </w:r>
            <w:r w:rsidRPr="00695B23">
              <w:rPr>
                <w:sz w:val="20"/>
                <w:szCs w:val="20"/>
              </w:rPr>
              <w:t xml:space="preserve"> piemērošanas metodikas skaidrojumā:</w:t>
            </w:r>
          </w:p>
          <w:p w14:paraId="69F21273" w14:textId="77777777" w:rsidR="00DD70EF" w:rsidRPr="00695B23" w:rsidRDefault="00DD70EF" w:rsidP="00DD70EF">
            <w:pPr>
              <w:jc w:val="both"/>
              <w:rPr>
                <w:b/>
                <w:bCs/>
                <w:sz w:val="20"/>
                <w:szCs w:val="20"/>
              </w:rPr>
            </w:pPr>
          </w:p>
          <w:p w14:paraId="043BF909" w14:textId="47A04133" w:rsidR="00DD70EF" w:rsidRPr="00695B23" w:rsidRDefault="00DD70EF" w:rsidP="00DD70EF">
            <w:pPr>
              <w:jc w:val="both"/>
              <w:rPr>
                <w:sz w:val="20"/>
                <w:szCs w:val="20"/>
              </w:rPr>
            </w:pPr>
            <w:r w:rsidRPr="00695B23">
              <w:rPr>
                <w:b/>
                <w:bCs/>
                <w:sz w:val="20"/>
                <w:szCs w:val="20"/>
              </w:rPr>
              <w:t>Vērtējums ir “Jā”,</w:t>
            </w:r>
            <w:r w:rsidRPr="00695B23">
              <w:rPr>
                <w:sz w:val="20"/>
                <w:szCs w:val="20"/>
              </w:rPr>
              <w:t xml:space="preserve"> ja:</w:t>
            </w:r>
          </w:p>
          <w:p w14:paraId="0BCD6EA4" w14:textId="6DE49E73" w:rsidR="00DD70EF" w:rsidRPr="00695B23" w:rsidRDefault="00DD70EF" w:rsidP="00DD70EF">
            <w:pPr>
              <w:pStyle w:val="ListParagraph"/>
              <w:numPr>
                <w:ilvl w:val="0"/>
                <w:numId w:val="51"/>
              </w:numPr>
              <w:jc w:val="both"/>
              <w:rPr>
                <w:sz w:val="20"/>
                <w:szCs w:val="20"/>
              </w:rPr>
            </w:pPr>
            <w:r w:rsidRPr="00695B23">
              <w:rPr>
                <w:sz w:val="20"/>
                <w:szCs w:val="20"/>
              </w:rPr>
              <w:t xml:space="preserve">projekta iesniegumā, vai tā pielikumā pievienotajā projekta iepirkumu plānā ietvertais(-ie) iepirkuma(-u) priekšmets(-i) </w:t>
            </w:r>
            <w:r w:rsidRPr="00695B23">
              <w:rPr>
                <w:b/>
                <w:bCs/>
                <w:sz w:val="20"/>
                <w:szCs w:val="20"/>
              </w:rPr>
              <w:t>atbilst</w:t>
            </w:r>
            <w:r w:rsidRPr="00695B23">
              <w:rPr>
                <w:sz w:val="20"/>
                <w:szCs w:val="20"/>
              </w:rPr>
              <w:t xml:space="preserve"> Ministru kabineta 2017.gada 20.jūnija noteikumos Nr.353 “Prasības zaļajam publiskajam iepirkumam un to piemērošanas kārtība” (turpmāk – MK noteikumi Nr. 353) noteiktajām grupām </w:t>
            </w:r>
            <w:r w:rsidRPr="00695B23">
              <w:rPr>
                <w:b/>
                <w:bCs/>
                <w:sz w:val="20"/>
                <w:szCs w:val="20"/>
              </w:rPr>
              <w:t>un tam(tiem) piemērotas</w:t>
            </w:r>
            <w:r w:rsidRPr="00695B23">
              <w:rPr>
                <w:sz w:val="20"/>
                <w:szCs w:val="20"/>
              </w:rPr>
              <w:t xml:space="preserve"> MK noteikumos Nr.353 noteiktie </w:t>
            </w:r>
            <w:r w:rsidRPr="00695B23">
              <w:rPr>
                <w:b/>
                <w:bCs/>
                <w:sz w:val="20"/>
                <w:szCs w:val="20"/>
              </w:rPr>
              <w:t>zaļā publiskā iepirkuma prasības un kritēriji</w:t>
            </w:r>
            <w:r w:rsidRPr="00695B23">
              <w:rPr>
                <w:sz w:val="20"/>
                <w:szCs w:val="20"/>
              </w:rPr>
              <w:t>.</w:t>
            </w:r>
          </w:p>
          <w:p w14:paraId="0356F4B9" w14:textId="0553E38D" w:rsidR="00DD70EF" w:rsidRPr="00695B23" w:rsidRDefault="00DD70EF" w:rsidP="00DD70EF">
            <w:pPr>
              <w:pStyle w:val="ListParagraph"/>
              <w:numPr>
                <w:ilvl w:val="0"/>
                <w:numId w:val="51"/>
              </w:numPr>
              <w:jc w:val="both"/>
              <w:rPr>
                <w:sz w:val="20"/>
                <w:szCs w:val="20"/>
              </w:rPr>
            </w:pPr>
            <w:r w:rsidRPr="00695B23">
              <w:rPr>
                <w:sz w:val="20"/>
                <w:szCs w:val="20"/>
              </w:rPr>
              <w:t>projekta iesniegumā, vai tā pielikumā pievienotajā projekta iepirkumu plānā ietvertais(-ie) iepirkuma(-u) priekšmets(-i) neatbilst MK noteikumos Nr.353 noteiktajām grupām.</w:t>
            </w:r>
          </w:p>
          <w:p w14:paraId="39F718A0" w14:textId="77777777" w:rsidR="00DD70EF" w:rsidRPr="00695B23" w:rsidRDefault="00DD70EF" w:rsidP="00DD70EF">
            <w:pPr>
              <w:jc w:val="both"/>
              <w:rPr>
                <w:sz w:val="20"/>
                <w:szCs w:val="20"/>
              </w:rPr>
            </w:pPr>
          </w:p>
          <w:p w14:paraId="57788D89" w14:textId="20D67587" w:rsidR="00DD70EF" w:rsidRPr="00695B23" w:rsidRDefault="00DD70EF" w:rsidP="00DD70EF">
            <w:pPr>
              <w:jc w:val="both"/>
              <w:rPr>
                <w:sz w:val="20"/>
                <w:szCs w:val="20"/>
              </w:rPr>
            </w:pPr>
            <w:r w:rsidRPr="00695B23">
              <w:rPr>
                <w:sz w:val="20"/>
                <w:szCs w:val="20"/>
              </w:rPr>
              <w:t xml:space="preserve">Ja projekta iesniegums projekta iesniegumā, vai tā pielikumā pievienotajā projekta iepirkumu plānā ietvertais(-ie) iepirkuma(-u) priekšmets(-i) </w:t>
            </w:r>
            <w:r w:rsidRPr="00695B23">
              <w:rPr>
                <w:b/>
                <w:bCs/>
                <w:sz w:val="20"/>
                <w:szCs w:val="20"/>
              </w:rPr>
              <w:t>atbilst</w:t>
            </w:r>
            <w:r w:rsidRPr="00695B23">
              <w:rPr>
                <w:sz w:val="20"/>
                <w:szCs w:val="20"/>
              </w:rPr>
              <w:t xml:space="preserve"> MK noteikumos Nr.353 minētajām prasībām, taču projekta iesniegums </w:t>
            </w:r>
            <w:r w:rsidRPr="00695B23">
              <w:rPr>
                <w:b/>
                <w:bCs/>
                <w:sz w:val="20"/>
                <w:szCs w:val="20"/>
              </w:rPr>
              <w:t>neparedz piemērot</w:t>
            </w:r>
            <w:r w:rsidRPr="00695B23">
              <w:rPr>
                <w:sz w:val="20"/>
                <w:szCs w:val="20"/>
              </w:rPr>
              <w:t xml:space="preserve"> MK noteikumos noteiktās zaļā publiskā iepirkuma prasības un kritērijus, vērtējums ir</w:t>
            </w:r>
            <w:r w:rsidRPr="00695B23">
              <w:rPr>
                <w:b/>
                <w:bCs/>
                <w:sz w:val="20"/>
                <w:szCs w:val="20"/>
              </w:rPr>
              <w:t xml:space="preserve"> “Jā, ar nosacījumu”, </w:t>
            </w:r>
            <w:r w:rsidRPr="00695B23">
              <w:rPr>
                <w:sz w:val="20"/>
                <w:szCs w:val="20"/>
              </w:rPr>
              <w:t xml:space="preserve">izvirza atbilstošus nosacījumus. </w:t>
            </w:r>
          </w:p>
          <w:p w14:paraId="46DAB1B0" w14:textId="77777777" w:rsidR="00DD70EF" w:rsidRPr="00695B23" w:rsidRDefault="00DD70EF" w:rsidP="00DD70EF">
            <w:pPr>
              <w:jc w:val="both"/>
              <w:rPr>
                <w:b/>
                <w:bCs/>
                <w:sz w:val="20"/>
                <w:szCs w:val="20"/>
              </w:rPr>
            </w:pPr>
          </w:p>
          <w:p w14:paraId="151571E6" w14:textId="77777777" w:rsidR="00DD70EF" w:rsidRPr="00695B23" w:rsidRDefault="00DD70EF" w:rsidP="00DD70EF">
            <w:pPr>
              <w:jc w:val="both"/>
              <w:rPr>
                <w:sz w:val="20"/>
                <w:szCs w:val="20"/>
              </w:rPr>
            </w:pPr>
            <w:r w:rsidRPr="00695B23">
              <w:rPr>
                <w:b/>
                <w:bCs/>
                <w:sz w:val="20"/>
                <w:szCs w:val="20"/>
              </w:rPr>
              <w:t>Vērtējums ir “Nē”</w:t>
            </w:r>
            <w:r w:rsidRPr="00695B23">
              <w:rPr>
                <w:sz w:val="20"/>
                <w:szCs w:val="20"/>
              </w:rPr>
              <w:t>, ja precizētajā projekta iesniegumā nav veikti precizējumi atbilstoši izvirzītajiem nosacījumiem.</w:t>
            </w:r>
          </w:p>
          <w:p w14:paraId="372840CE" w14:textId="6356D425" w:rsidR="00DD70EF" w:rsidRPr="00695B23" w:rsidRDefault="00DD70EF" w:rsidP="00DD70EF">
            <w:pPr>
              <w:jc w:val="both"/>
              <w:rPr>
                <w:b/>
                <w:bCs/>
                <w:sz w:val="20"/>
                <w:szCs w:val="20"/>
              </w:rPr>
            </w:pPr>
          </w:p>
        </w:tc>
      </w:tr>
    </w:tbl>
    <w:p w14:paraId="4FC3515C" w14:textId="77777777" w:rsidR="00985DDA" w:rsidRPr="006B40DD" w:rsidRDefault="00985DDA" w:rsidP="006B40DD">
      <w:pPr>
        <w:tabs>
          <w:tab w:val="left" w:pos="0"/>
        </w:tabs>
        <w:rPr>
          <w:b/>
          <w:bCs/>
        </w:rPr>
      </w:pPr>
    </w:p>
    <w:p w14:paraId="55D9726B" w14:textId="77777777" w:rsidR="00985DDA" w:rsidRPr="006B40DD" w:rsidRDefault="00985DDA" w:rsidP="006B40DD">
      <w:pPr>
        <w:tabs>
          <w:tab w:val="left" w:pos="0"/>
        </w:tabs>
      </w:pPr>
    </w:p>
    <w:p w14:paraId="1A156412" w14:textId="77777777" w:rsidR="00985DDA" w:rsidRPr="006B40DD" w:rsidRDefault="00985DDA" w:rsidP="006B40DD">
      <w:pPr>
        <w:tabs>
          <w:tab w:val="left" w:pos="0"/>
        </w:tabs>
      </w:pPr>
    </w:p>
    <w:sectPr w:rsidR="00985DDA" w:rsidRPr="006B40DD" w:rsidSect="00073BC5">
      <w:pgSz w:w="16838" w:h="11906" w:orient="landscape" w:code="9"/>
      <w:pgMar w:top="993" w:right="1134" w:bottom="426" w:left="1134"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4D911" w14:textId="77777777" w:rsidR="00BD3140" w:rsidRDefault="00BD3140">
      <w:r>
        <w:separator/>
      </w:r>
    </w:p>
    <w:p w14:paraId="5A681579" w14:textId="77777777" w:rsidR="00BD3140" w:rsidRDefault="00BD3140"/>
  </w:endnote>
  <w:endnote w:type="continuationSeparator" w:id="0">
    <w:p w14:paraId="116B9BCC" w14:textId="77777777" w:rsidR="00BD3140" w:rsidRDefault="00BD3140">
      <w:r>
        <w:continuationSeparator/>
      </w:r>
    </w:p>
    <w:p w14:paraId="68448D17" w14:textId="77777777" w:rsidR="00BD3140" w:rsidRDefault="00BD3140"/>
  </w:endnote>
  <w:endnote w:type="continuationNotice" w:id="1">
    <w:p w14:paraId="0BC89796" w14:textId="77777777" w:rsidR="00BD3140" w:rsidRDefault="00BD3140"/>
    <w:p w14:paraId="296BFE41" w14:textId="77777777" w:rsidR="00BD3140" w:rsidRDefault="00BD31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ヒラギノ角ゴ Pro W3">
    <w:altName w:val="Times New Roman"/>
    <w:charset w:val="00"/>
    <w:family w:val="roman"/>
    <w:pitch w:val="default"/>
  </w:font>
  <w:font w:name="Cambria">
    <w:panose1 w:val="02040503050406030204"/>
    <w:charset w:val="BA"/>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4971B" w14:textId="77777777" w:rsidR="00102579" w:rsidRDefault="00102579" w:rsidP="00CC2E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2E25AFCA" w14:textId="77777777" w:rsidR="00102579" w:rsidRDefault="00102579" w:rsidP="00CC2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A4BCF" w14:textId="1DAA6E21" w:rsidR="00102579" w:rsidRDefault="00102579">
    <w:pPr>
      <w:pStyle w:val="Footer"/>
      <w:jc w:val="right"/>
    </w:pPr>
    <w:r>
      <w:fldChar w:fldCharType="begin"/>
    </w:r>
    <w:r>
      <w:instrText xml:space="preserve"> PAGE   \* MERGEFORMAT </w:instrText>
    </w:r>
    <w:r>
      <w:fldChar w:fldCharType="separate"/>
    </w:r>
    <w:r w:rsidR="002F58EB">
      <w:rPr>
        <w:noProof/>
      </w:rPr>
      <w:t>6</w:t>
    </w:r>
    <w:r>
      <w:rPr>
        <w:noProof/>
      </w:rPr>
      <w:fldChar w:fldCharType="end"/>
    </w:r>
  </w:p>
  <w:p w14:paraId="662B3138" w14:textId="77777777" w:rsidR="00102579" w:rsidRDefault="00102579" w:rsidP="00CC2E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A242D" w14:textId="77777777" w:rsidR="00BD3140" w:rsidRDefault="00BD3140">
      <w:r>
        <w:separator/>
      </w:r>
    </w:p>
    <w:p w14:paraId="1D9AA61F" w14:textId="77777777" w:rsidR="00BD3140" w:rsidRDefault="00BD3140"/>
  </w:footnote>
  <w:footnote w:type="continuationSeparator" w:id="0">
    <w:p w14:paraId="48EDAD6B" w14:textId="77777777" w:rsidR="00BD3140" w:rsidRDefault="00BD3140">
      <w:r>
        <w:continuationSeparator/>
      </w:r>
    </w:p>
    <w:p w14:paraId="6122B81D" w14:textId="77777777" w:rsidR="00BD3140" w:rsidRDefault="00BD3140"/>
  </w:footnote>
  <w:footnote w:type="continuationNotice" w:id="1">
    <w:p w14:paraId="2C457206" w14:textId="77777777" w:rsidR="00BD3140" w:rsidRDefault="00BD3140"/>
    <w:p w14:paraId="7F340C6B" w14:textId="77777777" w:rsidR="00BD3140" w:rsidRDefault="00BD3140"/>
  </w:footnote>
  <w:footnote w:id="2">
    <w:p w14:paraId="410230EF" w14:textId="43A4370A" w:rsidR="00102579" w:rsidRDefault="00102579" w:rsidP="007F5EFD">
      <w:pPr>
        <w:pStyle w:val="FootnoteText"/>
        <w:jc w:val="both"/>
      </w:pPr>
      <w:r>
        <w:rPr>
          <w:rStyle w:val="FootnoteReference"/>
        </w:rPr>
        <w:footnoteRef/>
      </w:r>
      <w:r>
        <w:t xml:space="preserve"> </w:t>
      </w:r>
      <w:r w:rsidRPr="004B45C3">
        <w:rPr>
          <w:sz w:val="18"/>
          <w:szCs w:val="18"/>
        </w:rPr>
        <w:t xml:space="preserve">Eiropas Parlamenta un Padomes 2021.gada 24.jūnija regula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w:t>
      </w:r>
      <w:hyperlink r:id="rId1" w:history="1">
        <w:r w:rsidRPr="004B45C3">
          <w:rPr>
            <w:rStyle w:val="Hyperlink"/>
            <w:sz w:val="18"/>
            <w:szCs w:val="18"/>
          </w:rPr>
          <w:t>https://eur-lex.europa.eu/legal-content/LV/TXT/HTML/?uri=CELEX:32021R1060&amp;qid=1625116684765&amp;from=EN</w:t>
        </w:r>
      </w:hyperlink>
      <w:r w:rsidRPr="004B45C3">
        <w:rPr>
          <w:sz w:val="18"/>
          <w:szCs w:val="18"/>
        </w:rPr>
        <w:t xml:space="preserve"> </w:t>
      </w:r>
    </w:p>
  </w:footnote>
  <w:footnote w:id="3">
    <w:p w14:paraId="1FC5A40B" w14:textId="43C40770" w:rsidR="00102579" w:rsidRPr="00254D9B" w:rsidRDefault="00102579">
      <w:pPr>
        <w:pStyle w:val="FootnoteText"/>
        <w:rPr>
          <w:sz w:val="18"/>
          <w:szCs w:val="18"/>
        </w:rPr>
      </w:pPr>
      <w:r w:rsidRPr="00254D9B">
        <w:rPr>
          <w:rStyle w:val="FootnoteReference"/>
          <w:sz w:val="18"/>
          <w:szCs w:val="18"/>
        </w:rPr>
        <w:footnoteRef/>
      </w:r>
      <w:r w:rsidRPr="00254D9B">
        <w:rPr>
          <w:sz w:val="18"/>
          <w:szCs w:val="18"/>
        </w:rPr>
        <w:t xml:space="preserve"> Šīs metodikas ietvaros </w:t>
      </w:r>
      <w:r>
        <w:rPr>
          <w:sz w:val="18"/>
          <w:szCs w:val="18"/>
        </w:rPr>
        <w:t>“</w:t>
      </w:r>
      <w:r w:rsidRPr="00254D9B">
        <w:rPr>
          <w:sz w:val="18"/>
          <w:szCs w:val="18"/>
        </w:rPr>
        <w:t>specifisk</w:t>
      </w:r>
      <w:r>
        <w:rPr>
          <w:sz w:val="18"/>
          <w:szCs w:val="18"/>
        </w:rPr>
        <w:t>ais</w:t>
      </w:r>
      <w:r w:rsidRPr="00254D9B">
        <w:rPr>
          <w:sz w:val="18"/>
          <w:szCs w:val="18"/>
        </w:rPr>
        <w:t xml:space="preserve"> atbalsta mērķi</w:t>
      </w:r>
      <w:r>
        <w:rPr>
          <w:sz w:val="18"/>
          <w:szCs w:val="18"/>
        </w:rPr>
        <w:t>s” tiek saprasts</w:t>
      </w:r>
      <w:r w:rsidRPr="00254D9B">
        <w:rPr>
          <w:sz w:val="18"/>
          <w:szCs w:val="18"/>
        </w:rPr>
        <w:t xml:space="preserve"> arī tā pasākum</w:t>
      </w:r>
      <w:r>
        <w:rPr>
          <w:sz w:val="18"/>
          <w:szCs w:val="18"/>
        </w:rPr>
        <w:t>s vai</w:t>
      </w:r>
      <w:r w:rsidRPr="00254D9B">
        <w:rPr>
          <w:sz w:val="18"/>
          <w:szCs w:val="18"/>
        </w:rPr>
        <w:t xml:space="preserve"> atlases kārtas</w:t>
      </w:r>
    </w:p>
  </w:footnote>
  <w:footnote w:id="4">
    <w:p w14:paraId="05D1A185" w14:textId="4067E3BD" w:rsidR="00102579" w:rsidRPr="0083323F" w:rsidRDefault="00102579" w:rsidP="00E00442">
      <w:pPr>
        <w:pStyle w:val="FootnoteText"/>
        <w:jc w:val="both"/>
        <w:rPr>
          <w:sz w:val="18"/>
          <w:szCs w:val="18"/>
        </w:rPr>
      </w:pPr>
      <w:r w:rsidRPr="0083323F">
        <w:rPr>
          <w:rStyle w:val="FootnoteReference"/>
          <w:sz w:val="18"/>
          <w:szCs w:val="18"/>
        </w:rPr>
        <w:footnoteRef/>
      </w:r>
      <w:r w:rsidRPr="0083323F">
        <w:rPr>
          <w:sz w:val="18"/>
          <w:szCs w:val="18"/>
        </w:rPr>
        <w:t xml:space="preserve"> Izņēmums ir vienotie izvēles kritēriji, kas piemērojami tiem </w:t>
      </w:r>
      <w:r>
        <w:rPr>
          <w:sz w:val="18"/>
          <w:szCs w:val="18"/>
        </w:rPr>
        <w:t>SAM</w:t>
      </w:r>
      <w:r w:rsidRPr="0083323F">
        <w:rPr>
          <w:sz w:val="18"/>
          <w:szCs w:val="18"/>
        </w:rPr>
        <w:t>, uz kuriem ir attiecināmas specifiskas prasības vai nosacījumi.</w:t>
      </w:r>
    </w:p>
  </w:footnote>
  <w:footnote w:id="5">
    <w:p w14:paraId="0717FBC1" w14:textId="536BAA0A" w:rsidR="00102579" w:rsidRPr="00032E92" w:rsidRDefault="00102579" w:rsidP="00B447EE">
      <w:pPr>
        <w:pStyle w:val="FootnoteText"/>
        <w:jc w:val="both"/>
        <w:rPr>
          <w:sz w:val="18"/>
          <w:szCs w:val="18"/>
        </w:rPr>
      </w:pPr>
      <w:r w:rsidRPr="00032E92">
        <w:rPr>
          <w:rStyle w:val="FootnoteReference"/>
          <w:sz w:val="18"/>
          <w:szCs w:val="18"/>
        </w:rPr>
        <w:footnoteRef/>
      </w:r>
      <w:r w:rsidRPr="00032E92">
        <w:rPr>
          <w:sz w:val="18"/>
          <w:szCs w:val="18"/>
        </w:rPr>
        <w:t xml:space="preserve"> Šīs metodikas ietvaros termins “atbildīgā iestāde” tiek lietots arī par gadījumiem, kad par viena SAM dažādu pasākumu īstenošanu, ir atbildīgas dažādas atbildīgās iestādes, t.i. atbildīgā iestāde par konkrēta pasākuma īstenošanu</w:t>
      </w:r>
    </w:p>
  </w:footnote>
  <w:footnote w:id="6">
    <w:p w14:paraId="2A064946" w14:textId="56A1A7A8" w:rsidR="00102579" w:rsidRPr="00032E92" w:rsidRDefault="00102579" w:rsidP="00B447EE">
      <w:pPr>
        <w:pStyle w:val="FootnoteText"/>
        <w:jc w:val="both"/>
        <w:rPr>
          <w:sz w:val="18"/>
          <w:szCs w:val="18"/>
        </w:rPr>
      </w:pPr>
      <w:r w:rsidRPr="00032E92">
        <w:rPr>
          <w:rStyle w:val="FootnoteReference"/>
          <w:sz w:val="18"/>
          <w:szCs w:val="18"/>
        </w:rPr>
        <w:footnoteRef/>
      </w:r>
      <w:r w:rsidRPr="00032E92">
        <w:rPr>
          <w:sz w:val="18"/>
          <w:szCs w:val="18"/>
        </w:rPr>
        <w:t xml:space="preserve"> Dokuments, kurā ietverts skaidrojums par katra projektu iesniegumu vērtēšanas kritērija piemērošanu (piemērošanas skaidrojumi), atbilstoši Eiropas Savienības fondu 2021.—2027. gada plānošanas perioda vadības likuma  1.panta 13.punktam.</w:t>
      </w:r>
    </w:p>
  </w:footnote>
  <w:footnote w:id="7">
    <w:p w14:paraId="40E77968" w14:textId="27607706" w:rsidR="00102579" w:rsidRPr="00032E92" w:rsidRDefault="00102579" w:rsidP="00B447EE">
      <w:pPr>
        <w:pStyle w:val="FootnoteText"/>
        <w:jc w:val="both"/>
        <w:rPr>
          <w:sz w:val="18"/>
          <w:szCs w:val="18"/>
        </w:rPr>
      </w:pPr>
      <w:r w:rsidRPr="00032E92">
        <w:rPr>
          <w:rStyle w:val="FootnoteReference"/>
          <w:sz w:val="18"/>
          <w:szCs w:val="18"/>
        </w:rPr>
        <w:footnoteRef/>
      </w:r>
      <w:r w:rsidRPr="00032E92">
        <w:rPr>
          <w:sz w:val="18"/>
          <w:szCs w:val="18"/>
        </w:rPr>
        <w:t xml:space="preserve"> Izņemot tos vienotos kritērijus un vienotos izvēles kritērijus, kuriem šajā metodikā ir noteikti vienoti piemērošanas skaidrojumi.</w:t>
      </w:r>
    </w:p>
  </w:footnote>
  <w:footnote w:id="8">
    <w:p w14:paraId="11074DCC" w14:textId="7B198D96" w:rsidR="00102579" w:rsidRPr="009753A6" w:rsidRDefault="00102579">
      <w:pPr>
        <w:pStyle w:val="FootnoteText"/>
        <w:rPr>
          <w:sz w:val="18"/>
          <w:szCs w:val="18"/>
        </w:rPr>
      </w:pPr>
      <w:r w:rsidRPr="009753A6">
        <w:rPr>
          <w:rStyle w:val="FootnoteReference"/>
          <w:sz w:val="18"/>
          <w:szCs w:val="18"/>
        </w:rPr>
        <w:footnoteRef/>
      </w:r>
      <w:r w:rsidRPr="009753A6">
        <w:rPr>
          <w:sz w:val="18"/>
          <w:szCs w:val="18"/>
        </w:rPr>
        <w:t xml:space="preserve"> Kritēriju piemērošanas skaidrojumi, kas iekļauti šīs metodikas 2. un </w:t>
      </w:r>
      <w:del w:id="147" w:author="Anna Pukse " w:date="2023-01-17T11:04:00Z">
        <w:r w:rsidR="00F81E28" w:rsidRPr="009753A6">
          <w:rPr>
            <w:sz w:val="18"/>
            <w:szCs w:val="18"/>
          </w:rPr>
          <w:delText>3</w:delText>
        </w:r>
      </w:del>
      <w:ins w:id="148" w:author="Anna Pukse " w:date="2023-01-17T11:04:00Z">
        <w:r w:rsidR="003A52F3">
          <w:rPr>
            <w:sz w:val="18"/>
            <w:szCs w:val="18"/>
          </w:rPr>
          <w:t>4</w:t>
        </w:r>
      </w:ins>
      <w:r w:rsidRPr="009753A6">
        <w:rPr>
          <w:sz w:val="18"/>
          <w:szCs w:val="18"/>
        </w:rPr>
        <w:t>.pielikumā.</w:t>
      </w:r>
    </w:p>
  </w:footnote>
  <w:footnote w:id="9">
    <w:p w14:paraId="14AB8F19" w14:textId="4F1537A4" w:rsidR="00102579" w:rsidRPr="002F6944" w:rsidRDefault="00102579" w:rsidP="004B77ED">
      <w:pPr>
        <w:pStyle w:val="FootnoteText"/>
        <w:rPr>
          <w:sz w:val="18"/>
          <w:szCs w:val="18"/>
        </w:rPr>
      </w:pPr>
      <w:r w:rsidRPr="009753A6">
        <w:rPr>
          <w:rStyle w:val="FootnoteReference"/>
          <w:sz w:val="18"/>
          <w:szCs w:val="18"/>
        </w:rPr>
        <w:footnoteRef/>
      </w:r>
      <w:r w:rsidRPr="009753A6">
        <w:rPr>
          <w:sz w:val="18"/>
          <w:szCs w:val="18"/>
        </w:rPr>
        <w:t xml:space="preserve"> Atbilstoši MK 2021.gada 7.septembra noteikumiem Nr.606 “Ministru kabineta kārtības rullis”, atzinumi par MK noteikumu projektu ir iesniedzami, izmantojot TAP</w:t>
      </w:r>
    </w:p>
  </w:footnote>
  <w:footnote w:id="10">
    <w:p w14:paraId="092D4B08" w14:textId="17038AF6" w:rsidR="00102579" w:rsidRPr="00AB0481" w:rsidRDefault="00102579" w:rsidP="00AB0481">
      <w:pPr>
        <w:pStyle w:val="FootnoteText"/>
        <w:jc w:val="both"/>
        <w:rPr>
          <w:sz w:val="18"/>
          <w:szCs w:val="18"/>
        </w:rPr>
      </w:pPr>
      <w:r w:rsidRPr="00AB0481">
        <w:rPr>
          <w:rStyle w:val="FootnoteReference"/>
          <w:sz w:val="18"/>
          <w:szCs w:val="18"/>
        </w:rPr>
        <w:footnoteRef/>
      </w:r>
      <w:r w:rsidRPr="00AB0481">
        <w:rPr>
          <w:sz w:val="18"/>
          <w:szCs w:val="18"/>
        </w:rPr>
        <w:t xml:space="preserve"> Ministru prezidenta 2021.gada 7.septembra rezolūcija Nr. 2021-1.1.1./50-50 “</w:t>
      </w:r>
      <w:r w:rsidRPr="00AB0481">
        <w:rPr>
          <w:i/>
          <w:iCs/>
          <w:sz w:val="18"/>
          <w:szCs w:val="18"/>
        </w:rPr>
        <w:t xml:space="preserve">Izstrādājot specifisko atbalsta mērķu un to pasākumu ieviešanas nosacījumus Eiropas Savienības fondu 2021.—2027.gada plānošanas perioda atbalsta saņemšanai institūcijas atbildībā esošajās jomās, lūdzu jēgpilni iesaistīt attiecīgajā jomā strādājošās biedrības un nodibinājumus. </w:t>
      </w:r>
      <w:bookmarkStart w:id="154" w:name="_Hlk82600367"/>
      <w:r w:rsidRPr="00AB0481">
        <w:rPr>
          <w:i/>
          <w:iCs/>
          <w:sz w:val="18"/>
          <w:szCs w:val="18"/>
        </w:rPr>
        <w:t xml:space="preserve">Pēc specifisko atbalsta mērķu un to pasākumu ieviešanas nosacījumu apstiprināšanas Ministru kabinetā, lūdzu </w:t>
      </w:r>
      <w:r w:rsidRPr="00AB0481">
        <w:rPr>
          <w:i/>
          <w:iCs/>
          <w:sz w:val="18"/>
          <w:szCs w:val="18"/>
          <w:u w:val="single"/>
        </w:rPr>
        <w:t>sagatavot un sniegt informāciju par sabiedrības pārstāvju iesaisti normatīvā regulējuma izstrādē</w:t>
      </w:r>
      <w:bookmarkEnd w:id="154"/>
      <w:r w:rsidRPr="00AB0481">
        <w:rPr>
          <w:i/>
          <w:iCs/>
          <w:sz w:val="18"/>
          <w:szCs w:val="18"/>
        </w:rPr>
        <w:t xml:space="preserve"> Nevalstisko organizāciju un Ministru kabineta sadarbības memoranda īstenošanas padomes sekretariātam (uz e-pastu: </w:t>
      </w:r>
      <w:hyperlink r:id="rId2" w:history="1">
        <w:r w:rsidRPr="00AB0481">
          <w:rPr>
            <w:rStyle w:val="Hyperlink"/>
            <w:i/>
            <w:iCs/>
            <w:sz w:val="18"/>
            <w:szCs w:val="18"/>
          </w:rPr>
          <w:t>nvo@mk.gov.lv)</w:t>
        </w:r>
      </w:hyperlink>
      <w:r w:rsidRPr="00AB0481">
        <w:rPr>
          <w:i/>
          <w:iCs/>
          <w:sz w:val="18"/>
          <w:szCs w:val="18"/>
        </w:rPr>
        <w:t>.</w:t>
      </w:r>
      <w:r w:rsidRPr="00AB0481">
        <w:rPr>
          <w:sz w:val="18"/>
          <w:szCs w:val="18"/>
        </w:rPr>
        <w:t>”</w:t>
      </w:r>
    </w:p>
  </w:footnote>
  <w:footnote w:id="11">
    <w:p w14:paraId="3792E17B" w14:textId="06C228EC" w:rsidR="00102579" w:rsidRPr="004D0A73" w:rsidRDefault="00102579" w:rsidP="00AB0481">
      <w:pPr>
        <w:pStyle w:val="FootnoteText"/>
        <w:jc w:val="both"/>
        <w:rPr>
          <w:sz w:val="18"/>
          <w:szCs w:val="18"/>
        </w:rPr>
      </w:pPr>
      <w:r w:rsidRPr="00AB0481">
        <w:rPr>
          <w:rStyle w:val="FootnoteReference"/>
          <w:sz w:val="18"/>
          <w:szCs w:val="18"/>
        </w:rPr>
        <w:footnoteRef/>
      </w:r>
      <w:r w:rsidRPr="00AB0481">
        <w:rPr>
          <w:sz w:val="18"/>
          <w:szCs w:val="18"/>
        </w:rPr>
        <w:t xml:space="preserve"> Tehnisku un nelielu precizējumu gadījumā precizētos projektu iesniegumu vērtēšanas kritērijus ir iespējams iesniegt apstiprināšanai UK. Būtisku precizējumu gadījumā precizētie projektu iesniegumu vērtēšanas kritēriji vispirms ir iesniedzami izskatīšanai AK.</w:t>
      </w:r>
    </w:p>
  </w:footnote>
  <w:footnote w:id="12">
    <w:p w14:paraId="4556AC7C" w14:textId="1CE2B579" w:rsidR="00102579" w:rsidRPr="004D0A73" w:rsidRDefault="00102579">
      <w:pPr>
        <w:pStyle w:val="FootnoteText"/>
        <w:rPr>
          <w:sz w:val="18"/>
          <w:szCs w:val="18"/>
        </w:rPr>
      </w:pPr>
      <w:r w:rsidRPr="004D0A73">
        <w:rPr>
          <w:rStyle w:val="FootnoteReference"/>
          <w:sz w:val="18"/>
          <w:szCs w:val="18"/>
        </w:rPr>
        <w:footnoteRef/>
      </w:r>
      <w:r w:rsidRPr="004D0A73">
        <w:rPr>
          <w:sz w:val="18"/>
          <w:szCs w:val="18"/>
        </w:rPr>
        <w:t xml:space="preserve"> Ja atbildīgās iestādes ieskatā SAM ieviešanas nosacījumi</w:t>
      </w:r>
      <w:r>
        <w:rPr>
          <w:sz w:val="18"/>
          <w:szCs w:val="18"/>
        </w:rPr>
        <w:t>, t.sk. projektu iesniegumu vērtēšanas kritēriji</w:t>
      </w:r>
      <w:r w:rsidRPr="004D0A73">
        <w:rPr>
          <w:sz w:val="18"/>
          <w:szCs w:val="18"/>
        </w:rPr>
        <w:t xml:space="preserve"> ir jau izskatīti ar attiecīgās jomas/ nozares pārstāvošām iestādēm, biedrībām un nodibinājumiem un turpmākajā saskaņošanas procesā nav sagaidāmi būtiski komentāri, kā rezultātā būtu nepieciešama atkārtota saskaņošana, atbildīgā iestāde projektu iesniegumu vērtēšanas kritērijus uzreiz var iesniegt apstiprināšanai UK, izlaižot AK procesu.</w:t>
      </w:r>
    </w:p>
  </w:footnote>
  <w:footnote w:id="13">
    <w:p w14:paraId="00BBAEDF" w14:textId="6AA2363B" w:rsidR="00102579" w:rsidRPr="004842ED" w:rsidRDefault="00102579" w:rsidP="00FE40D7">
      <w:pPr>
        <w:jc w:val="both"/>
        <w:rPr>
          <w:i/>
          <w:iCs/>
          <w:sz w:val="18"/>
          <w:szCs w:val="18"/>
        </w:rPr>
      </w:pPr>
      <w:r w:rsidRPr="004842ED">
        <w:rPr>
          <w:rStyle w:val="FootnoteReference"/>
          <w:sz w:val="18"/>
          <w:szCs w:val="18"/>
        </w:rPr>
        <w:footnoteRef/>
      </w:r>
      <w:r w:rsidRPr="004842ED">
        <w:rPr>
          <w:sz w:val="18"/>
          <w:szCs w:val="18"/>
        </w:rPr>
        <w:t xml:space="preserve"> Eiropas Parlamenta un Padomes 2018. gada 18. jūlija regulas Nr.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 </w:t>
      </w:r>
      <w:r w:rsidRPr="004842ED">
        <w:rPr>
          <w:b/>
          <w:bCs/>
          <w:sz w:val="18"/>
          <w:szCs w:val="18"/>
        </w:rPr>
        <w:t>61. pants</w:t>
      </w:r>
      <w:r w:rsidRPr="004842ED">
        <w:rPr>
          <w:sz w:val="18"/>
          <w:szCs w:val="18"/>
        </w:rPr>
        <w:t xml:space="preserve"> </w:t>
      </w:r>
      <w:r w:rsidRPr="004842ED">
        <w:rPr>
          <w:b/>
          <w:bCs/>
          <w:sz w:val="18"/>
          <w:szCs w:val="18"/>
        </w:rPr>
        <w:t xml:space="preserve">Interešu konflikts  </w:t>
      </w:r>
      <w:r w:rsidRPr="004842ED">
        <w:rPr>
          <w:i/>
          <w:iCs/>
          <w:sz w:val="18"/>
          <w:szCs w:val="18"/>
        </w:rPr>
        <w:t xml:space="preserve">“1.Finanšu dalībnieki šīs sadaļas personas, uz kurām attiecas Civildienesta noteikumi un citas personas, tostarp jebkura līmeņa valsts iestādes, kas iesaistītas budžeta izpildē tiešajā, netiešajā un dalītajā pārvaldībā, tostarp ar to saistītajās sagatavošanas darbībās, revīzijā vai kontrolē, </w:t>
      </w:r>
      <w:r w:rsidRPr="004842ED">
        <w:rPr>
          <w:i/>
          <w:iCs/>
          <w:sz w:val="18"/>
          <w:szCs w:val="18"/>
          <w:u w:val="single"/>
        </w:rPr>
        <w:t>neveic nekādas darbības, kas var radīt konfliktu starp viņu pašu un Savienības interesēm</w:t>
      </w:r>
      <w:r w:rsidRPr="004842ED">
        <w:rPr>
          <w:i/>
          <w:iCs/>
          <w:sz w:val="18"/>
          <w:szCs w:val="18"/>
        </w:rPr>
        <w:t>. Viņi turklāt veic pasākumus, kas ir piemēroti, lai novērstu interešu konflikta rašanos attiecībā uz viņu atbildībā esošajām funkcijām un rastu risinājumu situācijās, kuras objektīvi var tikt uztvertas kā interešu konflikts. 2.   Ja pastāv interešu konflikta risks, kas ietver valsts iestādes darbinieku, attiecīgā persona par to ziņo savam tiešajam priekšniekam. Ja šāds risks pastāv attiecībā uz darbiniekiem, kam piemēro Civildienesta noteikumus, attiecīgā persona par šo lietu ziņo attiecīgajam deleģētajam kredītrīkotājam. Attiecīgais tiešais priekšnieks vai deleģētais kredītrīkotājs rakstiski apstiprina, vai ir konstatēts interešu konflikts. Ja tiek konstatēts, ka pastāv interešu konflikts, iecēlējinstitūcija vai attiecīgā valsts iestāde nodrošina, lai attiecīgā persona pārtrauktu jebkādu darbību šajā lietā. Attiecīgais deleģētais kredītrīkotājs vai attiecīgā valsts iestāde nodrošina, lai saskaņā ar piemērojamiem tiesību aktiem tiktu veikta kāda turpmāka piemērota rīcība. 3.   Šā panta 1. punkta nozīmē interešu konflikts pastāv, ja, kā minēts 1. punktā, finanšu dalībnieka vai citas personas funkcijas neatkarīgi un objektīvi traucē pildīt iemesli, kas saistīti ar ģimeni, emocionālajām saitēm, politisko vai nacionālo piederību, ekonomiskajām interesēm vai jebkādām citām tiešām vai netieš</w:t>
      </w:r>
      <w:r>
        <w:rPr>
          <w:i/>
          <w:iCs/>
          <w:sz w:val="18"/>
          <w:szCs w:val="18"/>
        </w:rPr>
        <w:t>ām personīgajām interesēm</w:t>
      </w:r>
      <w:r w:rsidRPr="004842ED">
        <w:rPr>
          <w:i/>
          <w:iCs/>
          <w:sz w:val="18"/>
          <w:szCs w:val="18"/>
        </w:rPr>
        <w:t>”</w:t>
      </w:r>
    </w:p>
    <w:p w14:paraId="3B30523D" w14:textId="77777777" w:rsidR="00102579" w:rsidRPr="004842ED" w:rsidRDefault="00102579" w:rsidP="00FE40D7">
      <w:pPr>
        <w:pStyle w:val="FootnoteText"/>
        <w:rPr>
          <w:sz w:val="18"/>
          <w:szCs w:val="18"/>
        </w:rPr>
      </w:pPr>
    </w:p>
  </w:footnote>
  <w:footnote w:id="14">
    <w:p w14:paraId="2B5706C3" w14:textId="09D37CB7" w:rsidR="00102579" w:rsidRPr="0043268A" w:rsidRDefault="00102579" w:rsidP="00AB0481">
      <w:pPr>
        <w:pStyle w:val="FootnoteText"/>
        <w:jc w:val="both"/>
        <w:rPr>
          <w:sz w:val="18"/>
          <w:szCs w:val="18"/>
        </w:rPr>
      </w:pPr>
      <w:r w:rsidRPr="00606BE4">
        <w:rPr>
          <w:rStyle w:val="FootnoteReference"/>
          <w:sz w:val="18"/>
          <w:szCs w:val="18"/>
        </w:rPr>
        <w:footnoteRef/>
      </w:r>
      <w:r w:rsidRPr="00606BE4">
        <w:rPr>
          <w:sz w:val="18"/>
          <w:szCs w:val="18"/>
        </w:rPr>
        <w:t xml:space="preserve"> Atbilstoši </w:t>
      </w:r>
      <w:r w:rsidRPr="007333EB">
        <w:rPr>
          <w:sz w:val="18"/>
          <w:szCs w:val="18"/>
        </w:rPr>
        <w:t xml:space="preserve">Eiropas Savienības </w:t>
      </w:r>
      <w:r>
        <w:rPr>
          <w:sz w:val="18"/>
          <w:szCs w:val="18"/>
        </w:rPr>
        <w:t>fondu</w:t>
      </w:r>
      <w:r w:rsidRPr="007333EB">
        <w:rPr>
          <w:sz w:val="18"/>
          <w:szCs w:val="18"/>
        </w:rPr>
        <w:t xml:space="preserve"> 2021.</w:t>
      </w:r>
      <w:r>
        <w:rPr>
          <w:sz w:val="18"/>
          <w:szCs w:val="18"/>
        </w:rPr>
        <w:t>–</w:t>
      </w:r>
      <w:r w:rsidRPr="007333EB">
        <w:rPr>
          <w:sz w:val="18"/>
          <w:szCs w:val="18"/>
        </w:rPr>
        <w:t>2027.gada p</w:t>
      </w:r>
      <w:r>
        <w:rPr>
          <w:sz w:val="18"/>
          <w:szCs w:val="18"/>
        </w:rPr>
        <w:t>lānošanas perioda vadības likuma</w:t>
      </w:r>
      <w:r w:rsidRPr="007333EB">
        <w:rPr>
          <w:sz w:val="18"/>
          <w:szCs w:val="18"/>
        </w:rPr>
        <w:t xml:space="preserve"> </w:t>
      </w:r>
      <w:r w:rsidRPr="0043268A">
        <w:rPr>
          <w:sz w:val="18"/>
          <w:szCs w:val="18"/>
        </w:rPr>
        <w:t>1.panta 3</w:t>
      </w:r>
      <w:r>
        <w:rPr>
          <w:sz w:val="18"/>
          <w:szCs w:val="18"/>
        </w:rPr>
        <w:t>.punkta</w:t>
      </w:r>
      <w:r w:rsidRPr="0043268A">
        <w:rPr>
          <w:sz w:val="18"/>
          <w:szCs w:val="18"/>
        </w:rPr>
        <w:t xml:space="preserve"> b</w:t>
      </w:r>
      <w:r>
        <w:rPr>
          <w:sz w:val="18"/>
          <w:szCs w:val="18"/>
        </w:rPr>
        <w:t>.</w:t>
      </w:r>
      <w:r w:rsidRPr="0043268A">
        <w:rPr>
          <w:sz w:val="18"/>
          <w:szCs w:val="18"/>
        </w:rPr>
        <w:t>, c</w:t>
      </w:r>
      <w:r>
        <w:rPr>
          <w:sz w:val="18"/>
          <w:szCs w:val="18"/>
        </w:rPr>
        <w:t>.</w:t>
      </w:r>
      <w:r w:rsidRPr="0043268A">
        <w:rPr>
          <w:sz w:val="18"/>
          <w:szCs w:val="18"/>
        </w:rPr>
        <w:t xml:space="preserve"> un d</w:t>
      </w:r>
      <w:r>
        <w:rPr>
          <w:sz w:val="18"/>
          <w:szCs w:val="18"/>
        </w:rPr>
        <w:t>.</w:t>
      </w:r>
      <w:r w:rsidRPr="0043268A">
        <w:rPr>
          <w:sz w:val="18"/>
          <w:szCs w:val="18"/>
        </w:rPr>
        <w:t xml:space="preserve"> apakšpunkt</w:t>
      </w:r>
      <w:r>
        <w:rPr>
          <w:sz w:val="18"/>
          <w:szCs w:val="18"/>
        </w:rPr>
        <w:t>a</w:t>
      </w:r>
      <w:r w:rsidRPr="0043268A">
        <w:rPr>
          <w:sz w:val="18"/>
          <w:szCs w:val="18"/>
        </w:rPr>
        <w:t>m.</w:t>
      </w:r>
    </w:p>
  </w:footnote>
  <w:footnote w:id="15">
    <w:p w14:paraId="44AB269B" w14:textId="496799A7" w:rsidR="00102579" w:rsidRPr="00606BE4" w:rsidRDefault="00102579" w:rsidP="00AB0481">
      <w:pPr>
        <w:pStyle w:val="FootnoteText"/>
        <w:jc w:val="both"/>
        <w:rPr>
          <w:sz w:val="18"/>
          <w:szCs w:val="18"/>
        </w:rPr>
      </w:pPr>
      <w:r w:rsidRPr="0043268A">
        <w:rPr>
          <w:rStyle w:val="FootnoteReference"/>
          <w:sz w:val="18"/>
          <w:szCs w:val="18"/>
        </w:rPr>
        <w:footnoteRef/>
      </w:r>
      <w:r w:rsidRPr="0043268A">
        <w:rPr>
          <w:sz w:val="18"/>
          <w:szCs w:val="18"/>
        </w:rPr>
        <w:t xml:space="preserve"> Atbilstoši Eiropas Savienības fondu 2021.–2027.gada plānošanas perioda vadības likuma 1.panta 3</w:t>
      </w:r>
      <w:r>
        <w:rPr>
          <w:sz w:val="18"/>
          <w:szCs w:val="18"/>
        </w:rPr>
        <w:t xml:space="preserve">.punkta </w:t>
      </w:r>
      <w:r w:rsidRPr="0043268A">
        <w:rPr>
          <w:sz w:val="18"/>
          <w:szCs w:val="18"/>
        </w:rPr>
        <w:t>a</w:t>
      </w:r>
      <w:r>
        <w:rPr>
          <w:sz w:val="18"/>
          <w:szCs w:val="18"/>
        </w:rPr>
        <w:t>.</w:t>
      </w:r>
      <w:r w:rsidRPr="0043268A">
        <w:rPr>
          <w:sz w:val="18"/>
          <w:szCs w:val="18"/>
        </w:rPr>
        <w:t xml:space="preserve"> apakšpunktam.</w:t>
      </w:r>
    </w:p>
  </w:footnote>
  <w:footnote w:id="16">
    <w:p w14:paraId="0BE49A58" w14:textId="0D42362A" w:rsidR="00102579" w:rsidRPr="0043268A" w:rsidRDefault="00102579" w:rsidP="00AB0481">
      <w:pPr>
        <w:pStyle w:val="CommentText"/>
        <w:jc w:val="both"/>
        <w:rPr>
          <w:sz w:val="18"/>
          <w:szCs w:val="18"/>
        </w:rPr>
      </w:pPr>
      <w:r w:rsidRPr="002D0848">
        <w:rPr>
          <w:rStyle w:val="FootnoteReference"/>
          <w:sz w:val="18"/>
          <w:szCs w:val="18"/>
        </w:rPr>
        <w:footnoteRef/>
      </w:r>
      <w:r w:rsidRPr="002D0848">
        <w:rPr>
          <w:sz w:val="18"/>
          <w:szCs w:val="18"/>
        </w:rPr>
        <w:t xml:space="preserve"> </w:t>
      </w:r>
      <w:r w:rsidRPr="00606BE4">
        <w:rPr>
          <w:sz w:val="18"/>
          <w:szCs w:val="18"/>
        </w:rPr>
        <w:t xml:space="preserve">Atbilstoši </w:t>
      </w:r>
      <w:r w:rsidRPr="007333EB">
        <w:rPr>
          <w:sz w:val="18"/>
          <w:szCs w:val="18"/>
        </w:rPr>
        <w:t xml:space="preserve">Eiropas Savienības </w:t>
      </w:r>
      <w:r>
        <w:rPr>
          <w:sz w:val="18"/>
          <w:szCs w:val="18"/>
        </w:rPr>
        <w:t>fondu</w:t>
      </w:r>
      <w:r w:rsidRPr="007333EB">
        <w:rPr>
          <w:sz w:val="18"/>
          <w:szCs w:val="18"/>
        </w:rPr>
        <w:t xml:space="preserve"> 2021.</w:t>
      </w:r>
      <w:r>
        <w:rPr>
          <w:sz w:val="18"/>
          <w:szCs w:val="18"/>
        </w:rPr>
        <w:t>–</w:t>
      </w:r>
      <w:r w:rsidRPr="007333EB">
        <w:rPr>
          <w:sz w:val="18"/>
          <w:szCs w:val="18"/>
        </w:rPr>
        <w:t>2027.gada p</w:t>
      </w:r>
      <w:r>
        <w:rPr>
          <w:sz w:val="18"/>
          <w:szCs w:val="18"/>
        </w:rPr>
        <w:t xml:space="preserve">lānošanas perioda vadības </w:t>
      </w:r>
      <w:r w:rsidRPr="0043268A">
        <w:rPr>
          <w:sz w:val="18"/>
          <w:szCs w:val="18"/>
        </w:rPr>
        <w:t>likuma 22.pantam</w:t>
      </w:r>
    </w:p>
  </w:footnote>
  <w:footnote w:id="17">
    <w:p w14:paraId="7FFE6513" w14:textId="677B5D3D" w:rsidR="00102579" w:rsidRPr="0043268A" w:rsidRDefault="00102579" w:rsidP="00AB0481">
      <w:pPr>
        <w:pStyle w:val="FootnoteText"/>
        <w:jc w:val="both"/>
        <w:rPr>
          <w:sz w:val="18"/>
          <w:szCs w:val="18"/>
        </w:rPr>
      </w:pPr>
      <w:r w:rsidRPr="0043268A">
        <w:rPr>
          <w:rStyle w:val="FootnoteReference"/>
          <w:sz w:val="18"/>
          <w:szCs w:val="18"/>
        </w:rPr>
        <w:footnoteRef/>
      </w:r>
      <w:r w:rsidRPr="0043268A">
        <w:rPr>
          <w:sz w:val="18"/>
          <w:szCs w:val="18"/>
        </w:rPr>
        <w:t xml:space="preserve"> Projekta iesniedzējs un sadarbības partneris (ja tāds ir paredzēts) nav grūtībās nonācis saimnieciskās darbības veicējs (attiecināms, ja prasības izvirzītas MK noteikumos par SAM īstenošanu).</w:t>
      </w:r>
    </w:p>
  </w:footnote>
  <w:footnote w:id="18">
    <w:p w14:paraId="5A492DB5" w14:textId="32214329" w:rsidR="00102579" w:rsidRPr="002D0848" w:rsidRDefault="00102579" w:rsidP="00AB0481">
      <w:pPr>
        <w:pStyle w:val="CommentText"/>
        <w:rPr>
          <w:sz w:val="18"/>
          <w:szCs w:val="18"/>
        </w:rPr>
      </w:pPr>
      <w:r w:rsidRPr="0043268A">
        <w:rPr>
          <w:rStyle w:val="FootnoteReference"/>
          <w:sz w:val="18"/>
          <w:szCs w:val="18"/>
        </w:rPr>
        <w:footnoteRef/>
      </w:r>
      <w:r w:rsidRPr="0043268A">
        <w:rPr>
          <w:sz w:val="18"/>
          <w:szCs w:val="18"/>
        </w:rPr>
        <w:t xml:space="preserve"> Atbilstoši Eiropas Savienības fondu 2021.–2027.gada plānošanas perioda vadības likuma 22.pantam</w:t>
      </w:r>
    </w:p>
  </w:footnote>
  <w:footnote w:id="19">
    <w:p w14:paraId="0616AF0B" w14:textId="646EA047" w:rsidR="00102579" w:rsidRPr="00DD43BD" w:rsidRDefault="00102579" w:rsidP="00AB0481">
      <w:pPr>
        <w:pStyle w:val="CommentText"/>
        <w:jc w:val="both"/>
        <w:rPr>
          <w:sz w:val="18"/>
          <w:szCs w:val="18"/>
        </w:rPr>
      </w:pPr>
      <w:r w:rsidRPr="009108CE">
        <w:rPr>
          <w:rStyle w:val="FootnoteReference"/>
          <w:sz w:val="18"/>
          <w:szCs w:val="18"/>
        </w:rPr>
        <w:footnoteRef/>
      </w:r>
      <w:r w:rsidRPr="009108CE">
        <w:rPr>
          <w:sz w:val="18"/>
          <w:szCs w:val="18"/>
        </w:rPr>
        <w:t xml:space="preserve"> Atbilstoši Eiropas Savienības fondu 2021.</w:t>
      </w:r>
      <w:r w:rsidRPr="00DD43BD">
        <w:rPr>
          <w:sz w:val="18"/>
          <w:szCs w:val="18"/>
        </w:rPr>
        <w:t>–2027.gada plānošanas perioda vadības likuma 22.pantam.</w:t>
      </w:r>
    </w:p>
  </w:footnote>
  <w:footnote w:id="20">
    <w:p w14:paraId="52955F73" w14:textId="3E6E11F8" w:rsidR="00102579" w:rsidRPr="009108CE" w:rsidRDefault="00102579" w:rsidP="00AB0481">
      <w:pPr>
        <w:pStyle w:val="FootnoteText"/>
        <w:jc w:val="both"/>
        <w:rPr>
          <w:sz w:val="18"/>
          <w:szCs w:val="18"/>
        </w:rPr>
      </w:pPr>
      <w:r w:rsidRPr="009108CE">
        <w:rPr>
          <w:rStyle w:val="FootnoteReference"/>
          <w:sz w:val="18"/>
          <w:szCs w:val="18"/>
        </w:rPr>
        <w:footnoteRef/>
      </w:r>
      <w:r w:rsidRPr="009108CE">
        <w:rPr>
          <w:sz w:val="18"/>
          <w:szCs w:val="18"/>
        </w:rPr>
        <w:t xml:space="preserve"> Atbilstoši šīs metodikas </w:t>
      </w:r>
      <w:r w:rsidRPr="00426834">
        <w:rPr>
          <w:sz w:val="18"/>
          <w:szCs w:val="18"/>
        </w:rPr>
        <w:t>42.punkta 2) apakšpunktam.</w:t>
      </w:r>
    </w:p>
  </w:footnote>
  <w:footnote w:id="21">
    <w:p w14:paraId="7351EC94" w14:textId="6D485A3B" w:rsidR="00102579" w:rsidRDefault="00102579" w:rsidP="00AB0481">
      <w:pPr>
        <w:pStyle w:val="FootnoteText"/>
        <w:jc w:val="both"/>
      </w:pPr>
      <w:r w:rsidRPr="009108CE">
        <w:rPr>
          <w:rStyle w:val="FootnoteReference"/>
          <w:sz w:val="18"/>
          <w:szCs w:val="18"/>
        </w:rPr>
        <w:footnoteRef/>
      </w:r>
      <w:r w:rsidRPr="009108CE">
        <w:rPr>
          <w:sz w:val="18"/>
          <w:szCs w:val="18"/>
        </w:rPr>
        <w:t xml:space="preserve"> Projekta iesniedzējs un sadarbības partneris (ja tāds ir paredzēts) nav grūtībās nonācis saimnieciskās darbības veicējs (attiecināms, ja prasības izvirzītas MK noteikumos par </w:t>
      </w:r>
      <w:r w:rsidRPr="00DD43BD">
        <w:rPr>
          <w:sz w:val="18"/>
          <w:szCs w:val="18"/>
        </w:rPr>
        <w:t>SAM īstenošanu)</w:t>
      </w:r>
    </w:p>
  </w:footnote>
  <w:footnote w:id="22">
    <w:p w14:paraId="06D76B1F" w14:textId="1E05ACC3" w:rsidR="00102579" w:rsidRPr="008D5C05" w:rsidRDefault="00102579" w:rsidP="00AB0481">
      <w:pPr>
        <w:pStyle w:val="FootnoteText"/>
        <w:jc w:val="both"/>
        <w:rPr>
          <w:sz w:val="18"/>
          <w:szCs w:val="18"/>
        </w:rPr>
      </w:pPr>
      <w:r w:rsidRPr="008D5C05">
        <w:rPr>
          <w:rStyle w:val="FootnoteReference"/>
          <w:sz w:val="18"/>
          <w:szCs w:val="18"/>
        </w:rPr>
        <w:footnoteRef/>
      </w:r>
      <w:r w:rsidRPr="008D5C05">
        <w:rPr>
          <w:sz w:val="18"/>
          <w:szCs w:val="18"/>
        </w:rPr>
        <w:t xml:space="preserve"> Projekta iesniedzējs un sadarbības partneris (ja tāds ir paredzēts) nav grūtībās nonācis saimnieciskās darbības veicējs (attiecināms, ja prasības izvirzītas MK noteikumos par </w:t>
      </w:r>
      <w:r>
        <w:rPr>
          <w:sz w:val="18"/>
          <w:szCs w:val="18"/>
        </w:rPr>
        <w:t>SAM</w:t>
      </w:r>
      <w:r w:rsidRPr="008D5C05">
        <w:rPr>
          <w:sz w:val="18"/>
          <w:szCs w:val="18"/>
        </w:rPr>
        <w:t xml:space="preserve"> īstenošanu).</w:t>
      </w:r>
    </w:p>
  </w:footnote>
  <w:footnote w:id="23">
    <w:p w14:paraId="0A1E3A81" w14:textId="5477693E" w:rsidR="00102579" w:rsidRPr="008D5C05" w:rsidRDefault="00102579" w:rsidP="00AB0481">
      <w:pPr>
        <w:pStyle w:val="FootnoteText"/>
        <w:jc w:val="both"/>
        <w:rPr>
          <w:sz w:val="18"/>
          <w:szCs w:val="18"/>
        </w:rPr>
      </w:pPr>
      <w:r w:rsidRPr="008D5C05">
        <w:rPr>
          <w:rStyle w:val="FootnoteReference"/>
          <w:sz w:val="18"/>
          <w:szCs w:val="18"/>
        </w:rPr>
        <w:footnoteRef/>
      </w:r>
      <w:r w:rsidRPr="008D5C05">
        <w:rPr>
          <w:sz w:val="18"/>
          <w:szCs w:val="18"/>
        </w:rPr>
        <w:t xml:space="preserve"> Atbilstoši Eiropas </w:t>
      </w:r>
      <w:r w:rsidRPr="003A2801">
        <w:rPr>
          <w:sz w:val="18"/>
          <w:szCs w:val="18"/>
        </w:rPr>
        <w:t>Savienības fondu 2021.–2027.gada plānošanas perioda vadības likuma 1.panta 3.punkta b</w:t>
      </w:r>
      <w:r>
        <w:rPr>
          <w:sz w:val="18"/>
          <w:szCs w:val="18"/>
        </w:rPr>
        <w:t>.</w:t>
      </w:r>
      <w:r w:rsidRPr="003A2801">
        <w:rPr>
          <w:sz w:val="18"/>
          <w:szCs w:val="18"/>
        </w:rPr>
        <w:t>, c</w:t>
      </w:r>
      <w:r>
        <w:rPr>
          <w:sz w:val="18"/>
          <w:szCs w:val="18"/>
        </w:rPr>
        <w:t>.</w:t>
      </w:r>
      <w:r w:rsidRPr="003A2801">
        <w:rPr>
          <w:sz w:val="18"/>
          <w:szCs w:val="18"/>
        </w:rPr>
        <w:t xml:space="preserve"> un d</w:t>
      </w:r>
      <w:r>
        <w:rPr>
          <w:sz w:val="18"/>
          <w:szCs w:val="18"/>
        </w:rPr>
        <w:t>.</w:t>
      </w:r>
      <w:r w:rsidRPr="003A2801">
        <w:rPr>
          <w:sz w:val="18"/>
          <w:szCs w:val="18"/>
        </w:rPr>
        <w:t xml:space="preserve"> apakšpunktam.</w:t>
      </w:r>
    </w:p>
  </w:footnote>
  <w:footnote w:id="24">
    <w:p w14:paraId="6F24D98A" w14:textId="66AA3F12" w:rsidR="00102579" w:rsidRPr="00D6588D" w:rsidRDefault="00102579" w:rsidP="00D6588D">
      <w:pPr>
        <w:pStyle w:val="FootnoteText"/>
        <w:jc w:val="both"/>
        <w:rPr>
          <w:sz w:val="18"/>
          <w:szCs w:val="18"/>
        </w:rPr>
      </w:pPr>
      <w:r w:rsidRPr="00D6588D">
        <w:rPr>
          <w:rStyle w:val="FootnoteReference"/>
          <w:sz w:val="18"/>
          <w:szCs w:val="18"/>
        </w:rPr>
        <w:footnoteRef/>
      </w:r>
      <w:r w:rsidRPr="00D6588D">
        <w:rPr>
          <w:sz w:val="18"/>
          <w:szCs w:val="18"/>
        </w:rPr>
        <w:t xml:space="preserve"> Atbilstoši Komisijas 2014. gada 17. jūnija Regulai (ES) Nr. 651/2014, ar ko noteiktas atbalsta kategorijas atzīst par saderīgām ar iekšējo tirgu, piemērojot Līguma 107. un 108. pantu. Tomēr regulu Nr. </w:t>
      </w:r>
      <w:hyperlink r:id="rId3" w:tgtFrame="_blank" w:history="1">
        <w:r w:rsidRPr="00D6588D">
          <w:rPr>
            <w:rStyle w:val="Hyperlink"/>
            <w:sz w:val="18"/>
            <w:szCs w:val="18"/>
          </w:rPr>
          <w:t>651/2014</w:t>
        </w:r>
      </w:hyperlink>
      <w:r w:rsidRPr="00D6588D">
        <w:rPr>
          <w:rStyle w:val="Hyperlink"/>
          <w:sz w:val="18"/>
          <w:szCs w:val="18"/>
        </w:rPr>
        <w:t xml:space="preserve"> </w:t>
      </w:r>
      <w:r w:rsidRPr="00D6588D">
        <w:rPr>
          <w:sz w:val="18"/>
          <w:szCs w:val="18"/>
        </w:rPr>
        <w:t xml:space="preserve">izņēmuma kārtā var piemērot uzņēmumiem, kuri 2019. gada 31. decembrī nebija nonākuši grūtībās, taču kļuva par grūtībās nonākušiem uzņēmumiem laikā no 2020. gada 1. janvāra līdz 2021. gada 31. decembrim, ja tas ir arī </w:t>
      </w:r>
      <w:r w:rsidRPr="00D6588D">
        <w:rPr>
          <w:i/>
          <w:iCs/>
          <w:sz w:val="18"/>
          <w:szCs w:val="18"/>
        </w:rPr>
        <w:t>expressis verbis</w:t>
      </w:r>
      <w:r w:rsidRPr="00D6588D">
        <w:rPr>
          <w:sz w:val="18"/>
          <w:szCs w:val="18"/>
        </w:rPr>
        <w:t xml:space="preserve"> paredzētas attiecīgajos MK noteikumos par SAM īstenošanu un ja to pieļauj ES fondu normatīvais regulējums.</w:t>
      </w:r>
    </w:p>
  </w:footnote>
  <w:footnote w:id="25">
    <w:p w14:paraId="6EB58521" w14:textId="188B9D76" w:rsidR="00102579" w:rsidRPr="00D6588D" w:rsidRDefault="00102579" w:rsidP="00D6588D">
      <w:pPr>
        <w:pStyle w:val="FootnoteText"/>
        <w:jc w:val="both"/>
        <w:rPr>
          <w:sz w:val="18"/>
          <w:szCs w:val="18"/>
        </w:rPr>
      </w:pPr>
      <w:r w:rsidRPr="00D6588D">
        <w:rPr>
          <w:rStyle w:val="FootnoteReference"/>
          <w:sz w:val="18"/>
          <w:szCs w:val="18"/>
        </w:rPr>
        <w:footnoteRef/>
      </w:r>
      <w:r w:rsidRPr="00D6588D">
        <w:rPr>
          <w:sz w:val="18"/>
          <w:szCs w:val="18"/>
        </w:rPr>
        <w:t xml:space="preserve"> Sadarbības iestādes izstrādātais informatīvais materiāls  “Informatīvs materiāls par mikro, mazā un vidējā uzņēmuma, viena vienota uzņēmuma un grūtībās nonākuša uzņēmuma statusa noteikšanu”; pieejams  </w:t>
      </w:r>
      <w:hyperlink r:id="rId4" w:history="1">
        <w:r w:rsidRPr="00D6588D">
          <w:rPr>
            <w:rStyle w:val="Hyperlink"/>
            <w:sz w:val="18"/>
            <w:szCs w:val="18"/>
          </w:rPr>
          <w:t>https://www.cfla.gov.lv/lv/mvk-gnu-un-vvu</w:t>
        </w:r>
      </w:hyperlink>
      <w:r w:rsidRPr="00D6588D">
        <w:rPr>
          <w:sz w:val="18"/>
          <w:szCs w:val="18"/>
        </w:rPr>
        <w:t xml:space="preserve"> </w:t>
      </w:r>
    </w:p>
  </w:footnote>
  <w:footnote w:id="26">
    <w:p w14:paraId="31A26F8A" w14:textId="6FEB5406" w:rsidR="00102579" w:rsidRPr="00D6588D" w:rsidRDefault="00102579" w:rsidP="00D6588D">
      <w:pPr>
        <w:pStyle w:val="CommentText"/>
        <w:jc w:val="both"/>
        <w:rPr>
          <w:sz w:val="18"/>
          <w:szCs w:val="18"/>
        </w:rPr>
      </w:pPr>
      <w:r w:rsidRPr="00D6588D">
        <w:rPr>
          <w:rStyle w:val="FootnoteReference"/>
          <w:sz w:val="18"/>
          <w:szCs w:val="18"/>
        </w:rPr>
        <w:footnoteRef/>
      </w:r>
      <w:r w:rsidRPr="00D6588D">
        <w:rPr>
          <w:sz w:val="18"/>
          <w:szCs w:val="18"/>
        </w:rPr>
        <w:t xml:space="preserve"> Ja atbalsts tiek piešķirts ar kādu no </w:t>
      </w:r>
      <w:r w:rsidRPr="00D6588D">
        <w:rPr>
          <w:i/>
          <w:sz w:val="18"/>
          <w:szCs w:val="18"/>
        </w:rPr>
        <w:t>de minimis</w:t>
      </w:r>
      <w:r w:rsidRPr="00D6588D">
        <w:rPr>
          <w:sz w:val="18"/>
          <w:szCs w:val="18"/>
        </w:rPr>
        <w:t xml:space="preserve"> regulām (</w:t>
      </w:r>
      <w:r w:rsidRPr="00D6588D">
        <w:rPr>
          <w:i/>
          <w:sz w:val="18"/>
          <w:szCs w:val="18"/>
        </w:rPr>
        <w:t>Komisijas 2013.gada 18.decembra Regulu (ES) Nr. 1407/2013 par Līguma par Eiropas Savienības darbību 107. un 108.panta piemērošanu de minimis atbalstam (Eiropas Savienības Oficiālais Vēstnesis, 2013. gada 24. decembris, Nr. L 352/1), Komisijas 2013. gada 18. decembra Regulu (ES) Nr. 1408/2013 par Līguma par Eiropas Savienības darbību 107. un 108.panta piemērošanu de minimis atbalstam lauksaimniecības nozarē (Eiropas Savienības Oficiālais Vēstnesis, 2013. gada 24. decembris, Nr. L 352/9), Komisijas 2014. gada 27. jūnija Regulu (ES) Nr.717/2014 par Līguma par Eiropas Savienības darbību 107. un 108. panta piemērošanu de minimis atbalstam zvejniecības un akvakultūras nozarē (Eiropas Savienības Oficiālais Vēstnesis, 2014.gada 27.jūnijs, Nr. L 190/45)</w:t>
      </w:r>
      <w:r w:rsidRPr="00D6588D">
        <w:rPr>
          <w:sz w:val="18"/>
          <w:szCs w:val="18"/>
        </w:rPr>
        <w:t xml:space="preserve">) vai pagaidu komercdarbības atbalsta noteikumiem, kas izveidoti ārkārtas apstākļu sakarā, tad Komisijas 2014.gada 17.jūnija regulas (ES) Nr.651/2014, ar ko noteiktas atbalsta kategorijas atzīst par saderīgām ar iekšējo tirgu, piemērojot Līguma 107.un 108.pantu, 2.panta 18.punktā minētās pazīmes var nepiemērot. Ja komercdarbības atbalsts tiek piešķirts saskaņā ar kādu no iepriekš minētajām </w:t>
      </w:r>
      <w:r w:rsidRPr="00D6588D">
        <w:rPr>
          <w:i/>
          <w:sz w:val="18"/>
          <w:szCs w:val="18"/>
        </w:rPr>
        <w:t>de minimis</w:t>
      </w:r>
      <w:r w:rsidRPr="00D6588D">
        <w:rPr>
          <w:sz w:val="18"/>
          <w:szCs w:val="18"/>
        </w:rPr>
        <w:t xml:space="preserve"> regulām, tiek vērtēti attiecīgajā regulā ietvertie nosacījumi, piemēram, regulas 1407/2013 gadījumā tiktu vērtēti attiecīgi 4.panta 3.punkta “a” apakšpunkts vai 6.punkta “a” apakšpunkts. Minētais neizslēdz Eiropas Savienības fondu 2021.–2027.gada plānošanas perioda vadības likuma 22.panta pirmās daļas 4.punkta piemērošanu.</w:t>
      </w:r>
    </w:p>
  </w:footnote>
  <w:footnote w:id="27">
    <w:p w14:paraId="5E42836F" w14:textId="6D00F76B" w:rsidR="00102579" w:rsidRPr="00D6588D" w:rsidRDefault="00102579" w:rsidP="00D6588D">
      <w:pPr>
        <w:pStyle w:val="FootnoteText"/>
        <w:jc w:val="both"/>
        <w:rPr>
          <w:sz w:val="18"/>
          <w:szCs w:val="18"/>
        </w:rPr>
      </w:pPr>
      <w:r w:rsidRPr="00D6588D">
        <w:rPr>
          <w:rStyle w:val="FootnoteReference"/>
          <w:sz w:val="18"/>
          <w:szCs w:val="18"/>
        </w:rPr>
        <w:footnoteRef/>
      </w:r>
      <w:r w:rsidRPr="00D6588D">
        <w:rPr>
          <w:sz w:val="18"/>
          <w:szCs w:val="18"/>
        </w:rPr>
        <w:t xml:space="preserve"> ERAF un KF neatbalsta savienības komercdarbības atbalsta noteikumos definētos grūtībās nonākušos uzņēmumus, izņemot, ja plānotais atbalsts atbilst komercdarbības atbalsta pagaidu regulējumam (Komisijas paziņojums “Pagaidu regulējums valsts atbalsta pasākumiem, ar ko atbalsta ekonomiku pašreizējā Covid-19 uzliesmojuma situācijā” (2020/C 91 I/01)) vai atbalsts tiek piešķirts ar kādu no </w:t>
      </w:r>
      <w:r w:rsidRPr="00D6588D">
        <w:rPr>
          <w:i/>
          <w:sz w:val="18"/>
          <w:szCs w:val="18"/>
        </w:rPr>
        <w:t>de minimis</w:t>
      </w:r>
      <w:r w:rsidRPr="00D6588D">
        <w:rPr>
          <w:sz w:val="18"/>
          <w:szCs w:val="18"/>
        </w:rPr>
        <w:t xml:space="preserve"> regulām.</w:t>
      </w:r>
    </w:p>
  </w:footnote>
  <w:footnote w:id="28">
    <w:p w14:paraId="38A7ABB8" w14:textId="77777777" w:rsidR="00102579" w:rsidRPr="005B7726" w:rsidRDefault="00102579" w:rsidP="00B06AC2">
      <w:pPr>
        <w:pStyle w:val="FootnoteText"/>
        <w:jc w:val="both"/>
        <w:rPr>
          <w:sz w:val="16"/>
          <w:szCs w:val="16"/>
        </w:rPr>
      </w:pPr>
      <w:r w:rsidRPr="005B7726">
        <w:rPr>
          <w:rStyle w:val="FootnoteReference"/>
          <w:sz w:val="16"/>
          <w:szCs w:val="16"/>
        </w:rPr>
        <w:footnoteRef/>
      </w:r>
      <w:r w:rsidRPr="005B7726">
        <w:rPr>
          <w:sz w:val="16"/>
          <w:szCs w:val="16"/>
        </w:rPr>
        <w:t xml:space="preserve"> Iepirkumu uzraudzības biroja sagatavotā informācija par Sociāli atbildīgu publisko iepirkumu pieejama šeit: </w:t>
      </w:r>
      <w:hyperlink r:id="rId5" w:history="1">
        <w:r w:rsidRPr="005B7726">
          <w:rPr>
            <w:rStyle w:val="Hyperlink"/>
            <w:sz w:val="16"/>
            <w:szCs w:val="16"/>
          </w:rPr>
          <w:t>https://www.iub.gov.lv/lv/socialais-iepirkums</w:t>
        </w:r>
      </w:hyperlink>
      <w:r w:rsidRPr="005B7726">
        <w:rPr>
          <w:sz w:val="16"/>
          <w:szCs w:val="16"/>
        </w:rPr>
        <w:t xml:space="preserve">. Vienlaikus aicinām izmantot Vadlīnijas sociāli atbildīga publiskā iepirkuma īstenošanai; pieejamas: </w:t>
      </w:r>
      <w:hyperlink r:id="rId6" w:history="1">
        <w:r w:rsidRPr="005B7726">
          <w:rPr>
            <w:rStyle w:val="Hyperlink"/>
            <w:sz w:val="16"/>
            <w:szCs w:val="16"/>
          </w:rPr>
          <w:t>https://www.iub.gov.lv/lv/media/658/download</w:t>
        </w:r>
      </w:hyperlink>
      <w:r w:rsidRPr="005B7726">
        <w:rPr>
          <w:sz w:val="16"/>
          <w:szCs w:val="16"/>
        </w:rPr>
        <w:t xml:space="preserve">; Ārvalstu prakses apkopojums; pieejams: </w:t>
      </w:r>
      <w:hyperlink r:id="rId7" w:history="1">
        <w:r w:rsidRPr="005B7726">
          <w:rPr>
            <w:rStyle w:val="Hyperlink"/>
            <w:sz w:val="16"/>
            <w:szCs w:val="16"/>
          </w:rPr>
          <w:t>https://www.iub.gov.lv/lv/media/877/download</w:t>
        </w:r>
      </w:hyperlink>
      <w:r w:rsidRPr="005B7726">
        <w:rPr>
          <w:sz w:val="16"/>
          <w:szCs w:val="16"/>
        </w:rPr>
        <w:t xml:space="preserve"> </w:t>
      </w:r>
    </w:p>
  </w:footnote>
  <w:footnote w:id="29">
    <w:p w14:paraId="13737249" w14:textId="77777777" w:rsidR="00102579" w:rsidRPr="005B7726" w:rsidRDefault="00102579" w:rsidP="00B06AC2">
      <w:pPr>
        <w:pStyle w:val="FootnoteText"/>
        <w:jc w:val="both"/>
        <w:rPr>
          <w:sz w:val="16"/>
          <w:szCs w:val="16"/>
        </w:rPr>
      </w:pPr>
      <w:r w:rsidRPr="005B7726">
        <w:rPr>
          <w:rStyle w:val="FootnoteReference"/>
          <w:sz w:val="16"/>
          <w:szCs w:val="16"/>
        </w:rPr>
        <w:footnoteRef/>
      </w:r>
      <w:r w:rsidRPr="005B7726">
        <w:rPr>
          <w:sz w:val="16"/>
          <w:szCs w:val="16"/>
        </w:rPr>
        <w:t xml:space="preserve"> Iepirkumu uzraudzības biroja sagatavotā informācija par Inovatīvo publisko iepirkumu pieejama šeit: </w:t>
      </w:r>
      <w:hyperlink r:id="rId8" w:history="1">
        <w:r w:rsidRPr="005B7726">
          <w:rPr>
            <w:rStyle w:val="Hyperlink"/>
            <w:sz w:val="16"/>
            <w:szCs w:val="16"/>
          </w:rPr>
          <w:t>https://www.iub.gov.lv/lv/inovativais-iepirkums?utm_source=https%3A%2F%2Fwww.google.com%2F</w:t>
        </w:r>
      </w:hyperlink>
      <w:r w:rsidRPr="005B7726">
        <w:rPr>
          <w:sz w:val="16"/>
          <w:szCs w:val="16"/>
        </w:rPr>
        <w:t xml:space="preserve"> </w:t>
      </w:r>
    </w:p>
  </w:footnote>
  <w:footnote w:id="30">
    <w:p w14:paraId="434CEC9E" w14:textId="0E46B24A" w:rsidR="00102579" w:rsidRPr="005B7726" w:rsidRDefault="00102579" w:rsidP="00B06AC2">
      <w:pPr>
        <w:pStyle w:val="FootnoteText"/>
        <w:jc w:val="both"/>
        <w:rPr>
          <w:sz w:val="16"/>
          <w:szCs w:val="16"/>
        </w:rPr>
      </w:pPr>
      <w:r w:rsidRPr="005B7726">
        <w:rPr>
          <w:rStyle w:val="FootnoteReference"/>
          <w:sz w:val="16"/>
          <w:szCs w:val="16"/>
        </w:rPr>
        <w:footnoteRef/>
      </w:r>
      <w:hyperlink r:id="rId9" w:history="1">
        <w:r w:rsidRPr="005B7726">
          <w:rPr>
            <w:rStyle w:val="Hyperlink"/>
            <w:sz w:val="16"/>
            <w:szCs w:val="16"/>
          </w:rPr>
          <w:t>https://www.un.org/development/desa/disabilities/convention-on-the-rights-of-persons-with-disabilities/convention-on-the-rights-of-persons-with-disabilities-2.html</w:t>
        </w:r>
      </w:hyperlink>
      <w:r w:rsidRPr="005B7726">
        <w:rPr>
          <w:sz w:val="16"/>
          <w:szCs w:val="16"/>
        </w:rPr>
        <w:t xml:space="preserve"> </w:t>
      </w:r>
    </w:p>
  </w:footnote>
  <w:footnote w:id="31">
    <w:p w14:paraId="065D4207" w14:textId="24E6A9FB" w:rsidR="00102579" w:rsidRPr="005B7726" w:rsidRDefault="00102579" w:rsidP="00B06AC2">
      <w:pPr>
        <w:pStyle w:val="FootnoteText"/>
        <w:jc w:val="both"/>
        <w:rPr>
          <w:sz w:val="16"/>
          <w:szCs w:val="16"/>
        </w:rPr>
      </w:pPr>
      <w:r w:rsidRPr="005B7726">
        <w:rPr>
          <w:rStyle w:val="FootnoteReference"/>
          <w:sz w:val="16"/>
          <w:szCs w:val="16"/>
        </w:rPr>
        <w:footnoteRef/>
      </w:r>
      <w:r w:rsidRPr="005B7726">
        <w:rPr>
          <w:sz w:val="16"/>
          <w:szCs w:val="16"/>
        </w:rPr>
        <w:t xml:space="preserve"> </w:t>
      </w:r>
      <w:hyperlink r:id="rId10" w:history="1">
        <w:r w:rsidRPr="005B7726">
          <w:rPr>
            <w:rStyle w:val="Hyperlink"/>
            <w:sz w:val="16"/>
            <w:szCs w:val="16"/>
          </w:rPr>
          <w:t>https://www.un.org/development/desa/disabilities/convention-on-the-rights-of-persons-with-disabilities/article-4-general-obligations.html</w:t>
        </w:r>
      </w:hyperlink>
      <w:r w:rsidRPr="005B7726">
        <w:rPr>
          <w:sz w:val="16"/>
          <w:szCs w:val="16"/>
        </w:rPr>
        <w:t xml:space="preserve"> </w:t>
      </w:r>
    </w:p>
  </w:footnote>
  <w:footnote w:id="32">
    <w:p w14:paraId="683FC7F0" w14:textId="7A728D69" w:rsidR="00102579" w:rsidRPr="005B7726" w:rsidRDefault="00102579" w:rsidP="00B06AC2">
      <w:pPr>
        <w:pStyle w:val="FootnoteText"/>
        <w:jc w:val="both"/>
        <w:rPr>
          <w:sz w:val="16"/>
          <w:szCs w:val="16"/>
        </w:rPr>
      </w:pPr>
      <w:r w:rsidRPr="005B7726">
        <w:rPr>
          <w:rStyle w:val="FootnoteReference"/>
          <w:sz w:val="16"/>
          <w:szCs w:val="16"/>
        </w:rPr>
        <w:footnoteRef/>
      </w:r>
      <w:hyperlink r:id="rId11" w:history="1">
        <w:r w:rsidRPr="005B7726">
          <w:rPr>
            <w:rStyle w:val="Hyperlink"/>
            <w:sz w:val="16"/>
            <w:szCs w:val="16"/>
          </w:rPr>
          <w:t>https://www.un.org/development/desa/disabilities/convention-on-the-rights-of-persons-with-disabilities/article-5-equality-and-non-discrimination.html</w:t>
        </w:r>
      </w:hyperlink>
      <w:r w:rsidRPr="005B7726">
        <w:rPr>
          <w:sz w:val="16"/>
          <w:szCs w:val="16"/>
        </w:rPr>
        <w:t xml:space="preserve"> </w:t>
      </w:r>
    </w:p>
  </w:footnote>
  <w:footnote w:id="33">
    <w:p w14:paraId="56F66260" w14:textId="7F795156" w:rsidR="00102579" w:rsidRPr="005B7726" w:rsidRDefault="00102579" w:rsidP="00B06AC2">
      <w:pPr>
        <w:pStyle w:val="FootnoteText"/>
        <w:jc w:val="both"/>
        <w:rPr>
          <w:sz w:val="16"/>
          <w:szCs w:val="16"/>
        </w:rPr>
      </w:pPr>
      <w:r w:rsidRPr="005B7726">
        <w:rPr>
          <w:rStyle w:val="FootnoteReference"/>
          <w:sz w:val="16"/>
          <w:szCs w:val="16"/>
        </w:rPr>
        <w:footnoteRef/>
      </w:r>
      <w:hyperlink r:id="rId12" w:history="1">
        <w:r w:rsidRPr="005B7726">
          <w:rPr>
            <w:rStyle w:val="Hyperlink"/>
            <w:sz w:val="16"/>
            <w:szCs w:val="16"/>
          </w:rPr>
          <w:t>https://docstore.ohchr.org/SelfServices/FilesHandler.ashx?enc=6QkG1d%2FPPRiCAqhKb7yhsiyaiCIuQzff7FUjD97cNmlMwHPw42Pi74CX9nqtwZb5qlEktwaQ2x8FfTttXJ0XRXWKqzZxg9%2Fh7C25wlyrQ7aLZXkVZEzq%2F3ekiSe2IiYa</w:t>
        </w:r>
      </w:hyperlink>
      <w:r w:rsidRPr="005B7726">
        <w:rPr>
          <w:sz w:val="16"/>
          <w:szCs w:val="16"/>
        </w:rPr>
        <w:t xml:space="preserve"> </w:t>
      </w:r>
    </w:p>
  </w:footnote>
  <w:footnote w:id="34">
    <w:p w14:paraId="01338EA6" w14:textId="4482149E" w:rsidR="00102579" w:rsidRPr="005B7726" w:rsidRDefault="00102579" w:rsidP="00A2150A">
      <w:pPr>
        <w:pStyle w:val="FootnoteText"/>
        <w:jc w:val="both"/>
        <w:rPr>
          <w:sz w:val="16"/>
          <w:szCs w:val="16"/>
        </w:rPr>
      </w:pPr>
      <w:r w:rsidRPr="005B7726">
        <w:rPr>
          <w:rStyle w:val="FootnoteReference"/>
          <w:sz w:val="16"/>
          <w:szCs w:val="16"/>
        </w:rPr>
        <w:footnoteRef/>
      </w:r>
      <w:r w:rsidRPr="005B7726">
        <w:rPr>
          <w:sz w:val="16"/>
          <w:szCs w:val="16"/>
        </w:rPr>
        <w:t xml:space="preserve"> </w:t>
      </w:r>
      <w:hyperlink r:id="rId13" w:history="1">
        <w:r w:rsidRPr="005B7726">
          <w:rPr>
            <w:rStyle w:val="Hyperlink"/>
            <w:sz w:val="16"/>
            <w:szCs w:val="16"/>
          </w:rPr>
          <w:t>https://www.lm.gov.lv/lv/sabiedriba-balstiti-socialie-pakalpojumi-un-deinstitucionalizacija</w:t>
        </w:r>
      </w:hyperlink>
      <w:r w:rsidRPr="005B7726">
        <w:rPr>
          <w:sz w:val="16"/>
          <w:szCs w:val="16"/>
        </w:rPr>
        <w:t xml:space="preserve"> </w:t>
      </w:r>
    </w:p>
  </w:footnote>
  <w:footnote w:id="35">
    <w:p w14:paraId="57255693" w14:textId="526E05B0" w:rsidR="00102579" w:rsidRPr="005B7726" w:rsidRDefault="00102579" w:rsidP="00B06AC2">
      <w:pPr>
        <w:pStyle w:val="FootnoteText"/>
        <w:jc w:val="both"/>
        <w:rPr>
          <w:sz w:val="16"/>
          <w:szCs w:val="16"/>
        </w:rPr>
      </w:pPr>
      <w:r w:rsidRPr="005B7726">
        <w:rPr>
          <w:rStyle w:val="FootnoteReference"/>
          <w:sz w:val="16"/>
          <w:szCs w:val="16"/>
        </w:rPr>
        <w:footnoteRef/>
      </w:r>
      <w:r w:rsidRPr="005B7726">
        <w:rPr>
          <w:sz w:val="16"/>
          <w:szCs w:val="16"/>
        </w:rPr>
        <w:t xml:space="preserve"> </w:t>
      </w:r>
      <w:hyperlink r:id="rId14" w:history="1">
        <w:r w:rsidRPr="005B7726">
          <w:rPr>
            <w:rStyle w:val="Hyperlink"/>
            <w:sz w:val="16"/>
            <w:szCs w:val="16"/>
          </w:rPr>
          <w:t>https://eur-lex.europa.eu/legal-content/LV/TXT/?uri=CELEX:12012P/TXT</w:t>
        </w:r>
      </w:hyperlink>
      <w:r w:rsidRPr="005B7726">
        <w:rPr>
          <w:sz w:val="16"/>
          <w:szCs w:val="16"/>
        </w:rPr>
        <w:t xml:space="preserve"> </w:t>
      </w:r>
    </w:p>
  </w:footnote>
  <w:footnote w:id="36">
    <w:p w14:paraId="021A2C5A" w14:textId="58019CF5" w:rsidR="00102579" w:rsidRPr="005B7726" w:rsidRDefault="00102579" w:rsidP="00B06AC2">
      <w:pPr>
        <w:pStyle w:val="FootnoteText"/>
        <w:jc w:val="both"/>
        <w:rPr>
          <w:sz w:val="16"/>
          <w:szCs w:val="16"/>
        </w:rPr>
      </w:pPr>
      <w:r w:rsidRPr="005B7726">
        <w:rPr>
          <w:rStyle w:val="FootnoteReference"/>
          <w:sz w:val="16"/>
          <w:szCs w:val="16"/>
        </w:rPr>
        <w:footnoteRef/>
      </w:r>
      <w:r w:rsidRPr="005B7726">
        <w:rPr>
          <w:sz w:val="16"/>
          <w:szCs w:val="16"/>
        </w:rPr>
        <w:t xml:space="preserve"> </w:t>
      </w:r>
      <w:hyperlink r:id="rId15" w:history="1">
        <w:r w:rsidRPr="005B7726">
          <w:rPr>
            <w:rStyle w:val="Hyperlink"/>
            <w:sz w:val="16"/>
            <w:szCs w:val="16"/>
          </w:rPr>
          <w:t>https://ec.europa.eu/info/strategy/priorities-2019-2024/economy-works-people/jobs-growth-and-investment/european-pillar-social-rights/european-pillar-social-rights-20-principles_lv</w:t>
        </w:r>
      </w:hyperlink>
      <w:r w:rsidRPr="005B7726">
        <w:rPr>
          <w:sz w:val="16"/>
          <w:szCs w:val="16"/>
        </w:rPr>
        <w:t xml:space="preserve"> </w:t>
      </w:r>
    </w:p>
  </w:footnote>
  <w:footnote w:id="37">
    <w:p w14:paraId="5D9F53CF" w14:textId="64B6AE93" w:rsidR="00102579" w:rsidRPr="005B7726" w:rsidRDefault="00102579" w:rsidP="00B06AC2">
      <w:pPr>
        <w:pStyle w:val="FootnoteText"/>
        <w:jc w:val="both"/>
        <w:rPr>
          <w:sz w:val="16"/>
          <w:szCs w:val="16"/>
        </w:rPr>
      </w:pPr>
      <w:r w:rsidRPr="005B7726">
        <w:rPr>
          <w:rStyle w:val="FootnoteReference"/>
          <w:sz w:val="16"/>
          <w:szCs w:val="16"/>
        </w:rPr>
        <w:footnoteRef/>
      </w:r>
      <w:r w:rsidRPr="005B7726">
        <w:rPr>
          <w:sz w:val="16"/>
          <w:szCs w:val="16"/>
        </w:rPr>
        <w:t xml:space="preserve"> </w:t>
      </w:r>
      <w:hyperlink r:id="rId16" w:anchor="PP4Contents" w:history="1">
        <w:r w:rsidRPr="005B7726">
          <w:rPr>
            <w:rStyle w:val="Hyperlink"/>
            <w:sz w:val="16"/>
            <w:szCs w:val="16"/>
          </w:rPr>
          <w:t>https://eur-lex.europa.eu/legal-content/LV/TXT/?uri=COM:2021:101:FIN#PP4Contents</w:t>
        </w:r>
      </w:hyperlink>
      <w:r w:rsidRPr="005B7726">
        <w:rPr>
          <w:sz w:val="16"/>
          <w:szCs w:val="16"/>
        </w:rPr>
        <w:t xml:space="preserve"> </w:t>
      </w:r>
    </w:p>
  </w:footnote>
  <w:footnote w:id="38">
    <w:p w14:paraId="24FEBC88" w14:textId="3C4F9B5C" w:rsidR="00102579" w:rsidRPr="005B7726" w:rsidRDefault="00102579" w:rsidP="00B06AC2">
      <w:pPr>
        <w:pStyle w:val="FootnoteText"/>
        <w:jc w:val="both"/>
        <w:rPr>
          <w:sz w:val="16"/>
          <w:szCs w:val="16"/>
        </w:rPr>
      </w:pPr>
      <w:r w:rsidRPr="005B7726">
        <w:rPr>
          <w:rStyle w:val="FootnoteReference"/>
          <w:sz w:val="16"/>
          <w:szCs w:val="16"/>
        </w:rPr>
        <w:footnoteRef/>
      </w:r>
      <w:r w:rsidRPr="005B7726">
        <w:rPr>
          <w:sz w:val="16"/>
          <w:szCs w:val="16"/>
        </w:rPr>
        <w:t xml:space="preserve"> Communication from the Commission to the European Parliament, the Council, the European Economic and Social Committee and the Committee of the Regions on the European care strategy – COM(2022) 440 (2022), šobrīd ir pieejama </w:t>
      </w:r>
      <w:hyperlink r:id="rId17" w:anchor="navItem-4" w:history="1">
        <w:r w:rsidRPr="005B7726">
          <w:rPr>
            <w:rStyle w:val="Hyperlink"/>
            <w:sz w:val="16"/>
            <w:szCs w:val="16"/>
          </w:rPr>
          <w:t>https://ec.europa.eu/social/main.jsp?langId=en&amp;catId=89&amp;newsId=10382&amp;furtherNews=yes#navItem-4</w:t>
        </w:r>
      </w:hyperlink>
      <w:r w:rsidRPr="005B7726">
        <w:rPr>
          <w:sz w:val="16"/>
          <w:szCs w:val="16"/>
        </w:rPr>
        <w:t xml:space="preserve"> </w:t>
      </w:r>
    </w:p>
  </w:footnote>
  <w:footnote w:id="39">
    <w:p w14:paraId="3583233D" w14:textId="3303BDF9" w:rsidR="00102579" w:rsidRPr="005B7726" w:rsidRDefault="00102579" w:rsidP="00B06AC2">
      <w:pPr>
        <w:pStyle w:val="FootnoteText"/>
        <w:jc w:val="both"/>
        <w:rPr>
          <w:sz w:val="16"/>
          <w:szCs w:val="16"/>
        </w:rPr>
      </w:pPr>
      <w:r w:rsidRPr="005B7726">
        <w:rPr>
          <w:rStyle w:val="FootnoteReference"/>
          <w:sz w:val="16"/>
          <w:szCs w:val="16"/>
        </w:rPr>
        <w:footnoteRef/>
      </w:r>
      <w:r w:rsidRPr="005B7726">
        <w:rPr>
          <w:sz w:val="16"/>
          <w:szCs w:val="16"/>
        </w:rPr>
        <w:t xml:space="preserve"> Ministru kabineta 2021. gada 22. jūnija rīkojums Nr. 436 "Par Izglītības attīstības pamatnostādnēm 2021.–2027. gadam   https://likumi.lv/ta/id/324332   </w:t>
      </w:r>
    </w:p>
  </w:footnote>
  <w:footnote w:id="40">
    <w:p w14:paraId="3167865B" w14:textId="13033DAE" w:rsidR="00102579" w:rsidRPr="005B7726" w:rsidRDefault="00102579" w:rsidP="00B06AC2">
      <w:pPr>
        <w:pStyle w:val="FootnoteText"/>
        <w:jc w:val="both"/>
        <w:rPr>
          <w:sz w:val="16"/>
          <w:szCs w:val="16"/>
        </w:rPr>
      </w:pPr>
      <w:r w:rsidRPr="005B7726">
        <w:rPr>
          <w:rStyle w:val="FootnoteReference"/>
          <w:sz w:val="16"/>
          <w:szCs w:val="16"/>
        </w:rPr>
        <w:footnoteRef/>
      </w:r>
      <w:r w:rsidRPr="005B7726">
        <w:rPr>
          <w:sz w:val="16"/>
          <w:szCs w:val="16"/>
        </w:rPr>
        <w:t xml:space="preserve"> Ministru kabineta 2022. gada 30. martā rīkojums Nr. 231 Par Sociālo pakalpojumu pilnveidošanas un attīstības plānu 2022.–2024. gadam, </w:t>
      </w:r>
      <w:hyperlink r:id="rId18" w:history="1">
        <w:r w:rsidRPr="005B7726">
          <w:rPr>
            <w:rStyle w:val="Hyperlink"/>
            <w:sz w:val="16"/>
            <w:szCs w:val="16"/>
          </w:rPr>
          <w:t>https://likumi.lv/ta/id/331256-par-socialo-pakalpojumu-pilnveidosanas-un-attistibas-planu-2022-2024-gadam</w:t>
        </w:r>
      </w:hyperlink>
      <w:r w:rsidRPr="005B7726">
        <w:rPr>
          <w:sz w:val="16"/>
          <w:szCs w:val="16"/>
        </w:rPr>
        <w:t xml:space="preserve">    </w:t>
      </w:r>
    </w:p>
  </w:footnote>
  <w:footnote w:id="41">
    <w:p w14:paraId="637D2D83" w14:textId="35D7A24A" w:rsidR="00102579" w:rsidRDefault="00102579">
      <w:pPr>
        <w:pStyle w:val="FootnoteText"/>
      </w:pPr>
      <w:r w:rsidRPr="005B7726">
        <w:rPr>
          <w:rStyle w:val="FootnoteReference"/>
          <w:sz w:val="16"/>
          <w:szCs w:val="16"/>
        </w:rPr>
        <w:footnoteRef/>
      </w:r>
      <w:r w:rsidRPr="005B7726">
        <w:rPr>
          <w:sz w:val="16"/>
          <w:szCs w:val="16"/>
        </w:rPr>
        <w:t xml:space="preserve"> </w:t>
      </w:r>
      <w:hyperlink r:id="rId19" w:history="1">
        <w:r w:rsidRPr="005B7726">
          <w:rPr>
            <w:rStyle w:val="Hyperlink"/>
            <w:sz w:val="16"/>
            <w:szCs w:val="16"/>
          </w:rPr>
          <w:t>https://likumi.lv/ta/id/325828-par-socialas-aizsardzibas-un-darba-tirgus-politikas-pamatnostadnem-20212027-gadam</w:t>
        </w:r>
      </w:hyperlink>
      <w:r>
        <w:t xml:space="preserve"> </w:t>
      </w:r>
    </w:p>
  </w:footnote>
  <w:footnote w:id="42">
    <w:p w14:paraId="61A846C0" w14:textId="4A3327CD" w:rsidR="00102579" w:rsidRPr="004A7995" w:rsidRDefault="00102579" w:rsidP="00196EE8">
      <w:pPr>
        <w:pStyle w:val="FootnoteText"/>
        <w:rPr>
          <w:sz w:val="16"/>
          <w:szCs w:val="16"/>
        </w:rPr>
      </w:pPr>
      <w:r w:rsidRPr="004A7995">
        <w:rPr>
          <w:rStyle w:val="FootnoteReference"/>
          <w:sz w:val="16"/>
          <w:szCs w:val="16"/>
        </w:rPr>
        <w:footnoteRef/>
      </w:r>
      <w:r w:rsidRPr="004A7995">
        <w:rPr>
          <w:sz w:val="16"/>
          <w:szCs w:val="16"/>
        </w:rPr>
        <w:t xml:space="preserve"> Projekta iesniedzējs un sadarbības partneris (ja tāds ir paredzēts) nav grūtībās nonācis saimnieciskās darbības veicējs (attiecināms, ja prasības izvirzītas MK noteikumos par SAM īstenošanu).</w:t>
      </w:r>
    </w:p>
  </w:footnote>
  <w:footnote w:id="43">
    <w:p w14:paraId="02F420FB" w14:textId="5A731162" w:rsidR="00102579" w:rsidRPr="00CE200A" w:rsidRDefault="00102579" w:rsidP="00D6588D">
      <w:pPr>
        <w:pStyle w:val="FootnoteText"/>
        <w:rPr>
          <w:sz w:val="18"/>
          <w:szCs w:val="18"/>
        </w:rPr>
      </w:pPr>
      <w:r w:rsidRPr="00CE200A">
        <w:rPr>
          <w:rStyle w:val="FootnoteReference"/>
          <w:sz w:val="18"/>
          <w:szCs w:val="18"/>
        </w:rPr>
        <w:footnoteRef/>
      </w:r>
      <w:r w:rsidRPr="00CE200A">
        <w:rPr>
          <w:sz w:val="18"/>
          <w:szCs w:val="18"/>
        </w:rPr>
        <w:t xml:space="preserve"> Atbilstoši Kopīgo noteikumu regulas 40.panta “Uzraudzības komitejas funkcijas” h) apakšpunktam “veicinošo nosacījumu izpildi un to piemērošanu visā plānošanas periodā”.</w:t>
      </w:r>
    </w:p>
  </w:footnote>
  <w:footnote w:id="44">
    <w:p w14:paraId="4994B7BA" w14:textId="165FAC19" w:rsidR="00102579" w:rsidRPr="002E4477" w:rsidRDefault="00102579">
      <w:pPr>
        <w:pStyle w:val="FootnoteText"/>
        <w:rPr>
          <w:sz w:val="18"/>
          <w:szCs w:val="18"/>
        </w:rPr>
      </w:pPr>
      <w:r w:rsidRPr="002E4477">
        <w:rPr>
          <w:rStyle w:val="FootnoteReference"/>
          <w:sz w:val="18"/>
          <w:szCs w:val="18"/>
        </w:rPr>
        <w:footnoteRef/>
      </w:r>
      <w:r w:rsidRPr="002E4477">
        <w:rPr>
          <w:sz w:val="18"/>
          <w:szCs w:val="18"/>
        </w:rPr>
        <w:t xml:space="preserve"> </w:t>
      </w:r>
      <w:hyperlink r:id="rId20" w:history="1">
        <w:r w:rsidRPr="002E4477">
          <w:rPr>
            <w:rStyle w:val="Hyperlink"/>
            <w:sz w:val="18"/>
            <w:szCs w:val="18"/>
          </w:rPr>
          <w:t>https://www.balticsea-region-strategy.eu/about/implementation</w:t>
        </w:r>
      </w:hyperlink>
      <w:r w:rsidRPr="002E4477">
        <w:rPr>
          <w:sz w:val="18"/>
          <w:szCs w:val="18"/>
        </w:rPr>
        <w:t xml:space="preserve"> </w:t>
      </w:r>
    </w:p>
  </w:footnote>
  <w:footnote w:id="45">
    <w:p w14:paraId="2DA95830" w14:textId="5A2B330E" w:rsidR="00102579" w:rsidRPr="00D6588D" w:rsidRDefault="00102579" w:rsidP="00D6588D">
      <w:pPr>
        <w:pStyle w:val="FootnoteText"/>
        <w:jc w:val="both"/>
        <w:rPr>
          <w:sz w:val="18"/>
          <w:szCs w:val="18"/>
        </w:rPr>
      </w:pPr>
      <w:r w:rsidRPr="00D6588D">
        <w:rPr>
          <w:rStyle w:val="FootnoteReference"/>
          <w:sz w:val="18"/>
          <w:szCs w:val="18"/>
        </w:rPr>
        <w:footnoteRef/>
      </w:r>
      <w:r w:rsidRPr="00D6588D">
        <w:rPr>
          <w:sz w:val="18"/>
          <w:szCs w:val="18"/>
        </w:rPr>
        <w:t>Šīs metodikas ietvaros ar horizontālo principu tiek apzīmēti arī principi, kas noteikti Kopīgo noteikumu regulas preambulā un nacionāli arī tiks piemēroti horizontāli.</w:t>
      </w:r>
    </w:p>
  </w:footnote>
  <w:footnote w:id="46">
    <w:p w14:paraId="75678A6D" w14:textId="4749AA1D" w:rsidR="00102579" w:rsidRPr="00D6588D" w:rsidRDefault="00102579" w:rsidP="00D6588D">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jc w:val="both"/>
        <w:rPr>
          <w:sz w:val="18"/>
          <w:szCs w:val="18"/>
        </w:rPr>
      </w:pPr>
      <w:r w:rsidRPr="00D6588D">
        <w:rPr>
          <w:rStyle w:val="FootnoteReference"/>
          <w:sz w:val="18"/>
          <w:szCs w:val="18"/>
        </w:rPr>
        <w:footnoteRef/>
      </w:r>
      <w:r w:rsidRPr="00D6588D">
        <w:rPr>
          <w:sz w:val="18"/>
          <w:szCs w:val="18"/>
        </w:rPr>
        <w:t xml:space="preserve"> Kopīgo noteikumu regulas 9. panta “Horizontālie principi” 1., 2. un 3.punkts</w:t>
      </w:r>
      <w:r w:rsidRPr="00D6588D">
        <w:rPr>
          <w:iCs/>
          <w:sz w:val="18"/>
          <w:szCs w:val="18"/>
        </w:rPr>
        <w:t xml:space="preserve"> (“1. Dalībvalstis un Komisija fondu apguvē nodrošina pamattiesību ievērošanu un atbilstību Eiropas Savienības Pamattiesību hartai. 2.   Dalībvalstis un Komisija nodrošina, lai visā programmu sagatavošanā, īstenošanā uzraudzīšanā, ziņojumu izstrādē un novērtēšanā tiktu ņemta vērā un veicināta vīriešu un sieviešu līdztiesība, dzimumu līdztiesības aspekta integrēšana un dzimumperspektīvas integrēšana. 3.   Dalībvalstis un Komisija veic atbilstošus pasākumus, lai programmu sagatavošanas, īstenošanas uzraudzības, ziņošanas un novērtēšanas laikā novērstu jebkādu diskrimināciju dzimuma, rases vai etniskās izcelsmes, ticības vai pārliecības, invaliditātes, vecuma vai seksuālās orientācijas dēļ. Visā programmu sagatavošanas un īstenošanas laikā jo īpaši ņem vērā piekļūstamības nodrošināšanu personām ar invaliditāti.”)</w:t>
      </w:r>
    </w:p>
  </w:footnote>
  <w:footnote w:id="47">
    <w:p w14:paraId="0BD35C6C" w14:textId="3787DC1D" w:rsidR="00102579" w:rsidRPr="00D6588D" w:rsidRDefault="00102579" w:rsidP="00D6588D">
      <w:pPr>
        <w:jc w:val="both"/>
        <w:rPr>
          <w:sz w:val="18"/>
          <w:szCs w:val="18"/>
        </w:rPr>
      </w:pPr>
      <w:r w:rsidRPr="00D6588D">
        <w:rPr>
          <w:rStyle w:val="FootnoteReference"/>
          <w:sz w:val="18"/>
          <w:szCs w:val="18"/>
        </w:rPr>
        <w:footnoteRef/>
      </w:r>
      <w:r w:rsidRPr="00D6588D">
        <w:rPr>
          <w:sz w:val="18"/>
          <w:szCs w:val="18"/>
        </w:rPr>
        <w:t xml:space="preserve"> Kopīgo noteikumu regulas preambula (60); 2.panta 42.punkta definīcija (</w:t>
      </w:r>
      <w:r w:rsidRPr="00D6588D">
        <w:rPr>
          <w:color w:val="000000"/>
          <w:sz w:val="18"/>
          <w:szCs w:val="18"/>
          <w:shd w:val="clear" w:color="auto" w:fill="FFFFFF"/>
        </w:rPr>
        <w:t xml:space="preserve">“Tā kā vadošajai iestādei ir galvenā atbildība par fondu rezultatīvu un efektīvu apguvi un līdz ar to tā pilda plaša spektra funkcijas, būtu sīki jāizklāsta tās funkcijas attiecībā uz darbību atlasi, programmu pārvaldību un atbalsta sniegšanu uzraudzības komitejai. Darbību atlases procedūras var būt vai nebūt konkurenciālas ar noteikumu, ka piemērotie kritēriji un izmantotās procedūras ir nediskriminējoši, iekļaujoši un pārredzami un ka atlasītās darbības maksimāli palielina Savienības finansējuma ieguldījumu un atbilst horizontālajiem principiem, kas noteikti šajā regulā. Lai sasniegtu mērķi līdz 2050. gadam panākt klimatneitrālu Savienību, </w:t>
      </w:r>
      <w:r w:rsidRPr="00D6588D">
        <w:rPr>
          <w:color w:val="000000"/>
          <w:sz w:val="18"/>
          <w:szCs w:val="18"/>
          <w:u w:val="single"/>
          <w:shd w:val="clear" w:color="auto" w:fill="FFFFFF"/>
        </w:rPr>
        <w:t>dalībvalstīm būtu jānodrošina infrastruktūrā veikto investīciju klimatnoturība un, atlasot šādas investīcijas, par prioritāti būtu jānosaka darbības, kas atbilst principam “energoefektivitāte pirmajā vietā”</w:t>
      </w:r>
      <w:r w:rsidRPr="00D6588D">
        <w:rPr>
          <w:color w:val="000000"/>
          <w:sz w:val="18"/>
          <w:szCs w:val="18"/>
          <w:shd w:val="clear" w:color="auto" w:fill="FFFFFF"/>
        </w:rPr>
        <w:t xml:space="preserve">.”; “42) </w:t>
      </w:r>
      <w:r w:rsidRPr="00D6588D">
        <w:rPr>
          <w:sz w:val="18"/>
          <w:szCs w:val="18"/>
          <w:u w:val="single"/>
        </w:rPr>
        <w:t>“klimatnoturība” ir process, kura mērķis ir novērst infrastruktūras neaizsargātību pret iespējamo klimata ilgtermiņa ietekmi</w:t>
      </w:r>
      <w:r w:rsidRPr="00D6588D">
        <w:rPr>
          <w:sz w:val="18"/>
          <w:szCs w:val="18"/>
        </w:rPr>
        <w:t>, vienlaikus nodrošinot, ka tiek ievērots princips “energoefektivitāte pirmajā vietā” un ka no projekta izrietošais siltumnīcefekta gāzu emisiju līmenis atbilst 2050. gada klimatneitralitātes mērķim.”)</w:t>
      </w:r>
    </w:p>
  </w:footnote>
  <w:footnote w:id="48">
    <w:p w14:paraId="5D6315CE" w14:textId="00F1793C" w:rsidR="00102579" w:rsidRPr="00D6588D" w:rsidRDefault="00102579" w:rsidP="00D6588D">
      <w:pPr>
        <w:pStyle w:val="FootnoteText"/>
        <w:jc w:val="both"/>
        <w:rPr>
          <w:sz w:val="18"/>
          <w:szCs w:val="18"/>
        </w:rPr>
      </w:pPr>
      <w:r w:rsidRPr="00D6588D">
        <w:rPr>
          <w:rStyle w:val="FootnoteReference"/>
          <w:sz w:val="18"/>
          <w:szCs w:val="18"/>
        </w:rPr>
        <w:footnoteRef/>
      </w:r>
      <w:r w:rsidRPr="00D6588D">
        <w:rPr>
          <w:sz w:val="18"/>
          <w:szCs w:val="18"/>
        </w:rPr>
        <w:t xml:space="preserve"> Kopīgo noteikumu regulas preambula (60); 2.panta 41.punkta definīcija (</w:t>
      </w:r>
      <w:r w:rsidRPr="00D6588D">
        <w:rPr>
          <w:color w:val="000000"/>
          <w:sz w:val="18"/>
          <w:szCs w:val="18"/>
          <w:shd w:val="clear" w:color="auto" w:fill="FFFFFF"/>
        </w:rPr>
        <w:t xml:space="preserve">“Tā kā vadošajai iestādei ir galvenā atbildība par fondu rezultatīvu un efektīvu apguvi un līdz ar to tā pilda plaša spektra funkcijas, būtu sīki jāizklāsta tās funkcijas attiecībā uz darbību atlasi, programmu pārvaldību un atbalsta sniegšanu uzraudzības komitejai. Darbību atlases procedūras var būt vai nebūt konkurenciālas ar noteikumu, ka piemērotie kritēriji un izmantotās procedūras ir nediskriminējoši, iekļaujoši un pārredzami un ka atlasītās darbības maksimāli palielina Savienības finansējuma ieguldījumu un atbilst horizontālajiem principiem, kas noteikti šajā regulā. Lai sasniegtu mērķi līdz 2050. gadam panākt klimatneitrālu Savienību, </w:t>
      </w:r>
      <w:r w:rsidRPr="00D6588D">
        <w:rPr>
          <w:color w:val="000000"/>
          <w:sz w:val="18"/>
          <w:szCs w:val="18"/>
          <w:u w:val="single"/>
          <w:shd w:val="clear" w:color="auto" w:fill="FFFFFF"/>
        </w:rPr>
        <w:t>dalībvalstīm būtu jānodrošina infrastruktūrā veikto investīciju klimatnoturība un, atlasot šādas investīcijas, par prioritāti būtu jānosaka darbības, kas atbilst principam “energoefektivitāte pirmajā vietā”</w:t>
      </w:r>
      <w:r w:rsidRPr="00D6588D">
        <w:rPr>
          <w:color w:val="000000"/>
          <w:sz w:val="18"/>
          <w:szCs w:val="18"/>
          <w:shd w:val="clear" w:color="auto" w:fill="FFFFFF"/>
        </w:rPr>
        <w:t>.”; “</w:t>
      </w:r>
      <w:r w:rsidRPr="00D6588D">
        <w:rPr>
          <w:sz w:val="18"/>
          <w:szCs w:val="18"/>
        </w:rPr>
        <w:t xml:space="preserve">41) </w:t>
      </w:r>
      <w:r w:rsidRPr="00D6588D">
        <w:rPr>
          <w:sz w:val="18"/>
          <w:szCs w:val="18"/>
          <w:u w:val="single"/>
        </w:rPr>
        <w:t>“energoefektivitāte pirmajā vietā” nozīmē, ka enerģētikas plānošanā un politikā un investīciju lēmumos maksimāli tiek ņemti vērā alternatīvi izmaksefektīvi energoefektivitātes pasākumi, ar ko enerģijas pieprasījumu un energoapgādi padara efektīvāku</w:t>
      </w:r>
      <w:r w:rsidRPr="00D6588D">
        <w:rPr>
          <w:sz w:val="18"/>
          <w:szCs w:val="18"/>
        </w:rPr>
        <w:t>, jo īpaši ar tādiem līdzekļiem kā izmaksefektīvs enerģijas galapatēriņa ietaupījums, pieprasījuma reakcijas iniciatīvas un efektīvāka enerģijas pārveide, pārvade un sadale, kas vienlaikus joprojām nodrošina minēto lēmumu mērķu sasniegšanu.”)</w:t>
      </w:r>
    </w:p>
  </w:footnote>
  <w:footnote w:id="49">
    <w:p w14:paraId="31A29243" w14:textId="0D578887" w:rsidR="00102579" w:rsidRPr="00D6588D" w:rsidRDefault="00102579" w:rsidP="00D6588D">
      <w:pPr>
        <w:pStyle w:val="FootnoteText"/>
        <w:jc w:val="both"/>
        <w:rPr>
          <w:sz w:val="18"/>
          <w:szCs w:val="18"/>
        </w:rPr>
      </w:pPr>
      <w:r w:rsidRPr="00D6588D">
        <w:rPr>
          <w:rStyle w:val="FootnoteReference"/>
          <w:sz w:val="18"/>
          <w:szCs w:val="18"/>
        </w:rPr>
        <w:footnoteRef/>
      </w:r>
      <w:r w:rsidRPr="00D6588D">
        <w:rPr>
          <w:sz w:val="18"/>
          <w:szCs w:val="18"/>
        </w:rPr>
        <w:t xml:space="preserve"> Kopīgo noteikumu regulas 9.panta “Horizontālie principi” 4.punkts (“Fondu mērķus īsteno saskaņā ar mērķi veicināt ilgtspējīgu attīstību, kā noteikts LESD 11. pantā, ņemot vērā ANO ilgtspējīgas attīstības mērķus, Parīzes nolīgumu un principu “nenodari būtisku kaitējumu”.”)</w:t>
      </w:r>
    </w:p>
  </w:footnote>
  <w:footnote w:id="50">
    <w:p w14:paraId="51483A49" w14:textId="10D57160" w:rsidR="00102579" w:rsidRPr="00D6588D" w:rsidRDefault="00102579" w:rsidP="00D6588D">
      <w:pPr>
        <w:pStyle w:val="FootnoteText"/>
        <w:jc w:val="both"/>
        <w:rPr>
          <w:sz w:val="18"/>
          <w:szCs w:val="18"/>
        </w:rPr>
      </w:pPr>
      <w:r w:rsidRPr="00D6588D">
        <w:rPr>
          <w:rStyle w:val="FootnoteReference"/>
          <w:sz w:val="18"/>
          <w:szCs w:val="18"/>
        </w:rPr>
        <w:footnoteRef/>
      </w:r>
      <w:r w:rsidRPr="00D6588D">
        <w:rPr>
          <w:sz w:val="18"/>
          <w:szCs w:val="18"/>
        </w:rPr>
        <w:t xml:space="preserve"> Labklājības ministrijas metodika Horizontālā principa “Vienlīdzība, iekļaušana, nediskriminācija un pamattiesību ievērošana” īstenošanas un uzraudzības metodika (2021-2027)”, pieejama: </w:t>
      </w:r>
      <w:hyperlink r:id="rId21" w:history="1">
        <w:r w:rsidRPr="00D6588D">
          <w:rPr>
            <w:rStyle w:val="Hyperlink"/>
            <w:sz w:val="18"/>
            <w:szCs w:val="18"/>
          </w:rPr>
          <w:t>https://www.lm.gov.lv/lv/vadlinijas-horizontala-principa-vienlidziba-ieklausana-nediskriminacija-un-pamattiesibu-ieverosana-istenosanai-un-uzraudzibai-2021-2027</w:t>
        </w:r>
      </w:hyperlink>
      <w:r w:rsidRPr="00D6588D">
        <w:rPr>
          <w:sz w:val="18"/>
          <w:szCs w:val="18"/>
        </w:rPr>
        <w:t xml:space="preserve"> </w:t>
      </w:r>
    </w:p>
  </w:footnote>
  <w:footnote w:id="51">
    <w:p w14:paraId="0D189BEA" w14:textId="337E08D7" w:rsidR="00102579" w:rsidRPr="00D6588D" w:rsidRDefault="00102579" w:rsidP="00D6588D">
      <w:pPr>
        <w:pStyle w:val="FootnoteText"/>
        <w:jc w:val="both"/>
        <w:rPr>
          <w:sz w:val="18"/>
          <w:szCs w:val="18"/>
        </w:rPr>
      </w:pPr>
      <w:r w:rsidRPr="00D6588D">
        <w:rPr>
          <w:rStyle w:val="FootnoteReference"/>
          <w:sz w:val="18"/>
          <w:szCs w:val="18"/>
        </w:rPr>
        <w:footnoteRef/>
      </w:r>
      <w:r w:rsidRPr="00D6588D">
        <w:rPr>
          <w:sz w:val="18"/>
          <w:szCs w:val="18"/>
        </w:rPr>
        <w:t xml:space="preserve"> Nav attiecināms uz horizontālo principu “Nenodarīt būtisku kaitējumu”, par kura ieviešanu ir atbildīgas visas atbildīgās iestādes</w:t>
      </w:r>
      <w:r>
        <w:rPr>
          <w:sz w:val="18"/>
          <w:szCs w:val="18"/>
        </w:rPr>
        <w:t>.</w:t>
      </w:r>
    </w:p>
  </w:footnote>
  <w:footnote w:id="52">
    <w:p w14:paraId="4A5537AB" w14:textId="0BC9E52A" w:rsidR="00102579" w:rsidRPr="00A765CF" w:rsidRDefault="00102579" w:rsidP="004F732A">
      <w:pPr>
        <w:pStyle w:val="FootnoteText"/>
        <w:jc w:val="both"/>
        <w:rPr>
          <w:sz w:val="18"/>
          <w:szCs w:val="18"/>
        </w:rPr>
      </w:pPr>
      <w:r w:rsidRPr="00A765CF">
        <w:rPr>
          <w:rStyle w:val="FootnoteReference"/>
          <w:sz w:val="18"/>
          <w:szCs w:val="18"/>
        </w:rPr>
        <w:footnoteRef/>
      </w:r>
      <w:r w:rsidRPr="00A765CF">
        <w:rPr>
          <w:sz w:val="18"/>
          <w:szCs w:val="18"/>
        </w:rPr>
        <w:t xml:space="preserve">Eiropas Parlamenta un Padomes 2021. gada 24. jūnija regulas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w:t>
      </w:r>
      <w:r w:rsidRPr="00A765CF">
        <w:rPr>
          <w:b/>
          <w:bCs/>
          <w:sz w:val="18"/>
          <w:szCs w:val="18"/>
        </w:rPr>
        <w:t>9. un 28. pants</w:t>
      </w:r>
      <w:r w:rsidRPr="00A765CF">
        <w:rPr>
          <w:sz w:val="18"/>
          <w:szCs w:val="18"/>
        </w:rPr>
        <w:t xml:space="preserve">  </w:t>
      </w:r>
    </w:p>
  </w:footnote>
  <w:footnote w:id="53">
    <w:p w14:paraId="42458020" w14:textId="591FBABB" w:rsidR="00102579" w:rsidRPr="00A765CF" w:rsidRDefault="00102579" w:rsidP="004F732A">
      <w:pPr>
        <w:pStyle w:val="FootnoteText"/>
        <w:jc w:val="both"/>
        <w:rPr>
          <w:sz w:val="18"/>
          <w:szCs w:val="18"/>
        </w:rPr>
      </w:pPr>
      <w:r w:rsidRPr="00A765CF">
        <w:rPr>
          <w:rStyle w:val="FootnoteReference"/>
          <w:sz w:val="18"/>
          <w:szCs w:val="18"/>
        </w:rPr>
        <w:footnoteRef/>
      </w:r>
      <w:r w:rsidRPr="00A765CF">
        <w:rPr>
          <w:sz w:val="18"/>
          <w:szCs w:val="18"/>
        </w:rPr>
        <w:t xml:space="preserve"> Eiropas Parlamenta un Padomes 2021. gada 24. jūnija regulas Nr. 2021/1057, ar ko izveido Eiropas Sociālo fondu Plus (ESF+) un atceļ Regulu (ES) Nr. 1296/2013 </w:t>
      </w:r>
      <w:r w:rsidRPr="00A765CF">
        <w:rPr>
          <w:b/>
          <w:bCs/>
          <w:sz w:val="18"/>
          <w:szCs w:val="18"/>
        </w:rPr>
        <w:t>6.pants</w:t>
      </w:r>
      <w:r w:rsidRPr="00A765CF">
        <w:rPr>
          <w:sz w:val="18"/>
          <w:szCs w:val="18"/>
        </w:rPr>
        <w:t xml:space="preserve">  </w:t>
      </w:r>
    </w:p>
  </w:footnote>
  <w:footnote w:id="54">
    <w:p w14:paraId="7F511FC4" w14:textId="2BC6CB66" w:rsidR="00102579" w:rsidRPr="00A765CF" w:rsidRDefault="00102579" w:rsidP="004F732A">
      <w:pPr>
        <w:pStyle w:val="FootnoteText"/>
        <w:jc w:val="both"/>
        <w:rPr>
          <w:b/>
          <w:bCs/>
          <w:sz w:val="18"/>
          <w:szCs w:val="18"/>
        </w:rPr>
      </w:pPr>
      <w:r w:rsidRPr="00A765CF">
        <w:rPr>
          <w:rStyle w:val="FootnoteReference"/>
          <w:sz w:val="18"/>
          <w:szCs w:val="18"/>
        </w:rPr>
        <w:footnoteRef/>
      </w:r>
      <w:r w:rsidRPr="00A765CF">
        <w:rPr>
          <w:sz w:val="18"/>
          <w:szCs w:val="18"/>
        </w:rPr>
        <w:t xml:space="preserve"> Eiropas Parlamenta un Padomes 2021. gada 24. jūnija regulas Nr. 2021/1058  par Eiropas Reģionālās attīstības fondu un Kohēzijas fondu </w:t>
      </w:r>
      <w:r w:rsidRPr="00A765CF">
        <w:rPr>
          <w:b/>
          <w:bCs/>
          <w:sz w:val="18"/>
          <w:szCs w:val="18"/>
        </w:rPr>
        <w:t xml:space="preserve">preambulas 5. un 32. punkts  </w:t>
      </w:r>
    </w:p>
  </w:footnote>
  <w:footnote w:id="55">
    <w:p w14:paraId="33615872" w14:textId="77777777" w:rsidR="00102579" w:rsidRPr="00742EB0" w:rsidRDefault="00102579" w:rsidP="0011769F">
      <w:pPr>
        <w:pStyle w:val="FootnoteText"/>
        <w:rPr>
          <w:sz w:val="18"/>
          <w:szCs w:val="18"/>
        </w:rPr>
      </w:pPr>
      <w:r w:rsidRPr="00A765CF">
        <w:rPr>
          <w:rStyle w:val="FootnoteReference"/>
          <w:sz w:val="18"/>
          <w:szCs w:val="18"/>
        </w:rPr>
        <w:footnoteRef/>
      </w:r>
      <w:r w:rsidRPr="00A765CF">
        <w:rPr>
          <w:sz w:val="18"/>
          <w:szCs w:val="18"/>
        </w:rPr>
        <w:t xml:space="preserve"> Pieejamas: </w:t>
      </w:r>
      <w:hyperlink r:id="rId22" w:history="1">
        <w:r w:rsidRPr="00A765CF">
          <w:rPr>
            <w:rStyle w:val="Hyperlink"/>
            <w:sz w:val="18"/>
            <w:szCs w:val="18"/>
          </w:rPr>
          <w:t>https://www.lm.gov.lv/lv/vadlinijas-horizontala-principa-vienlidziba-ieklausana-nediskriminacija-un-pamattiesibu-ieverosana-istenosanai-un-uzraudzibai-2021-2027</w:t>
        </w:r>
      </w:hyperlink>
      <w:r w:rsidRPr="00742EB0">
        <w:rPr>
          <w:sz w:val="18"/>
          <w:szCs w:val="18"/>
        </w:rPr>
        <w:t xml:space="preserve"> </w:t>
      </w:r>
    </w:p>
  </w:footnote>
  <w:footnote w:id="56">
    <w:p w14:paraId="15ACC432" w14:textId="3C5F73FB" w:rsidR="004818B3" w:rsidRPr="004818B3" w:rsidRDefault="004818B3">
      <w:pPr>
        <w:pStyle w:val="FootnoteText"/>
        <w:rPr>
          <w:ins w:id="204" w:author="Anna Pukse " w:date="2023-01-17T11:04:00Z"/>
          <w:sz w:val="18"/>
          <w:szCs w:val="18"/>
        </w:rPr>
      </w:pPr>
      <w:ins w:id="205" w:author="Anna Pukse " w:date="2023-01-17T11:04:00Z">
        <w:r w:rsidRPr="004818B3">
          <w:rPr>
            <w:rStyle w:val="FootnoteReference"/>
            <w:sz w:val="18"/>
            <w:szCs w:val="18"/>
          </w:rPr>
          <w:footnoteRef/>
        </w:r>
        <w:r w:rsidRPr="004818B3">
          <w:rPr>
            <w:sz w:val="18"/>
            <w:szCs w:val="18"/>
          </w:rPr>
          <w:t xml:space="preserve"> Projekts izstrādes stadijā. </w:t>
        </w:r>
      </w:ins>
    </w:p>
  </w:footnote>
  <w:footnote w:id="57">
    <w:p w14:paraId="0C15ADEC" w14:textId="75DF5133" w:rsidR="00102579" w:rsidRPr="00A765CF" w:rsidRDefault="00102579" w:rsidP="00A765CF">
      <w:pPr>
        <w:pStyle w:val="FootnoteText"/>
        <w:jc w:val="both"/>
        <w:rPr>
          <w:sz w:val="18"/>
          <w:szCs w:val="18"/>
        </w:rPr>
      </w:pPr>
      <w:r w:rsidRPr="00A765CF">
        <w:rPr>
          <w:rStyle w:val="FootnoteReference"/>
          <w:sz w:val="18"/>
          <w:szCs w:val="18"/>
        </w:rPr>
        <w:footnoteRef/>
      </w:r>
      <w:r w:rsidRPr="00A765CF">
        <w:rPr>
          <w:sz w:val="18"/>
          <w:szCs w:val="18"/>
        </w:rPr>
        <w:t xml:space="preserve"> </w:t>
      </w:r>
      <w:hyperlink r:id="rId23" w:history="1">
        <w:r w:rsidRPr="00A765CF">
          <w:rPr>
            <w:rStyle w:val="Hyperlink"/>
            <w:sz w:val="18"/>
            <w:szCs w:val="18"/>
          </w:rPr>
          <w:t>https://eur-lex.europa.eu/legal-content/LV/TXT/HTML/?uri=OJ:C:2021:373:FULL&amp;from=EN</w:t>
        </w:r>
      </w:hyperlink>
      <w:r w:rsidRPr="00A765CF">
        <w:rPr>
          <w:sz w:val="18"/>
          <w:szCs w:val="18"/>
        </w:rPr>
        <w:t xml:space="preserve"> </w:t>
      </w:r>
    </w:p>
  </w:footnote>
  <w:footnote w:id="58">
    <w:p w14:paraId="5330E184" w14:textId="36F28F56" w:rsidR="00102579" w:rsidRPr="00A765CF" w:rsidRDefault="00102579" w:rsidP="00A765CF">
      <w:pPr>
        <w:pStyle w:val="FootnoteText"/>
        <w:jc w:val="both"/>
        <w:rPr>
          <w:sz w:val="18"/>
          <w:szCs w:val="18"/>
        </w:rPr>
      </w:pPr>
      <w:r w:rsidRPr="00A765CF">
        <w:rPr>
          <w:rStyle w:val="FootnoteReference"/>
          <w:sz w:val="18"/>
          <w:szCs w:val="18"/>
        </w:rPr>
        <w:footnoteRef/>
      </w:r>
      <w:r w:rsidRPr="00A765CF">
        <w:rPr>
          <w:sz w:val="18"/>
          <w:szCs w:val="18"/>
        </w:rPr>
        <w:t xml:space="preserve"> Atbilstoši Kopīgo noteikumu regulas 73.punkta 2.punkta j. apakšpunktam “Atlasot darbības .. nodrošina klimatnoturību investīcijām infrastruktūrā, kuras paredzamais kalpošanas laiks ir vismaz pieci gadi”</w:t>
      </w:r>
    </w:p>
  </w:footnote>
  <w:footnote w:id="59">
    <w:p w14:paraId="53D60AB2" w14:textId="022ED335" w:rsidR="00102579" w:rsidRPr="00A765CF" w:rsidRDefault="00102579" w:rsidP="00A765CF">
      <w:pPr>
        <w:pStyle w:val="FootnoteText"/>
        <w:jc w:val="both"/>
        <w:rPr>
          <w:sz w:val="18"/>
          <w:szCs w:val="18"/>
        </w:rPr>
      </w:pPr>
      <w:r w:rsidRPr="00A765CF">
        <w:rPr>
          <w:rStyle w:val="FootnoteReference"/>
          <w:sz w:val="18"/>
          <w:szCs w:val="18"/>
        </w:rPr>
        <w:footnoteRef/>
      </w:r>
      <w:r w:rsidRPr="00A765CF">
        <w:rPr>
          <w:sz w:val="18"/>
          <w:szCs w:val="18"/>
        </w:rPr>
        <w:t xml:space="preserve"> Ar “attiecīgiem nosacījumiem” saprotamas prasības/ nosacījumi/ kritēriji/ rādītāji/ atsauces – jebkādi aspekti, kas palīdz ieviest HP “Klimatdrošināšana” principus, iestrādājot tos projektu iesniegumu atlases kritērijos, MK noteikumos par SAM īstenošanu.</w:t>
      </w:r>
    </w:p>
  </w:footnote>
  <w:footnote w:id="60">
    <w:p w14:paraId="57F8B32E" w14:textId="0228682A" w:rsidR="00102579" w:rsidRPr="00A765CF" w:rsidRDefault="00102579" w:rsidP="00A765CF">
      <w:pPr>
        <w:pStyle w:val="FootnoteText"/>
        <w:jc w:val="both"/>
        <w:rPr>
          <w:sz w:val="18"/>
          <w:szCs w:val="18"/>
        </w:rPr>
      </w:pPr>
      <w:r w:rsidRPr="00A765CF">
        <w:rPr>
          <w:rStyle w:val="FootnoteReference"/>
          <w:sz w:val="18"/>
          <w:szCs w:val="18"/>
        </w:rPr>
        <w:footnoteRef/>
      </w:r>
      <w:r w:rsidRPr="00A765CF">
        <w:rPr>
          <w:sz w:val="18"/>
          <w:szCs w:val="18"/>
        </w:rPr>
        <w:t xml:space="preserve"> </w:t>
      </w:r>
      <w:hyperlink r:id="rId24" w:history="1">
        <w:r w:rsidRPr="00A765CF">
          <w:rPr>
            <w:rStyle w:val="Hyperlink"/>
            <w:sz w:val="18"/>
            <w:szCs w:val="18"/>
          </w:rPr>
          <w:t>https://op.europa.eu/en/publication-detail/-/publication/b9cc0d80-c1f8-11eb-a925-01aa75ed71a1/language-en</w:t>
        </w:r>
      </w:hyperlink>
      <w:r w:rsidRPr="00A765CF">
        <w:rPr>
          <w:sz w:val="18"/>
          <w:szCs w:val="18"/>
        </w:rPr>
        <w:t xml:space="preserve"> </w:t>
      </w:r>
    </w:p>
  </w:footnote>
  <w:footnote w:id="61">
    <w:p w14:paraId="47CCF3F9" w14:textId="390ED132" w:rsidR="00102579" w:rsidRPr="00A765CF" w:rsidRDefault="00102579" w:rsidP="00A765CF">
      <w:pPr>
        <w:pStyle w:val="FootnoteText"/>
        <w:jc w:val="both"/>
        <w:rPr>
          <w:sz w:val="18"/>
          <w:szCs w:val="18"/>
        </w:rPr>
      </w:pPr>
      <w:r w:rsidRPr="00A765CF">
        <w:rPr>
          <w:rStyle w:val="FootnoteReference"/>
          <w:sz w:val="18"/>
          <w:szCs w:val="18"/>
        </w:rPr>
        <w:footnoteRef/>
      </w:r>
      <w:r w:rsidRPr="00A765CF">
        <w:rPr>
          <w:sz w:val="18"/>
          <w:szCs w:val="18"/>
        </w:rPr>
        <w:t xml:space="preserve"> </w:t>
      </w:r>
      <w:hyperlink r:id="rId25" w:history="1">
        <w:r w:rsidRPr="00A765CF">
          <w:rPr>
            <w:rStyle w:val="Hyperlink"/>
            <w:sz w:val="18"/>
            <w:szCs w:val="18"/>
          </w:rPr>
          <w:t>http://polsis.mk.gov.lv/documents/6645</w:t>
        </w:r>
      </w:hyperlink>
      <w:r w:rsidRPr="00A765CF">
        <w:rPr>
          <w:sz w:val="18"/>
          <w:szCs w:val="18"/>
        </w:rPr>
        <w:t xml:space="preserve"> </w:t>
      </w:r>
    </w:p>
  </w:footnote>
  <w:footnote w:id="62">
    <w:p w14:paraId="0E723056" w14:textId="70184130" w:rsidR="00102579" w:rsidRPr="009753A6" w:rsidRDefault="00102579" w:rsidP="00A765CF">
      <w:pPr>
        <w:pStyle w:val="FootnoteText"/>
        <w:jc w:val="both"/>
        <w:rPr>
          <w:sz w:val="18"/>
          <w:szCs w:val="18"/>
        </w:rPr>
      </w:pPr>
      <w:r w:rsidRPr="00A765CF">
        <w:rPr>
          <w:rStyle w:val="FootnoteReference"/>
          <w:sz w:val="18"/>
          <w:szCs w:val="18"/>
        </w:rPr>
        <w:footnoteRef/>
      </w:r>
      <w:r w:rsidRPr="00A765CF">
        <w:rPr>
          <w:sz w:val="18"/>
          <w:szCs w:val="18"/>
        </w:rPr>
        <w:t xml:space="preserve"> Atbilstoši Energoefektivitātes likuma 15.panta ceturtajai daļai “Ja projekts ir pilnībā vai daļēji īstenots, izmantojot tādus atbalsta veidus kā maksājumi no valsts vai pašvaldības budžeta, valsts vai pašvaldības galvojumi, kredītu procentu likmju subsidēšana, kā arī</w:t>
      </w:r>
      <w:r w:rsidRPr="009753A6">
        <w:rPr>
          <w:sz w:val="18"/>
          <w:szCs w:val="18"/>
        </w:rPr>
        <w:t xml:space="preserve"> cita finanšu palīdzība, kas tiek piešķirta vai sniegta no valsts, pašvaldības vai Eiropas Savienības budžeta līdzekļiem un ārvalstu finanšu palīdzības līdzekļiem, un tajā ir noteikti šā panta trešajā daļā minētie vērtēšanas kritēriji, energoefektivitātes uzlabošanas rezultatīvie rādītāji vai projekta enerģijas patēriņa rādītāju ziņošanas pienākums, tad finansējuma saņēmējs pēc projekta realizācijas turpmākos trīs gadus ik gadu sniedz informāciju šā panta trešajā daļā minētajai iestādei, kura ir atbildīga par finansējuma piešķiršanu, atbilstoši finansējuma saņēmēja un iestādes, kura ir atbildīga par finansējuma piešķiršanu, noslēgtajam līgumam par attiecīgā objekta enerģijas patēriņu pirms un pēc projekta īstenošanas, izņemot gadījumus, kad finansējuma saņēmēja un iestādes, kura ir atbildīga par finansējuma piešķiršanu, līgumā noteikts cits ziņošanas periods. Iestāde, kura ir atbildīga par finansējuma piešķiršanu, apkopo saņemto informāciju un informē šā likuma 4.1 panta pirmajā daļā minēto atbildīgo iestādi.”</w:t>
      </w:r>
    </w:p>
  </w:footnote>
  <w:footnote w:id="63">
    <w:p w14:paraId="25A71CAB" w14:textId="23070EE7" w:rsidR="00102579" w:rsidRPr="009753A6" w:rsidRDefault="00102579">
      <w:pPr>
        <w:pStyle w:val="FootnoteText"/>
        <w:rPr>
          <w:sz w:val="18"/>
          <w:szCs w:val="18"/>
        </w:rPr>
      </w:pPr>
      <w:r w:rsidRPr="009753A6">
        <w:rPr>
          <w:rStyle w:val="FootnoteReference"/>
          <w:sz w:val="18"/>
          <w:szCs w:val="18"/>
        </w:rPr>
        <w:footnoteRef/>
      </w:r>
      <w:r w:rsidRPr="009753A6">
        <w:rPr>
          <w:sz w:val="18"/>
          <w:szCs w:val="18"/>
        </w:rPr>
        <w:t xml:space="preserve"> </w:t>
      </w:r>
      <w:r w:rsidRPr="009753A6">
        <w:rPr>
          <w:sz w:val="18"/>
          <w:szCs w:val="18"/>
          <w:lang w:val="en-GB"/>
        </w:rPr>
        <w:t>Commission explanatory note “Application for the “Do no significant harm” principle under cohesion policy”</w:t>
      </w:r>
      <w:r w:rsidRPr="009753A6" w:rsidDel="00974FAC">
        <w:rPr>
          <w:sz w:val="18"/>
          <w:szCs w:val="18"/>
          <w:lang w:val="en-GB"/>
        </w:rPr>
        <w:t xml:space="preserve"> </w:t>
      </w:r>
      <w:hyperlink r:id="rId26" w:history="1">
        <w:r w:rsidRPr="009753A6">
          <w:rPr>
            <w:rStyle w:val="Hyperlink"/>
            <w:sz w:val="18"/>
            <w:szCs w:val="18"/>
            <w:lang w:val="en-GB"/>
          </w:rPr>
          <w:t>https://ec.europa.eu/info/sites/default/files/c2021_1054_en.pdf</w:t>
        </w:r>
      </w:hyperlink>
      <w:r w:rsidRPr="009753A6">
        <w:rPr>
          <w:sz w:val="18"/>
          <w:szCs w:val="18"/>
          <w:lang w:val="en-GB"/>
        </w:rPr>
        <w:t xml:space="preserve"> </w:t>
      </w:r>
    </w:p>
  </w:footnote>
  <w:footnote w:id="64">
    <w:p w14:paraId="6496C805" w14:textId="77777777" w:rsidR="00102579" w:rsidRPr="006304BE" w:rsidRDefault="00102579" w:rsidP="002F2EA6">
      <w:pPr>
        <w:pStyle w:val="FootnoteText"/>
        <w:jc w:val="both"/>
        <w:rPr>
          <w:sz w:val="16"/>
          <w:szCs w:val="16"/>
        </w:rPr>
      </w:pPr>
      <w:r w:rsidRPr="009753A6">
        <w:rPr>
          <w:rStyle w:val="FootnoteReference"/>
          <w:sz w:val="18"/>
          <w:szCs w:val="18"/>
        </w:rPr>
        <w:footnoteRef/>
      </w:r>
      <w:r w:rsidRPr="009753A6">
        <w:rPr>
          <w:sz w:val="18"/>
          <w:szCs w:val="18"/>
        </w:rPr>
        <w:t xml:space="preserve"> </w:t>
      </w:r>
      <w:hyperlink r:id="rId27" w:history="1">
        <w:r w:rsidRPr="009753A6">
          <w:rPr>
            <w:rStyle w:val="Hyperlink"/>
            <w:sz w:val="18"/>
            <w:szCs w:val="18"/>
          </w:rPr>
          <w:t>https://www.varam.gov.lv/lv/zalais-publiskais-iepirkums</w:t>
        </w:r>
      </w:hyperlink>
      <w:r w:rsidRPr="006304BE">
        <w:rPr>
          <w:sz w:val="16"/>
          <w:szCs w:val="16"/>
        </w:rPr>
        <w:t xml:space="preserve"> </w:t>
      </w:r>
    </w:p>
  </w:footnote>
  <w:footnote w:id="65">
    <w:p w14:paraId="60960BA9" w14:textId="22BA39D2" w:rsidR="00102579" w:rsidRPr="00AF28C6" w:rsidRDefault="00102579" w:rsidP="00622796">
      <w:pPr>
        <w:pStyle w:val="FootnoteText"/>
        <w:rPr>
          <w:sz w:val="18"/>
          <w:szCs w:val="18"/>
        </w:rPr>
      </w:pPr>
      <w:r w:rsidRPr="008F691F">
        <w:rPr>
          <w:rStyle w:val="FootnoteReference"/>
          <w:sz w:val="18"/>
          <w:szCs w:val="18"/>
        </w:rPr>
        <w:footnoteRef/>
      </w:r>
      <w:r w:rsidRPr="008F691F">
        <w:rPr>
          <w:sz w:val="18"/>
          <w:szCs w:val="18"/>
        </w:rPr>
        <w:t xml:space="preserve"> </w:t>
      </w:r>
      <w:r w:rsidRPr="00606BE4">
        <w:rPr>
          <w:sz w:val="18"/>
          <w:szCs w:val="18"/>
        </w:rPr>
        <w:t xml:space="preserve">Atbilstoši </w:t>
      </w:r>
      <w:r w:rsidRPr="007333EB">
        <w:rPr>
          <w:sz w:val="18"/>
          <w:szCs w:val="18"/>
        </w:rPr>
        <w:t xml:space="preserve">Eiropas Savienības </w:t>
      </w:r>
      <w:r>
        <w:rPr>
          <w:sz w:val="18"/>
          <w:szCs w:val="18"/>
        </w:rPr>
        <w:t>fondu</w:t>
      </w:r>
      <w:r w:rsidRPr="007333EB">
        <w:rPr>
          <w:sz w:val="18"/>
          <w:szCs w:val="18"/>
        </w:rPr>
        <w:t xml:space="preserve"> 2021.</w:t>
      </w:r>
      <w:r>
        <w:rPr>
          <w:sz w:val="18"/>
          <w:szCs w:val="18"/>
        </w:rPr>
        <w:t>–</w:t>
      </w:r>
      <w:r w:rsidRPr="007333EB">
        <w:rPr>
          <w:sz w:val="18"/>
          <w:szCs w:val="18"/>
        </w:rPr>
        <w:t>2027.gada p</w:t>
      </w:r>
      <w:r>
        <w:rPr>
          <w:sz w:val="18"/>
          <w:szCs w:val="18"/>
        </w:rPr>
        <w:t>lānošanas perioda vadības likuma</w:t>
      </w:r>
      <w:r w:rsidRPr="007333EB">
        <w:rPr>
          <w:sz w:val="18"/>
          <w:szCs w:val="18"/>
        </w:rPr>
        <w:t xml:space="preserve"> </w:t>
      </w:r>
      <w:r w:rsidRPr="00AF28C6">
        <w:rPr>
          <w:sz w:val="18"/>
          <w:szCs w:val="18"/>
        </w:rPr>
        <w:t>22.pantam</w:t>
      </w:r>
    </w:p>
  </w:footnote>
  <w:footnote w:id="66">
    <w:p w14:paraId="5AF0F47C" w14:textId="380625DD" w:rsidR="00102579" w:rsidRPr="00DE212B" w:rsidRDefault="00102579" w:rsidP="00824788">
      <w:pPr>
        <w:pStyle w:val="FootnoteText"/>
        <w:rPr>
          <w:sz w:val="18"/>
          <w:szCs w:val="18"/>
        </w:rPr>
      </w:pPr>
      <w:r w:rsidRPr="00AF28C6">
        <w:rPr>
          <w:rStyle w:val="FootnoteReference"/>
          <w:sz w:val="18"/>
          <w:szCs w:val="18"/>
        </w:rPr>
        <w:footnoteRef/>
      </w:r>
      <w:r w:rsidRPr="00AF28C6">
        <w:rPr>
          <w:sz w:val="18"/>
          <w:szCs w:val="18"/>
        </w:rPr>
        <w:t xml:space="preserve"> Atbilstoši Eiropas Savienības fondu 2021.–2027.gada plānošanas perioda vadības likuma 26.pantam</w:t>
      </w:r>
    </w:p>
  </w:footnote>
  <w:footnote w:id="67">
    <w:p w14:paraId="3C32FFCA" w14:textId="0D435AEF" w:rsidR="00102579" w:rsidRPr="00DE212B" w:rsidRDefault="00102579" w:rsidP="00122F41">
      <w:pPr>
        <w:pStyle w:val="FootnoteText"/>
        <w:jc w:val="both"/>
        <w:rPr>
          <w:sz w:val="18"/>
          <w:szCs w:val="18"/>
        </w:rPr>
      </w:pPr>
      <w:r w:rsidRPr="00DE212B">
        <w:rPr>
          <w:rStyle w:val="FootnoteReference"/>
          <w:sz w:val="18"/>
          <w:szCs w:val="18"/>
        </w:rPr>
        <w:footnoteRef/>
      </w:r>
      <w:r w:rsidRPr="00DE212B">
        <w:rPr>
          <w:sz w:val="18"/>
          <w:szCs w:val="18"/>
        </w:rPr>
        <w:t xml:space="preserve"> Gadījumos, ja </w:t>
      </w:r>
      <w:r>
        <w:rPr>
          <w:sz w:val="18"/>
          <w:szCs w:val="18"/>
        </w:rPr>
        <w:t>SAM</w:t>
      </w:r>
      <w:r w:rsidRPr="00DE212B">
        <w:rPr>
          <w:sz w:val="18"/>
          <w:szCs w:val="18"/>
        </w:rPr>
        <w:t xml:space="preserve"> paredz sadarbības partneru un/vai gala saņēmēju līdzdalību, atbildīgai iestādei jāizvērtē nepieciešamība vienotos kritērijus attiecināt arī uz sadarbības partneriem un/vai gala saņēmējiem.</w:t>
      </w:r>
    </w:p>
  </w:footnote>
  <w:footnote w:id="68">
    <w:p w14:paraId="6272E566" w14:textId="7AAD6F11" w:rsidR="00102579" w:rsidRPr="00DE212B" w:rsidRDefault="00102579" w:rsidP="009336F6">
      <w:pPr>
        <w:pStyle w:val="FootnoteText"/>
        <w:rPr>
          <w:sz w:val="18"/>
          <w:szCs w:val="18"/>
        </w:rPr>
      </w:pPr>
      <w:r w:rsidRPr="00DE212B">
        <w:rPr>
          <w:rStyle w:val="FootnoteReference"/>
          <w:sz w:val="18"/>
          <w:szCs w:val="18"/>
        </w:rPr>
        <w:footnoteRef/>
      </w:r>
      <w:r w:rsidRPr="00DE212B">
        <w:rPr>
          <w:sz w:val="18"/>
          <w:szCs w:val="18"/>
        </w:rPr>
        <w:t xml:space="preserve"> Šīs metodikas ietvaros ar MK noteikumiem par </w:t>
      </w:r>
      <w:r>
        <w:rPr>
          <w:sz w:val="18"/>
          <w:szCs w:val="18"/>
        </w:rPr>
        <w:t>SAM</w:t>
      </w:r>
      <w:r w:rsidRPr="00DE212B">
        <w:rPr>
          <w:sz w:val="18"/>
          <w:szCs w:val="18"/>
        </w:rPr>
        <w:t xml:space="preserve"> īstenošanu tiek saprasti arī MK noteikumi par attiecīgu specifisko atbalsta mērķu pasākumu, kārtu īstenošanu.</w:t>
      </w:r>
    </w:p>
  </w:footnote>
  <w:footnote w:id="69">
    <w:p w14:paraId="595FDC78" w14:textId="6C044881" w:rsidR="00102579" w:rsidRPr="00DE212B" w:rsidRDefault="00102579" w:rsidP="006A4C75">
      <w:pPr>
        <w:pStyle w:val="FootnoteText"/>
        <w:jc w:val="both"/>
        <w:rPr>
          <w:sz w:val="18"/>
          <w:szCs w:val="18"/>
        </w:rPr>
      </w:pPr>
      <w:r w:rsidRPr="00DE212B">
        <w:rPr>
          <w:rStyle w:val="FootnoteReference"/>
          <w:sz w:val="18"/>
          <w:szCs w:val="18"/>
        </w:rPr>
        <w:footnoteRef/>
      </w:r>
      <w:r w:rsidRPr="00DE212B">
        <w:rPr>
          <w:sz w:val="18"/>
          <w:szCs w:val="18"/>
        </w:rPr>
        <w:t xml:space="preserve"> Atklātas projektu iesniegumu atlases gadījumā, atkarībā no </w:t>
      </w:r>
      <w:r>
        <w:rPr>
          <w:sz w:val="18"/>
          <w:szCs w:val="18"/>
        </w:rPr>
        <w:t>SAM</w:t>
      </w:r>
      <w:r w:rsidRPr="00DE212B">
        <w:rPr>
          <w:sz w:val="18"/>
          <w:szCs w:val="18"/>
        </w:rPr>
        <w:t xml:space="preserve"> specifikas, ir iespējams izvēlēties, noteikt izvēles kritēriju kā precizējamu vai neprecizējamu, vai neattiecināmu.</w:t>
      </w:r>
    </w:p>
  </w:footnote>
  <w:footnote w:id="70">
    <w:p w14:paraId="4D99C63A" w14:textId="467E6C9D" w:rsidR="00102579" w:rsidRPr="00DE212B" w:rsidRDefault="00102579" w:rsidP="006A4C75">
      <w:pPr>
        <w:pStyle w:val="FootnoteText"/>
        <w:jc w:val="both"/>
        <w:rPr>
          <w:sz w:val="18"/>
          <w:szCs w:val="18"/>
        </w:rPr>
      </w:pPr>
      <w:r w:rsidRPr="00DE212B">
        <w:rPr>
          <w:rStyle w:val="FootnoteReference"/>
          <w:sz w:val="18"/>
          <w:szCs w:val="18"/>
        </w:rPr>
        <w:footnoteRef/>
      </w:r>
      <w:r w:rsidRPr="00DE212B">
        <w:rPr>
          <w:sz w:val="18"/>
          <w:szCs w:val="18"/>
        </w:rPr>
        <w:t xml:space="preserve"> Kritērija neatbilstības gadījumā sadarbības iestāde pieņem lēmumu par projekta iesnieguma noraidīšanu. Ierobežotas projektu iesniegumu atlases ietvaros visi kritēriji ir precizējami, (izņemot </w:t>
      </w:r>
      <w:r>
        <w:rPr>
          <w:sz w:val="18"/>
          <w:szCs w:val="18"/>
        </w:rPr>
        <w:t>šīs metodikas 3.</w:t>
      </w:r>
      <w:del w:id="220" w:author="Anna Pukse " w:date="2023-01-17T11:04:00Z">
        <w:r w:rsidR="00F81E28">
          <w:rPr>
            <w:sz w:val="18"/>
            <w:szCs w:val="18"/>
          </w:rPr>
          <w:delText>pieliumā</w:delText>
        </w:r>
      </w:del>
      <w:ins w:id="221" w:author="Anna Pukse " w:date="2023-01-17T11:04:00Z">
        <w:r>
          <w:rPr>
            <w:sz w:val="18"/>
            <w:szCs w:val="18"/>
          </w:rPr>
          <w:t>pieli</w:t>
        </w:r>
        <w:r w:rsidR="00C237E9">
          <w:rPr>
            <w:sz w:val="18"/>
            <w:szCs w:val="18"/>
          </w:rPr>
          <w:t>k</w:t>
        </w:r>
        <w:r>
          <w:rPr>
            <w:sz w:val="18"/>
            <w:szCs w:val="18"/>
          </w:rPr>
          <w:t>umā</w:t>
        </w:r>
      </w:ins>
      <w:r>
        <w:rPr>
          <w:sz w:val="18"/>
          <w:szCs w:val="18"/>
        </w:rPr>
        <w:t xml:space="preserve"> ietverto </w:t>
      </w:r>
      <w:r w:rsidRPr="00DE212B">
        <w:rPr>
          <w:sz w:val="18"/>
          <w:szCs w:val="18"/>
        </w:rPr>
        <w:t>vienoto izvēles kritēriju Nr.1).</w:t>
      </w:r>
    </w:p>
  </w:footnote>
  <w:footnote w:id="71">
    <w:p w14:paraId="1F5688B9" w14:textId="76F6A131" w:rsidR="00102579" w:rsidRPr="00DE212B" w:rsidRDefault="00102579" w:rsidP="006A4C75">
      <w:pPr>
        <w:pStyle w:val="FootnoteText"/>
        <w:jc w:val="both"/>
        <w:rPr>
          <w:sz w:val="18"/>
          <w:szCs w:val="18"/>
        </w:rPr>
      </w:pPr>
      <w:r w:rsidRPr="00DE212B">
        <w:rPr>
          <w:rStyle w:val="FootnoteReference"/>
          <w:sz w:val="18"/>
          <w:szCs w:val="18"/>
        </w:rPr>
        <w:footnoteRef/>
      </w:r>
      <w:r w:rsidRPr="00DE212B">
        <w:rPr>
          <w:sz w:val="18"/>
          <w:szCs w:val="18"/>
        </w:rPr>
        <w:t xml:space="preserve"> Kritērija neatbilstības gadījumā sadarbības iestāde pieņem lēmumu par projekta iesnieguma apstiprināšanu ar nosacījumu vai noraidīšanu, ievērojot nolikumā noteikto</w:t>
      </w:r>
    </w:p>
  </w:footnote>
  <w:footnote w:id="72">
    <w:p w14:paraId="55C7D907" w14:textId="77777777" w:rsidR="00102579" w:rsidRPr="00DE212B" w:rsidRDefault="00102579" w:rsidP="006A4C75">
      <w:pPr>
        <w:pStyle w:val="FootnoteText"/>
        <w:jc w:val="both"/>
        <w:rPr>
          <w:sz w:val="18"/>
          <w:szCs w:val="18"/>
        </w:rPr>
      </w:pPr>
      <w:r w:rsidRPr="00DE212B">
        <w:rPr>
          <w:rStyle w:val="FootnoteReference"/>
          <w:sz w:val="18"/>
          <w:szCs w:val="18"/>
        </w:rPr>
        <w:footnoteRef/>
      </w:r>
      <w:r w:rsidRPr="00DE212B">
        <w:rPr>
          <w:sz w:val="18"/>
          <w:szCs w:val="18"/>
        </w:rPr>
        <w:t xml:space="preserve"> Kritērijā lieto N/A, ja kopumā SAM šis kritērijs ir iekļauts, bet konkrētajā projektā šis kritērijs nav jāvērtē</w:t>
      </w:r>
    </w:p>
  </w:footnote>
  <w:footnote w:id="73">
    <w:p w14:paraId="6EDDC7BE" w14:textId="5464F7EE" w:rsidR="00102579" w:rsidRPr="009753A6" w:rsidRDefault="00102579" w:rsidP="006A4C75">
      <w:pPr>
        <w:pStyle w:val="FootnoteText"/>
        <w:rPr>
          <w:sz w:val="18"/>
          <w:szCs w:val="18"/>
        </w:rPr>
      </w:pPr>
      <w:r w:rsidRPr="009753A6">
        <w:rPr>
          <w:rStyle w:val="FootnoteReference"/>
          <w:sz w:val="18"/>
          <w:szCs w:val="18"/>
        </w:rPr>
        <w:footnoteRef/>
      </w:r>
      <w:r w:rsidRPr="009753A6">
        <w:rPr>
          <w:sz w:val="18"/>
          <w:szCs w:val="18"/>
        </w:rPr>
        <w:t xml:space="preserve"> Eiropas Sociālā fonda Plus, Eiropas Reģionālās attīstības fonda, Kohēzijas fonda, Taisnīgas pārkārtošanās fonda</w:t>
      </w:r>
    </w:p>
  </w:footnote>
  <w:footnote w:id="74">
    <w:p w14:paraId="4D44BAEF" w14:textId="77777777" w:rsidR="00102579" w:rsidRPr="009753A6" w:rsidRDefault="00102579" w:rsidP="006A4C75">
      <w:pPr>
        <w:pStyle w:val="FootnoteText"/>
        <w:rPr>
          <w:sz w:val="18"/>
          <w:szCs w:val="18"/>
        </w:rPr>
      </w:pPr>
      <w:r w:rsidRPr="009753A6">
        <w:rPr>
          <w:rStyle w:val="FootnoteReference"/>
          <w:sz w:val="18"/>
          <w:szCs w:val="18"/>
        </w:rPr>
        <w:footnoteRef/>
      </w:r>
      <w:r w:rsidRPr="009753A6">
        <w:rPr>
          <w:sz w:val="18"/>
          <w:szCs w:val="18"/>
        </w:rPr>
        <w:t xml:space="preserve"> Tirgus izpēte var notikt dažādos veidos, piemēram, izsūtot e-pastus potenciālajiem piegādātājiem, veicot telefonisku aptauju, balstoties uz ekspertu slēdzieniem u.tml., nepieciešams nodrošināt tirgus izpētes dokumentēšanu, lai būtu pierādījums tam, kā notikusi attiecīgā pretendenta izvēle.</w:t>
      </w:r>
    </w:p>
  </w:footnote>
  <w:footnote w:id="75">
    <w:p w14:paraId="4989D2CC" w14:textId="77777777" w:rsidR="00102579" w:rsidRPr="007B3A49" w:rsidRDefault="00102579" w:rsidP="00FF5A56">
      <w:pPr>
        <w:pStyle w:val="FootnoteText"/>
        <w:jc w:val="both"/>
      </w:pPr>
      <w:r>
        <w:rPr>
          <w:rStyle w:val="FootnoteReference"/>
        </w:rPr>
        <w:footnoteRef/>
      </w:r>
      <w:r>
        <w:t xml:space="preserve"> </w:t>
      </w:r>
      <w:r w:rsidRPr="004B45C3">
        <w:rPr>
          <w:sz w:val="18"/>
          <w:szCs w:val="18"/>
        </w:rPr>
        <w:t xml:space="preserve">Eiropas </w:t>
      </w:r>
      <w:r w:rsidRPr="007B3A49">
        <w:rPr>
          <w:sz w:val="18"/>
          <w:szCs w:val="18"/>
        </w:rPr>
        <w:t xml:space="preserve">Parlamenta un Padomes 2021.gada 24.jūnija regula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w:t>
      </w:r>
      <w:hyperlink r:id="rId28" w:history="1">
        <w:r w:rsidRPr="007B3A49">
          <w:rPr>
            <w:rStyle w:val="Hyperlink"/>
            <w:sz w:val="18"/>
            <w:szCs w:val="18"/>
          </w:rPr>
          <w:t>https://eur-lex.europa.eu/legal-content/LV/TXT/HTML/?uri=CELEX:32021R1060&amp;qid=1625116684765&amp;from=EN</w:t>
        </w:r>
      </w:hyperlink>
      <w:r w:rsidRPr="007B3A49">
        <w:rPr>
          <w:sz w:val="18"/>
          <w:szCs w:val="18"/>
        </w:rPr>
        <w:t xml:space="preserve"> </w:t>
      </w:r>
    </w:p>
  </w:footnote>
  <w:footnote w:id="76">
    <w:p w14:paraId="5FC372C1" w14:textId="763DCAC5" w:rsidR="00102579" w:rsidRPr="00BA0CBC" w:rsidRDefault="00102579">
      <w:pPr>
        <w:pStyle w:val="FootnoteText"/>
        <w:rPr>
          <w:sz w:val="18"/>
          <w:szCs w:val="18"/>
        </w:rPr>
      </w:pPr>
      <w:r w:rsidRPr="007B3A49">
        <w:rPr>
          <w:rStyle w:val="FootnoteReference"/>
          <w:sz w:val="18"/>
          <w:szCs w:val="18"/>
        </w:rPr>
        <w:footnoteRef/>
      </w:r>
      <w:r w:rsidRPr="007B3A49">
        <w:rPr>
          <w:sz w:val="18"/>
          <w:szCs w:val="18"/>
        </w:rPr>
        <w:t xml:space="preserve"> Vienotais kritērijs nav piemērojams tikai gadījumos, kad MK noteikumos par SAM īstenošanu noteikts, ka finansējuma saņēmējs ir fiziska persona, kurai objektīvi nav iespējams nodrošināt vizuālo prasību redzamību un pieejamību</w:t>
      </w:r>
    </w:p>
  </w:footnote>
  <w:footnote w:id="77">
    <w:p w14:paraId="60114DAD" w14:textId="05636F57" w:rsidR="00102579" w:rsidRPr="00A765CF" w:rsidRDefault="00102579" w:rsidP="00A765CF">
      <w:pPr>
        <w:pStyle w:val="FootnoteText"/>
        <w:jc w:val="both"/>
        <w:rPr>
          <w:sz w:val="18"/>
          <w:szCs w:val="18"/>
        </w:rPr>
      </w:pPr>
      <w:r w:rsidRPr="00A765CF">
        <w:rPr>
          <w:rStyle w:val="FootnoteReference"/>
          <w:sz w:val="18"/>
          <w:szCs w:val="18"/>
        </w:rPr>
        <w:footnoteRef/>
      </w:r>
      <w:r w:rsidRPr="00A765CF">
        <w:rPr>
          <w:sz w:val="18"/>
          <w:szCs w:val="18"/>
        </w:rPr>
        <w:t xml:space="preserve"> Vizuālās identitātes prasības un paraugi iekļauti Eiropas Savienības fondu 2021.–2027. gada plānošanas perioda un Atveseļošanas fonda komunikācijas un dizaina vadlīnijās. Pieejamas: Esfondi.lv: </w:t>
      </w:r>
      <w:hyperlink r:id="rId29" w:history="1">
        <w:r w:rsidRPr="00A765CF">
          <w:rPr>
            <w:rStyle w:val="Hyperlink"/>
            <w:sz w:val="18"/>
            <w:szCs w:val="18"/>
          </w:rPr>
          <w:t>https://www.esfondi.lv/vadlinijas</w:t>
        </w:r>
      </w:hyperlink>
    </w:p>
  </w:footnote>
  <w:footnote w:id="78">
    <w:p w14:paraId="589FCCC1" w14:textId="768C7C6A" w:rsidR="00102579" w:rsidRPr="003A778B" w:rsidRDefault="00102579" w:rsidP="00A765CF">
      <w:pPr>
        <w:pStyle w:val="FootnoteText"/>
        <w:jc w:val="both"/>
        <w:rPr>
          <w:sz w:val="18"/>
          <w:szCs w:val="18"/>
        </w:rPr>
      </w:pPr>
      <w:r w:rsidRPr="00A765CF">
        <w:rPr>
          <w:rStyle w:val="FootnoteReference"/>
          <w:sz w:val="18"/>
          <w:szCs w:val="18"/>
        </w:rPr>
        <w:footnoteRef/>
      </w:r>
      <w:r w:rsidRPr="00A765CF">
        <w:rPr>
          <w:sz w:val="18"/>
          <w:szCs w:val="18"/>
        </w:rPr>
        <w:t xml:space="preserve"> Eiropas Savienības fondu 2021.–2027. gada plānošanas perioda un Atveseļošanas fonda komunikācijas un dizaina vadlīnijas pieejamas Esfondi.lv: </w:t>
      </w:r>
      <w:hyperlink r:id="rId30" w:history="1">
        <w:r w:rsidRPr="00A765CF">
          <w:rPr>
            <w:rStyle w:val="Hyperlink"/>
            <w:sz w:val="18"/>
            <w:szCs w:val="18"/>
          </w:rPr>
          <w:t>https://www.esfondi.lv/vadlinijas</w:t>
        </w:r>
      </w:hyperlink>
      <w:r w:rsidRPr="003A778B">
        <w:rPr>
          <w:sz w:val="18"/>
          <w:szCs w:val="18"/>
        </w:rPr>
        <w:t xml:space="preserve"> </w:t>
      </w:r>
    </w:p>
  </w:footnote>
  <w:footnote w:id="79">
    <w:p w14:paraId="105F7342" w14:textId="77777777" w:rsidR="004818B3" w:rsidRPr="00DE212B" w:rsidRDefault="004818B3" w:rsidP="004818B3">
      <w:pPr>
        <w:pStyle w:val="FootnoteText"/>
        <w:jc w:val="both"/>
        <w:rPr>
          <w:ins w:id="254" w:author="Anna Pukse " w:date="2023-01-17T11:04:00Z"/>
          <w:sz w:val="18"/>
          <w:szCs w:val="18"/>
        </w:rPr>
      </w:pPr>
      <w:ins w:id="255" w:author="Anna Pukse " w:date="2023-01-17T11:04:00Z">
        <w:r w:rsidRPr="00DE212B">
          <w:rPr>
            <w:rStyle w:val="FootnoteReference"/>
            <w:sz w:val="18"/>
            <w:szCs w:val="18"/>
          </w:rPr>
          <w:footnoteRef/>
        </w:r>
        <w:r w:rsidRPr="00DE212B">
          <w:rPr>
            <w:sz w:val="18"/>
            <w:szCs w:val="18"/>
          </w:rPr>
          <w:t xml:space="preserve"> Gadījumos, ja </w:t>
        </w:r>
        <w:r>
          <w:rPr>
            <w:sz w:val="18"/>
            <w:szCs w:val="18"/>
          </w:rPr>
          <w:t>SAM</w:t>
        </w:r>
        <w:r w:rsidRPr="00DE212B">
          <w:rPr>
            <w:sz w:val="18"/>
            <w:szCs w:val="18"/>
          </w:rPr>
          <w:t xml:space="preserve"> paredz sadarbības partneru un/vai gala saņēmēju līdzdalību, atbildīgai iestādei jāizvērtē nepieciešamība vienotos kritērijus attiecināt arī uz sadarbības partneriem un/vai gala saņēmējiem.</w:t>
        </w:r>
      </w:ins>
    </w:p>
  </w:footnote>
  <w:footnote w:id="80">
    <w:p w14:paraId="38D55E27" w14:textId="77777777" w:rsidR="004818B3" w:rsidRPr="00DE212B" w:rsidRDefault="004818B3" w:rsidP="004818B3">
      <w:pPr>
        <w:pStyle w:val="FootnoteText"/>
        <w:rPr>
          <w:ins w:id="256" w:author="Anna Pukse " w:date="2023-01-17T11:04:00Z"/>
          <w:sz w:val="18"/>
          <w:szCs w:val="18"/>
        </w:rPr>
      </w:pPr>
      <w:ins w:id="257" w:author="Anna Pukse " w:date="2023-01-17T11:04:00Z">
        <w:r w:rsidRPr="00DE212B">
          <w:rPr>
            <w:rStyle w:val="FootnoteReference"/>
            <w:sz w:val="18"/>
            <w:szCs w:val="18"/>
          </w:rPr>
          <w:footnoteRef/>
        </w:r>
        <w:r w:rsidRPr="00DE212B">
          <w:rPr>
            <w:sz w:val="18"/>
            <w:szCs w:val="18"/>
          </w:rPr>
          <w:t xml:space="preserve"> Šīs metodikas ietvaros ar MK noteikumiem par </w:t>
        </w:r>
        <w:r>
          <w:rPr>
            <w:sz w:val="18"/>
            <w:szCs w:val="18"/>
          </w:rPr>
          <w:t>SAM</w:t>
        </w:r>
        <w:r w:rsidRPr="00DE212B">
          <w:rPr>
            <w:sz w:val="18"/>
            <w:szCs w:val="18"/>
          </w:rPr>
          <w:t xml:space="preserve"> īstenošanu tiek saprasti arī MK noteikumi par attiecīgu specifisko atbalsta mērķu pasākumu, kārtu īstenošanu.</w:t>
        </w:r>
      </w:ins>
    </w:p>
  </w:footnote>
  <w:footnote w:id="81">
    <w:p w14:paraId="6C89DA54" w14:textId="77777777" w:rsidR="004818B3" w:rsidRPr="00DE212B" w:rsidRDefault="004818B3" w:rsidP="004818B3">
      <w:pPr>
        <w:pStyle w:val="FootnoteText"/>
        <w:jc w:val="both"/>
        <w:rPr>
          <w:ins w:id="264" w:author="Anna Pukse " w:date="2023-01-17T11:04:00Z"/>
          <w:sz w:val="18"/>
          <w:szCs w:val="18"/>
        </w:rPr>
      </w:pPr>
      <w:ins w:id="265" w:author="Anna Pukse " w:date="2023-01-17T11:04:00Z">
        <w:r w:rsidRPr="00DE212B">
          <w:rPr>
            <w:rStyle w:val="FootnoteReference"/>
            <w:sz w:val="18"/>
            <w:szCs w:val="18"/>
          </w:rPr>
          <w:footnoteRef/>
        </w:r>
        <w:r w:rsidRPr="00DE212B">
          <w:rPr>
            <w:sz w:val="18"/>
            <w:szCs w:val="18"/>
          </w:rPr>
          <w:t xml:space="preserve"> Atklātas projektu iesniegumu atlases gadījumā, atkarībā no </w:t>
        </w:r>
        <w:r>
          <w:rPr>
            <w:sz w:val="18"/>
            <w:szCs w:val="18"/>
          </w:rPr>
          <w:t>SAM</w:t>
        </w:r>
        <w:r w:rsidRPr="00DE212B">
          <w:rPr>
            <w:sz w:val="18"/>
            <w:szCs w:val="18"/>
          </w:rPr>
          <w:t xml:space="preserve"> specifikas, ir iespējams izvēlēties, noteikt izvēles kritēriju kā precizējamu vai neprecizējamu, vai neattiecināmu.</w:t>
        </w:r>
      </w:ins>
    </w:p>
  </w:footnote>
  <w:footnote w:id="82">
    <w:p w14:paraId="7F89B263" w14:textId="77777777" w:rsidR="004818B3" w:rsidRPr="00DE212B" w:rsidRDefault="004818B3" w:rsidP="004818B3">
      <w:pPr>
        <w:pStyle w:val="FootnoteText"/>
        <w:jc w:val="both"/>
        <w:rPr>
          <w:ins w:id="266" w:author="Anna Pukse " w:date="2023-01-17T11:04:00Z"/>
          <w:sz w:val="18"/>
          <w:szCs w:val="18"/>
        </w:rPr>
      </w:pPr>
      <w:ins w:id="267" w:author="Anna Pukse " w:date="2023-01-17T11:04:00Z">
        <w:r w:rsidRPr="00DE212B">
          <w:rPr>
            <w:rStyle w:val="FootnoteReference"/>
            <w:sz w:val="18"/>
            <w:szCs w:val="18"/>
          </w:rPr>
          <w:footnoteRef/>
        </w:r>
        <w:r w:rsidRPr="00DE212B">
          <w:rPr>
            <w:sz w:val="18"/>
            <w:szCs w:val="18"/>
          </w:rPr>
          <w:t xml:space="preserve"> Kritērija neatbilstības gadījumā sadarbības iestāde pieņem lēmumu par projekta iesnieguma noraidīšanu. Ierobežotas projektu iesniegumu atlases ietvaros visi kritēriji ir precizējami, (izņemot </w:t>
        </w:r>
        <w:r>
          <w:rPr>
            <w:sz w:val="18"/>
            <w:szCs w:val="18"/>
          </w:rPr>
          <w:t xml:space="preserve">šīs metodikas 3.pieliumā ietverto </w:t>
        </w:r>
        <w:r w:rsidRPr="00DE212B">
          <w:rPr>
            <w:sz w:val="18"/>
            <w:szCs w:val="18"/>
          </w:rPr>
          <w:t>vienoto izvēles kritēriju Nr.1).</w:t>
        </w:r>
      </w:ins>
    </w:p>
  </w:footnote>
  <w:footnote w:id="83">
    <w:p w14:paraId="608D7321" w14:textId="77777777" w:rsidR="004818B3" w:rsidRPr="00DE212B" w:rsidRDefault="004818B3" w:rsidP="004818B3">
      <w:pPr>
        <w:pStyle w:val="FootnoteText"/>
        <w:jc w:val="both"/>
        <w:rPr>
          <w:ins w:id="268" w:author="Anna Pukse " w:date="2023-01-17T11:04:00Z"/>
          <w:sz w:val="18"/>
          <w:szCs w:val="18"/>
        </w:rPr>
      </w:pPr>
      <w:ins w:id="269" w:author="Anna Pukse " w:date="2023-01-17T11:04:00Z">
        <w:r w:rsidRPr="00DE212B">
          <w:rPr>
            <w:rStyle w:val="FootnoteReference"/>
            <w:sz w:val="18"/>
            <w:szCs w:val="18"/>
          </w:rPr>
          <w:footnoteRef/>
        </w:r>
        <w:r w:rsidRPr="00DE212B">
          <w:rPr>
            <w:sz w:val="18"/>
            <w:szCs w:val="18"/>
          </w:rPr>
          <w:t xml:space="preserve"> Kritērija neatbilstības gadījumā sadarbības iestāde pieņem lēmumu par projekta iesnieguma apstiprināšanu ar nosacījumu vai noraidīšanu, ievērojot nolikumā noteikto</w:t>
        </w:r>
      </w:ins>
    </w:p>
  </w:footnote>
  <w:footnote w:id="84">
    <w:p w14:paraId="2D8699DF" w14:textId="77777777" w:rsidR="004818B3" w:rsidRPr="00DE212B" w:rsidRDefault="004818B3" w:rsidP="004818B3">
      <w:pPr>
        <w:pStyle w:val="FootnoteText"/>
        <w:jc w:val="both"/>
        <w:rPr>
          <w:ins w:id="270" w:author="Anna Pukse " w:date="2023-01-17T11:04:00Z"/>
          <w:sz w:val="18"/>
          <w:szCs w:val="18"/>
        </w:rPr>
      </w:pPr>
      <w:ins w:id="271" w:author="Anna Pukse " w:date="2023-01-17T11:04:00Z">
        <w:r w:rsidRPr="00DE212B">
          <w:rPr>
            <w:rStyle w:val="FootnoteReference"/>
            <w:sz w:val="18"/>
            <w:szCs w:val="18"/>
          </w:rPr>
          <w:footnoteRef/>
        </w:r>
        <w:r w:rsidRPr="00DE212B">
          <w:rPr>
            <w:sz w:val="18"/>
            <w:szCs w:val="18"/>
          </w:rPr>
          <w:t xml:space="preserve"> Kritērijā lieto N/A, ja kopumā SAM šis kritērijs ir iekļauts, bet konkrētajā projektā šis kritērijs nav jāvērtē</w:t>
        </w:r>
      </w:ins>
    </w:p>
  </w:footnote>
  <w:footnote w:id="85">
    <w:p w14:paraId="602D5E11" w14:textId="08A5D366" w:rsidR="00102579" w:rsidRPr="00CF7AA5" w:rsidRDefault="00102579" w:rsidP="006A4C75">
      <w:pPr>
        <w:pStyle w:val="FootnoteText"/>
        <w:rPr>
          <w:sz w:val="16"/>
          <w:szCs w:val="16"/>
        </w:rPr>
      </w:pPr>
      <w:r w:rsidRPr="00CF7AA5">
        <w:rPr>
          <w:rStyle w:val="FootnoteReference"/>
          <w:sz w:val="16"/>
          <w:szCs w:val="16"/>
        </w:rPr>
        <w:footnoteRef/>
      </w:r>
      <w:r w:rsidRPr="00CF7AA5">
        <w:rPr>
          <w:sz w:val="16"/>
          <w:szCs w:val="16"/>
        </w:rPr>
        <w:t xml:space="preserve"> Šīs metodikas ietvaros ar MK noteikumiem par </w:t>
      </w:r>
      <w:r>
        <w:rPr>
          <w:sz w:val="16"/>
          <w:szCs w:val="16"/>
        </w:rPr>
        <w:t>SAM</w:t>
      </w:r>
      <w:r w:rsidRPr="00CF7AA5">
        <w:rPr>
          <w:sz w:val="16"/>
          <w:szCs w:val="16"/>
        </w:rPr>
        <w:t xml:space="preserve"> īstenošanu tiek saprasti arī MK noteikumi par attiecīgu specifisko atbalsta mērķu pasākumu, kārtu īstenošanu.</w:t>
      </w:r>
    </w:p>
  </w:footnote>
  <w:footnote w:id="86">
    <w:p w14:paraId="6E71F39B" w14:textId="0871F2EB" w:rsidR="00102579" w:rsidRPr="00CF7AA5" w:rsidRDefault="00102579" w:rsidP="00463ED5">
      <w:pPr>
        <w:pStyle w:val="FootnoteText"/>
        <w:jc w:val="both"/>
        <w:rPr>
          <w:sz w:val="16"/>
          <w:szCs w:val="16"/>
        </w:rPr>
      </w:pPr>
      <w:r w:rsidRPr="00CF7AA5">
        <w:rPr>
          <w:rStyle w:val="FootnoteReference"/>
          <w:sz w:val="16"/>
          <w:szCs w:val="16"/>
        </w:rPr>
        <w:footnoteRef/>
      </w:r>
      <w:r w:rsidRPr="00CF7AA5">
        <w:rPr>
          <w:sz w:val="16"/>
          <w:szCs w:val="16"/>
        </w:rPr>
        <w:t xml:space="preserve"> Gadījumos, ja </w:t>
      </w:r>
      <w:r>
        <w:rPr>
          <w:sz w:val="16"/>
          <w:szCs w:val="16"/>
        </w:rPr>
        <w:t>SAM</w:t>
      </w:r>
      <w:r w:rsidRPr="00CF7AA5">
        <w:rPr>
          <w:sz w:val="16"/>
          <w:szCs w:val="16"/>
        </w:rPr>
        <w:t xml:space="preserve"> paredz sadarbības partneru un/vai gala saņēmēju līdzdalību, atbildīgai iestādei jāizvērtē nepieciešamība vienotos izvēles kritērijus attiecināt arī uz sadarbības partneriem un/vai gala saņēmējiem.</w:t>
      </w:r>
    </w:p>
  </w:footnote>
  <w:footnote w:id="87">
    <w:p w14:paraId="4A5E2B04" w14:textId="6A077CC2" w:rsidR="00102579" w:rsidRPr="00CF7AA5" w:rsidRDefault="00102579" w:rsidP="00DD4FAA">
      <w:pPr>
        <w:pStyle w:val="FootnoteText"/>
        <w:jc w:val="both"/>
        <w:rPr>
          <w:sz w:val="16"/>
          <w:szCs w:val="16"/>
        </w:rPr>
      </w:pPr>
      <w:r w:rsidRPr="00CF7AA5">
        <w:rPr>
          <w:rStyle w:val="FootnoteReference"/>
          <w:sz w:val="16"/>
          <w:szCs w:val="16"/>
        </w:rPr>
        <w:footnoteRef/>
      </w:r>
      <w:r w:rsidRPr="00CF7AA5">
        <w:rPr>
          <w:sz w:val="16"/>
          <w:szCs w:val="16"/>
        </w:rPr>
        <w:t xml:space="preserve"> Atklātas projektu iesniegumu atlases gadījumā, atkarībā no </w:t>
      </w:r>
      <w:r>
        <w:rPr>
          <w:sz w:val="16"/>
          <w:szCs w:val="16"/>
        </w:rPr>
        <w:t>SAM</w:t>
      </w:r>
      <w:r w:rsidRPr="00CF7AA5">
        <w:rPr>
          <w:sz w:val="16"/>
          <w:szCs w:val="16"/>
        </w:rPr>
        <w:t xml:space="preserve"> specifikas, ir iespējams izvēlēties, noteikt izvēles kritēriju kā precizējamu vai neprecizējamu, vai neattiecināmu.</w:t>
      </w:r>
    </w:p>
  </w:footnote>
  <w:footnote w:id="88">
    <w:p w14:paraId="19A51B5D" w14:textId="649A1504" w:rsidR="00102579" w:rsidRPr="00CF7AA5" w:rsidRDefault="00102579" w:rsidP="00DD4FAA">
      <w:pPr>
        <w:pStyle w:val="FootnoteText"/>
        <w:jc w:val="both"/>
        <w:rPr>
          <w:sz w:val="16"/>
          <w:szCs w:val="16"/>
        </w:rPr>
      </w:pPr>
      <w:r w:rsidRPr="00CF7AA5">
        <w:rPr>
          <w:rStyle w:val="FootnoteReference"/>
          <w:sz w:val="16"/>
          <w:szCs w:val="16"/>
        </w:rPr>
        <w:footnoteRef/>
      </w:r>
      <w:r w:rsidRPr="00CF7AA5">
        <w:rPr>
          <w:sz w:val="16"/>
          <w:szCs w:val="16"/>
        </w:rPr>
        <w:t xml:space="preserve"> Kritērija neatbilstības gadījumā sadarbības iestāde pieņem lēmumu par projekta iesnieguma noraidīšanu. Ierobežotas projektu iesniegumu atlases ietvaros visi kritēriji ir precizējami, (izņemot vienoto izvēles kritēriju Nr.1).</w:t>
      </w:r>
    </w:p>
  </w:footnote>
  <w:footnote w:id="89">
    <w:p w14:paraId="6E178045" w14:textId="7A7221CC" w:rsidR="00102579" w:rsidRPr="00CF7AA5" w:rsidRDefault="00102579" w:rsidP="00DD4FAA">
      <w:pPr>
        <w:pStyle w:val="FootnoteText"/>
        <w:jc w:val="both"/>
        <w:rPr>
          <w:sz w:val="16"/>
          <w:szCs w:val="16"/>
        </w:rPr>
      </w:pPr>
      <w:r w:rsidRPr="00CF7AA5">
        <w:rPr>
          <w:rStyle w:val="FootnoteReference"/>
          <w:sz w:val="16"/>
          <w:szCs w:val="16"/>
        </w:rPr>
        <w:footnoteRef/>
      </w:r>
      <w:r w:rsidRPr="00CF7AA5">
        <w:rPr>
          <w:sz w:val="16"/>
          <w:szCs w:val="16"/>
        </w:rPr>
        <w:t xml:space="preserve"> Kritērija neatbilstības gadījumā sadarbības iestāde pieņem lēmumu par projekta iesnieguma apstiprināšanu ar nosacījumu vai noraidīšanu, ievērojot nolikumā noteikto</w:t>
      </w:r>
    </w:p>
  </w:footnote>
  <w:footnote w:id="90">
    <w:p w14:paraId="16A0CDD5" w14:textId="77777777" w:rsidR="00102579" w:rsidRPr="006D3BEF" w:rsidRDefault="00102579" w:rsidP="00DD4FAA">
      <w:pPr>
        <w:pStyle w:val="FootnoteText"/>
        <w:jc w:val="both"/>
        <w:rPr>
          <w:sz w:val="16"/>
          <w:szCs w:val="16"/>
        </w:rPr>
      </w:pPr>
      <w:r w:rsidRPr="00CF7AA5">
        <w:rPr>
          <w:rStyle w:val="FootnoteReference"/>
          <w:sz w:val="16"/>
          <w:szCs w:val="16"/>
        </w:rPr>
        <w:footnoteRef/>
      </w:r>
      <w:r w:rsidRPr="00CF7AA5">
        <w:rPr>
          <w:sz w:val="16"/>
          <w:szCs w:val="16"/>
        </w:rPr>
        <w:t xml:space="preserve"> Kritērijā lieto N/A, ja kopumā SAM šis kritērijs </w:t>
      </w:r>
      <w:r w:rsidRPr="006D3BEF">
        <w:rPr>
          <w:sz w:val="16"/>
          <w:szCs w:val="16"/>
        </w:rPr>
        <w:t>ir iekļauts, bet konkrētajā projektā šis kritērijs nav jāvērtē</w:t>
      </w:r>
    </w:p>
  </w:footnote>
  <w:footnote w:id="91">
    <w:p w14:paraId="3205141C" w14:textId="18AFBF75" w:rsidR="00102579" w:rsidRPr="006D3BEF" w:rsidRDefault="00102579" w:rsidP="00DD4FAA">
      <w:pPr>
        <w:pStyle w:val="FootnoteText"/>
        <w:jc w:val="both"/>
        <w:rPr>
          <w:sz w:val="16"/>
          <w:szCs w:val="16"/>
        </w:rPr>
      </w:pPr>
      <w:r w:rsidRPr="006D3BEF">
        <w:rPr>
          <w:rStyle w:val="FootnoteReference"/>
          <w:sz w:val="16"/>
          <w:szCs w:val="16"/>
        </w:rPr>
        <w:footnoteRef/>
      </w:r>
      <w:r w:rsidRPr="006D3BEF">
        <w:rPr>
          <w:sz w:val="16"/>
          <w:szCs w:val="16"/>
        </w:rPr>
        <w:t xml:space="preserve"> Atbilstoši Komisijas 2014. gada 17. jūnija Regulai (ES) Nr. 651/2014, ar ko noteiktas atbalsta kategorijas atzīst par saderīgām ar iekšējo tirgu, piemērojot Līguma 107. un 108. pantu. </w:t>
      </w:r>
      <w:r w:rsidRPr="002360D4">
        <w:rPr>
          <w:sz w:val="16"/>
          <w:szCs w:val="16"/>
        </w:rPr>
        <w:t xml:space="preserve">Tomēr regulu Nr. </w:t>
      </w:r>
      <w:hyperlink r:id="rId31" w:tgtFrame="_blank" w:history="1">
        <w:r w:rsidRPr="002360D4">
          <w:rPr>
            <w:rStyle w:val="Hyperlink"/>
            <w:sz w:val="16"/>
            <w:szCs w:val="16"/>
          </w:rPr>
          <w:t>651/2014</w:t>
        </w:r>
      </w:hyperlink>
      <w:r w:rsidRPr="002360D4">
        <w:rPr>
          <w:rStyle w:val="Hyperlink"/>
          <w:sz w:val="16"/>
          <w:szCs w:val="16"/>
        </w:rPr>
        <w:t xml:space="preserve"> </w:t>
      </w:r>
      <w:r w:rsidRPr="006D3BEF">
        <w:rPr>
          <w:sz w:val="16"/>
          <w:szCs w:val="16"/>
        </w:rPr>
        <w:t>izņēmuma kārtā var piemērot uzņēmumiem, kuri 2019. gada 31. decembrī nebija nonākuši grūtībās, taču kļuva par grūtībās nonākušiem uzņēmumiem laikā no 2020. gada 1. janvāra līdz 2021. gada 31. decembrim, ja tas ir arī expressis verbis paredzētas attiecīgajos MK noteikumos par SAM īstenošanu un ja to pieļauj ES fondu normatīvais regulējums.</w:t>
      </w:r>
      <w:r>
        <w:rPr>
          <w:sz w:val="16"/>
          <w:szCs w:val="16"/>
        </w:rPr>
        <w:t xml:space="preserve"> </w:t>
      </w:r>
      <w:r w:rsidRPr="003472D8">
        <w:rPr>
          <w:sz w:val="16"/>
          <w:szCs w:val="16"/>
        </w:rPr>
        <w:t xml:space="preserve">Eiropas Reģionālās attīstības fonda (turpmāk – ERAF) un Kohēzijas fonda (turpmāk – KF) gadījumā atbilstību Eiropas Parlamenta un Padomes </w:t>
      </w:r>
      <w:r>
        <w:rPr>
          <w:sz w:val="16"/>
          <w:szCs w:val="16"/>
        </w:rPr>
        <w:t>2021.gada 24.jūnija r</w:t>
      </w:r>
      <w:r w:rsidRPr="003472D8">
        <w:rPr>
          <w:sz w:val="16"/>
          <w:szCs w:val="16"/>
        </w:rPr>
        <w:t>egulas Nr. 2021/1058</w:t>
      </w:r>
      <w:r>
        <w:rPr>
          <w:sz w:val="16"/>
          <w:szCs w:val="16"/>
        </w:rPr>
        <w:t>, par Eiropas Reģionālās attīstības fondu un Kohēzijas fondu</w:t>
      </w:r>
      <w:r w:rsidRPr="003472D8">
        <w:rPr>
          <w:sz w:val="16"/>
          <w:szCs w:val="16"/>
        </w:rPr>
        <w:t xml:space="preserve"> 7. panta 1. punkta d) apakšpunktā noteiktajam.  </w:t>
      </w:r>
    </w:p>
  </w:footnote>
  <w:footnote w:id="92">
    <w:p w14:paraId="07E144B3" w14:textId="0B61D1D1" w:rsidR="00102579" w:rsidRPr="00CF7AA5" w:rsidRDefault="00102579" w:rsidP="00DD4FAA">
      <w:pPr>
        <w:pStyle w:val="CommentText"/>
        <w:jc w:val="both"/>
        <w:rPr>
          <w:sz w:val="16"/>
          <w:szCs w:val="16"/>
        </w:rPr>
      </w:pPr>
      <w:r w:rsidRPr="006D3BEF">
        <w:rPr>
          <w:rStyle w:val="FootnoteReference"/>
          <w:sz w:val="16"/>
          <w:szCs w:val="16"/>
        </w:rPr>
        <w:footnoteRef/>
      </w:r>
      <w:r w:rsidRPr="006D3BEF">
        <w:rPr>
          <w:sz w:val="16"/>
          <w:szCs w:val="16"/>
        </w:rPr>
        <w:t xml:space="preserve"> Ja atbalsts tiek piešķirts ar kādu no </w:t>
      </w:r>
      <w:r w:rsidRPr="006D3BEF">
        <w:rPr>
          <w:i/>
          <w:sz w:val="16"/>
          <w:szCs w:val="16"/>
        </w:rPr>
        <w:t>de minimis</w:t>
      </w:r>
      <w:r w:rsidRPr="006D3BEF">
        <w:rPr>
          <w:sz w:val="16"/>
          <w:szCs w:val="16"/>
        </w:rPr>
        <w:t xml:space="preserve"> regulām (</w:t>
      </w:r>
      <w:r w:rsidRPr="006D3BEF">
        <w:rPr>
          <w:i/>
          <w:sz w:val="16"/>
          <w:szCs w:val="16"/>
        </w:rPr>
        <w:t>Komisijas 2013.gada 18.decembra Regulu (ES) Nr. 1407/2013 par Līguma par Eiropas Savienības darbību 107. un 108.panta piemērošanu de minimis atbalstam (Eiropas Savienības Oficiālais Vēstnesis, 2013. gada 24. decembris, Nr</w:t>
      </w:r>
      <w:r w:rsidRPr="00CF7AA5">
        <w:rPr>
          <w:i/>
          <w:sz w:val="16"/>
          <w:szCs w:val="16"/>
        </w:rPr>
        <w:t>. L 352/1), Komisijas 2013. gada 18. decembra Regulu (ES) Nr. 1408/2013 par Līguma par Eiropas Savienības darbību 107. un 108.panta piemērošanu de minimis atbalstam lauksaimniecības nozarē (Eiropas Savienības Oficiālais Vēstnesis, 2013. gada 24. decembris, Nr. L 352/9), Komisijas 2014. gada 27. jūnija Regulu (ES) Nr.717/2014 par Līguma par Eiropas Savienības darbību 107. un 108. panta piemērošanu de minimis atbalstam zvejniecības un akvakultūras nozarē (Eiropas Savienības Oficiālais Vēstnesis, 2014.gada 27.jūnijs, Nr. L 190/45)</w:t>
      </w:r>
      <w:r w:rsidRPr="00CF7AA5">
        <w:rPr>
          <w:sz w:val="16"/>
          <w:szCs w:val="16"/>
        </w:rPr>
        <w:t>)</w:t>
      </w:r>
      <w:r>
        <w:rPr>
          <w:sz w:val="16"/>
          <w:szCs w:val="16"/>
        </w:rPr>
        <w:t>,</w:t>
      </w:r>
      <w:r w:rsidRPr="003472D8">
        <w:t xml:space="preserve"> </w:t>
      </w:r>
      <w:r w:rsidRPr="003472D8">
        <w:rPr>
          <w:sz w:val="16"/>
          <w:szCs w:val="16"/>
        </w:rPr>
        <w:t>vai pagaidu komercdarbības atbalsta noteikumiem, kas izveidoti ārkārtas apstākļu sakarā</w:t>
      </w:r>
      <w:r w:rsidRPr="00CF7AA5">
        <w:rPr>
          <w:sz w:val="16"/>
          <w:szCs w:val="16"/>
        </w:rPr>
        <w:t xml:space="preserve">, tad Komisijas 2014.gada 17.jūnija </w:t>
      </w:r>
      <w:r>
        <w:rPr>
          <w:sz w:val="16"/>
          <w:szCs w:val="16"/>
        </w:rPr>
        <w:t>r</w:t>
      </w:r>
      <w:r w:rsidRPr="00CF7AA5">
        <w:rPr>
          <w:sz w:val="16"/>
          <w:szCs w:val="16"/>
        </w:rPr>
        <w:t xml:space="preserve">egulas (ES) Nr.651/2014, ar ko noteiktas atbalsta kategorijas atzīst par saderīgām ar iekšējo tirgu, piemērojot Līguma 107.un 108.pantu, 2.panta 18.punktā minētās pazīmes </w:t>
      </w:r>
      <w:r>
        <w:rPr>
          <w:sz w:val="16"/>
          <w:szCs w:val="16"/>
        </w:rPr>
        <w:t>var nepiemērot</w:t>
      </w:r>
      <w:r w:rsidRPr="00CF7AA5">
        <w:rPr>
          <w:sz w:val="16"/>
          <w:szCs w:val="16"/>
        </w:rPr>
        <w:t xml:space="preserve">. Ja komercdarbības atbalsts tiek piešķirts saskaņā ar kādu no iepriekš minētajām </w:t>
      </w:r>
      <w:r w:rsidRPr="00CF7AA5">
        <w:rPr>
          <w:i/>
          <w:sz w:val="16"/>
          <w:szCs w:val="16"/>
        </w:rPr>
        <w:t>de minimis</w:t>
      </w:r>
      <w:r w:rsidRPr="00CF7AA5">
        <w:rPr>
          <w:sz w:val="16"/>
          <w:szCs w:val="16"/>
        </w:rPr>
        <w:t xml:space="preserve"> regulām, tiek vērtēti attiecīgajā regulā ietvertie nosacījumi, piemēram, regulas 1407/2013 gadījumā tiktu vērtēti attiecīgi 4.panta 3.punkta “a” apakšpunkts vai 6.punkta “a” apakšpunkts. Minētais neizslēdz Eiropas Savienības fondu 20</w:t>
      </w:r>
      <w:r>
        <w:rPr>
          <w:sz w:val="16"/>
          <w:szCs w:val="16"/>
        </w:rPr>
        <w:t>21</w:t>
      </w:r>
      <w:r w:rsidRPr="00CF7AA5">
        <w:rPr>
          <w:sz w:val="16"/>
          <w:szCs w:val="16"/>
        </w:rPr>
        <w:t>.–202</w:t>
      </w:r>
      <w:r>
        <w:rPr>
          <w:sz w:val="16"/>
          <w:szCs w:val="16"/>
        </w:rPr>
        <w:t>7</w:t>
      </w:r>
      <w:r w:rsidRPr="00CF7AA5">
        <w:rPr>
          <w:sz w:val="16"/>
          <w:szCs w:val="16"/>
        </w:rPr>
        <w:t xml:space="preserve">.gada plānošanas perioda vadības </w:t>
      </w:r>
      <w:r w:rsidRPr="00AF28C6">
        <w:rPr>
          <w:sz w:val="16"/>
          <w:szCs w:val="16"/>
        </w:rPr>
        <w:t>likuma 22.panta pirmās daļas 4.punkta piemērošanu.</w:t>
      </w:r>
    </w:p>
  </w:footnote>
  <w:footnote w:id="93">
    <w:p w14:paraId="6815484A" w14:textId="38FAEA73" w:rsidR="00102579" w:rsidRPr="00CF7AA5" w:rsidRDefault="00102579" w:rsidP="00DD4FAA">
      <w:pPr>
        <w:pStyle w:val="FootnoteText"/>
        <w:jc w:val="both"/>
        <w:rPr>
          <w:sz w:val="16"/>
          <w:szCs w:val="16"/>
        </w:rPr>
      </w:pPr>
      <w:r w:rsidRPr="00CF7AA5">
        <w:rPr>
          <w:rStyle w:val="FootnoteReference"/>
          <w:sz w:val="16"/>
          <w:szCs w:val="16"/>
        </w:rPr>
        <w:footnoteRef/>
      </w:r>
      <w:r w:rsidRPr="00CF7AA5">
        <w:rPr>
          <w:sz w:val="16"/>
          <w:szCs w:val="16"/>
        </w:rPr>
        <w:t xml:space="preserve"> </w:t>
      </w:r>
      <w:r w:rsidRPr="00E901EF">
        <w:rPr>
          <w:b/>
          <w:bCs/>
          <w:sz w:val="16"/>
          <w:szCs w:val="16"/>
        </w:rPr>
        <w:t>Kritērijs nav precizējams</w:t>
      </w:r>
      <w:r w:rsidRPr="00CF7AA5">
        <w:rPr>
          <w:sz w:val="16"/>
          <w:szCs w:val="16"/>
        </w:rPr>
        <w:t xml:space="preserve">. Ir pieļaujami precizējami tikai attiecībā uz tehniskiem, aritmētiskiem, redakcionāliem precizējumiem, </w:t>
      </w:r>
      <w:r>
        <w:rPr>
          <w:sz w:val="16"/>
          <w:szCs w:val="16"/>
        </w:rPr>
        <w:t>piemēram</w:t>
      </w:r>
      <w:r w:rsidRPr="00CF7AA5">
        <w:rPr>
          <w:sz w:val="16"/>
          <w:szCs w:val="16"/>
        </w:rPr>
        <w:t xml:space="preserve">, nav ieskanējusies kāda lapa vai konstatējama iespējama pārrakstīšanās kļūda, kā arī gadījumos, ja informācija projekta iesnieguma iesniegšanas brīdī nav pieejama, </w:t>
      </w:r>
      <w:r>
        <w:rPr>
          <w:sz w:val="16"/>
          <w:szCs w:val="16"/>
        </w:rPr>
        <w:t>piemēram</w:t>
      </w:r>
      <w:r w:rsidRPr="00CF7AA5">
        <w:rPr>
          <w:sz w:val="16"/>
          <w:szCs w:val="16"/>
        </w:rPr>
        <w:t xml:space="preserve">, nav pieejams ārvalstu saistītā uzņēmuma finanšu pārskats, lai varētu pārliecināties, ka uz projekta iesniedzēja saistīto personu grupu neattiecas neviena no Komisijas </w:t>
      </w:r>
      <w:r>
        <w:rPr>
          <w:sz w:val="16"/>
          <w:szCs w:val="16"/>
        </w:rPr>
        <w:t>r</w:t>
      </w:r>
      <w:r w:rsidRPr="00CF7AA5">
        <w:rPr>
          <w:sz w:val="16"/>
          <w:szCs w:val="16"/>
        </w:rPr>
        <w:t xml:space="preserve">egulas Nr. </w:t>
      </w:r>
      <w:hyperlink r:id="rId32" w:history="1">
        <w:r w:rsidRPr="00CF7AA5">
          <w:rPr>
            <w:rStyle w:val="Hyperlink"/>
            <w:sz w:val="16"/>
            <w:szCs w:val="16"/>
          </w:rPr>
          <w:t>651/2014</w:t>
        </w:r>
      </w:hyperlink>
      <w:r w:rsidRPr="00CF7AA5">
        <w:rPr>
          <w:sz w:val="16"/>
          <w:szCs w:val="16"/>
        </w:rPr>
        <w:t xml:space="preserve"> 2. panta 18. punktā minētajām situācijām.</w:t>
      </w:r>
    </w:p>
    <w:p w14:paraId="138320BE" w14:textId="77777777" w:rsidR="00102579" w:rsidRPr="00CF7AA5" w:rsidRDefault="00102579" w:rsidP="00DD4FAA">
      <w:pPr>
        <w:pStyle w:val="FootnoteText"/>
        <w:jc w:val="both"/>
        <w:rPr>
          <w:sz w:val="16"/>
          <w:szCs w:val="16"/>
        </w:rPr>
      </w:pPr>
      <w:r w:rsidRPr="00CF7AA5">
        <w:rPr>
          <w:sz w:val="16"/>
          <w:szCs w:val="16"/>
        </w:rPr>
        <w:t>Atbilstību kritērijam pārbauda gan uz projekta iesnieguma iesniegšanas dienu, gan uz lēmuma par projekta iesnieguma apstiprināšanas dienu vai atzinuma par nosacījumu izpildi pieņemšanas dienu, ja ir bijis pieņemts lēmums par projekta iesnieguma apstiprināšanu ar nosacījumu.</w:t>
      </w:r>
    </w:p>
  </w:footnote>
  <w:footnote w:id="94">
    <w:p w14:paraId="0791201F" w14:textId="5D49EC4A" w:rsidR="00B72912" w:rsidRPr="00B72912" w:rsidRDefault="00B72912">
      <w:pPr>
        <w:pStyle w:val="FootnoteText"/>
        <w:rPr>
          <w:ins w:id="337" w:author="Anna Pukse " w:date="2023-01-17T11:04:00Z"/>
          <w:sz w:val="16"/>
          <w:szCs w:val="16"/>
        </w:rPr>
      </w:pPr>
      <w:ins w:id="338" w:author="Anna Pukse " w:date="2023-01-17T11:04:00Z">
        <w:r w:rsidRPr="00B72912">
          <w:rPr>
            <w:rStyle w:val="FootnoteReference"/>
            <w:sz w:val="16"/>
            <w:szCs w:val="16"/>
          </w:rPr>
          <w:footnoteRef/>
        </w:r>
        <w:r w:rsidRPr="00B72912">
          <w:rPr>
            <w:sz w:val="16"/>
            <w:szCs w:val="16"/>
          </w:rPr>
          <w:t xml:space="preserve"> Atbilstoši Komisijas paziņojuma par Līguma par Eiropas Savienības darbību 107. panta 1. punktā minēto valsts atbalsta jēdzienu (2016/C 262/01) 9.punktam par uzņēmumu uzskata jebkuru subjektu, kas veic saimniecisko darbību, neatkarīgi no subjekta juridiskās formas un tā, vai subjekts ir izveidots ar mērķi gūt peļņu, vai ir bezpeļņas subjekts.</w:t>
        </w:r>
      </w:ins>
    </w:p>
  </w:footnote>
  <w:footnote w:id="95">
    <w:p w14:paraId="288BD50B" w14:textId="77777777" w:rsidR="00102579" w:rsidRPr="002F72FE" w:rsidRDefault="00102579" w:rsidP="00DD4FAA">
      <w:pPr>
        <w:pStyle w:val="FootnoteText"/>
        <w:jc w:val="both"/>
        <w:rPr>
          <w:sz w:val="18"/>
          <w:szCs w:val="18"/>
        </w:rPr>
      </w:pPr>
      <w:r w:rsidRPr="002F72FE">
        <w:rPr>
          <w:rStyle w:val="FootnoteReference"/>
          <w:sz w:val="18"/>
          <w:szCs w:val="18"/>
        </w:rPr>
        <w:footnoteRef/>
      </w:r>
      <w:r w:rsidRPr="002F72FE">
        <w:rPr>
          <w:sz w:val="18"/>
          <w:szCs w:val="18"/>
        </w:rPr>
        <w:t xml:space="preserve"> Mikrouzņēmums, mazais un vidējais uzņēmums.</w:t>
      </w:r>
    </w:p>
  </w:footnote>
  <w:footnote w:id="96">
    <w:p w14:paraId="2DFDF407" w14:textId="77777777" w:rsidR="00102579" w:rsidRDefault="00102579" w:rsidP="00924FEC">
      <w:pPr>
        <w:pStyle w:val="FootnoteText"/>
      </w:pPr>
      <w:r w:rsidRPr="002F72FE">
        <w:rPr>
          <w:rStyle w:val="FootnoteReference"/>
          <w:sz w:val="18"/>
          <w:szCs w:val="18"/>
        </w:rPr>
        <w:footnoteRef/>
      </w:r>
      <w:r w:rsidRPr="002F72FE">
        <w:rPr>
          <w:sz w:val="18"/>
          <w:szCs w:val="18"/>
        </w:rPr>
        <w:t xml:space="preserve"> Atbalsta pretendents/ projekta iesniedzējs ir iesniedzis apliecinājumu, ka tas neatbilst minētajām pazīmēm, ņemot vērā, ka par šo prasību nav iespējams gūt pārliecību no publiskajos reģistros ietvertās informācijas.</w:t>
      </w:r>
    </w:p>
  </w:footnote>
  <w:footnote w:id="97">
    <w:p w14:paraId="7A3CE234" w14:textId="54E8E3E7" w:rsidR="00102579" w:rsidRPr="00550781" w:rsidRDefault="00102579" w:rsidP="003472D8">
      <w:pPr>
        <w:pStyle w:val="FootnoteText"/>
        <w:jc w:val="both"/>
        <w:rPr>
          <w:sz w:val="18"/>
          <w:szCs w:val="18"/>
        </w:rPr>
      </w:pPr>
      <w:r w:rsidRPr="00550781">
        <w:rPr>
          <w:rStyle w:val="FootnoteReference"/>
          <w:sz w:val="18"/>
          <w:szCs w:val="18"/>
        </w:rPr>
        <w:footnoteRef/>
      </w:r>
      <w:r w:rsidRPr="00550781">
        <w:rPr>
          <w:sz w:val="18"/>
          <w:szCs w:val="18"/>
        </w:rPr>
        <w:t xml:space="preserve"> ERAF </w:t>
      </w:r>
      <w:r>
        <w:rPr>
          <w:sz w:val="18"/>
          <w:szCs w:val="18"/>
        </w:rPr>
        <w:t xml:space="preserve">un KF </w:t>
      </w:r>
      <w:r w:rsidRPr="00550781">
        <w:rPr>
          <w:sz w:val="18"/>
          <w:szCs w:val="18"/>
        </w:rPr>
        <w:t xml:space="preserve">neatbalsta savienības komercdarbības atbalsta noteikumos definētos grūtībās nonākušos uzņēmumus, izņemot, ja plānotais atbalsts atbilst </w:t>
      </w:r>
      <w:r>
        <w:rPr>
          <w:sz w:val="18"/>
          <w:szCs w:val="18"/>
        </w:rPr>
        <w:t>komercdarbības</w:t>
      </w:r>
      <w:r w:rsidRPr="00550781">
        <w:rPr>
          <w:sz w:val="18"/>
          <w:szCs w:val="18"/>
        </w:rPr>
        <w:t xml:space="preserve"> atbalsta pagaidu regulējumam (Komisijas paziņojums “Pagaidu regulējums valsts atbalsta pasākumiem, ar ko atbalsta ekonomiku pašreizējā Covid-19 uzliesmojuma situācijā” (2020/C 91 I/01)) vai atbalsts tiek piešķirts ar kādu no </w:t>
      </w:r>
      <w:r w:rsidRPr="00550781">
        <w:rPr>
          <w:i/>
          <w:sz w:val="18"/>
          <w:szCs w:val="18"/>
        </w:rPr>
        <w:t>de minimis</w:t>
      </w:r>
      <w:r w:rsidRPr="00550781">
        <w:rPr>
          <w:sz w:val="18"/>
          <w:szCs w:val="18"/>
        </w:rPr>
        <w:t xml:space="preserve"> regulām;</w:t>
      </w:r>
    </w:p>
  </w:footnote>
  <w:footnote w:id="98">
    <w:p w14:paraId="31A8FD9B" w14:textId="77777777" w:rsidR="00102579" w:rsidRDefault="00102579" w:rsidP="002F72FE">
      <w:pPr>
        <w:pStyle w:val="FootnoteText"/>
      </w:pPr>
      <w:r w:rsidRPr="002F72FE">
        <w:rPr>
          <w:rStyle w:val="FootnoteReference"/>
          <w:sz w:val="18"/>
          <w:szCs w:val="18"/>
        </w:rPr>
        <w:footnoteRef/>
      </w:r>
      <w:r w:rsidRPr="002F72FE">
        <w:rPr>
          <w:sz w:val="18"/>
          <w:szCs w:val="18"/>
        </w:rPr>
        <w:t xml:space="preserve"> Atbalsta pretendents/ projekta iesniedzējs ir iesniedzis apliecinājumu, ka tas neatbilst minētajām pazīmēm, ņemot vērā, ka par šo prasību nav iespējams gūt pārliecību no publiskajos reģistros ietvertās informācijas.</w:t>
      </w:r>
    </w:p>
  </w:footnote>
  <w:footnote w:id="99">
    <w:p w14:paraId="1778CD6E" w14:textId="77777777" w:rsidR="00102579" w:rsidRPr="006E53EC" w:rsidRDefault="00102579" w:rsidP="00DD4FAA">
      <w:pPr>
        <w:pStyle w:val="FootnoteText"/>
        <w:rPr>
          <w:sz w:val="18"/>
          <w:szCs w:val="18"/>
        </w:rPr>
      </w:pPr>
      <w:r w:rsidRPr="006E53EC">
        <w:rPr>
          <w:rStyle w:val="FootnoteReference"/>
          <w:sz w:val="18"/>
          <w:szCs w:val="18"/>
        </w:rPr>
        <w:footnoteRef/>
      </w:r>
      <w:r w:rsidRPr="006E53EC">
        <w:rPr>
          <w:sz w:val="18"/>
          <w:szCs w:val="18"/>
        </w:rPr>
        <w:t xml:space="preserve"> Uzņēmumu reģistra informācija un informācija, kas pieejama no informācijas atkalizmantotājiem. </w:t>
      </w:r>
    </w:p>
  </w:footnote>
  <w:footnote w:id="100">
    <w:p w14:paraId="106DC4EA" w14:textId="0CF43289" w:rsidR="00102579" w:rsidRPr="006E53EC" w:rsidRDefault="00102579" w:rsidP="002E4477">
      <w:pPr>
        <w:pStyle w:val="FootnoteText"/>
        <w:jc w:val="both"/>
        <w:rPr>
          <w:sz w:val="18"/>
          <w:szCs w:val="18"/>
        </w:rPr>
      </w:pPr>
      <w:r w:rsidRPr="006E53EC">
        <w:rPr>
          <w:rStyle w:val="FootnoteReference"/>
          <w:sz w:val="18"/>
          <w:szCs w:val="18"/>
        </w:rPr>
        <w:footnoteRef/>
      </w:r>
      <w:r w:rsidRPr="006E53EC">
        <w:rPr>
          <w:sz w:val="18"/>
          <w:szCs w:val="18"/>
        </w:rPr>
        <w:t xml:space="preserve"> Saskaņā ar Gada pārskata</w:t>
      </w:r>
      <w:r>
        <w:rPr>
          <w:sz w:val="18"/>
          <w:szCs w:val="18"/>
        </w:rPr>
        <w:t xml:space="preserve"> un konsolidēto gada pārskatu</w:t>
      </w:r>
      <w:r w:rsidRPr="006E53EC">
        <w:rPr>
          <w:sz w:val="18"/>
          <w:szCs w:val="18"/>
        </w:rPr>
        <w:t xml:space="preserve"> likum</w:t>
      </w:r>
      <w:r>
        <w:rPr>
          <w:sz w:val="18"/>
          <w:szCs w:val="18"/>
        </w:rPr>
        <w:t>a</w:t>
      </w:r>
      <w:r w:rsidRPr="006E53EC">
        <w:rPr>
          <w:sz w:val="18"/>
          <w:szCs w:val="18"/>
        </w:rPr>
        <w:t xml:space="preserve"> 97.panta pirmajā daļā norādīto</w:t>
      </w:r>
      <w:r w:rsidRPr="006E53EC">
        <w:rPr>
          <w:color w:val="000000"/>
          <w:sz w:val="18"/>
          <w:szCs w:val="18"/>
        </w:rPr>
        <w:t xml:space="preserve"> gada pārskatu sabiedrība iesniedz ne vēlāk kā mēnesi pēc gada pārskata apstiprināšanas un ne vēlāk kā četrus mēnešus pēc pārskata gada beigām. Vidēja sabiedrība, liela sabiedrība un koncerna mātes sabiedrība, kura sagatavo konsolidēto gada pārskatu, ne vēlāk kā septiņus mēnešus pēc pārskata gada beigām iesniedz Valsts ieņēmumu dienestam papīra formā vai elektroniski sagatavota gada pārskata (finanšu pārskata un vadības ziņojuma) un konsolidētā gada pārskata (ja tāds ir) atvasinājumu elektroniskā formā — elektronisku norakstu</w:t>
      </w:r>
      <w:r w:rsidRPr="009552A2">
        <w:t xml:space="preserve"> </w:t>
      </w:r>
      <w:r w:rsidRPr="009552A2">
        <w:rPr>
          <w:color w:val="000000"/>
          <w:sz w:val="18"/>
          <w:szCs w:val="18"/>
        </w:rPr>
        <w:t xml:space="preserve">vai elektronisku kopiju (ja tas noteikts normatīvajos aktos par sabiedrību sagatavoto finanšu pārskatu vai konsolidēto finanšu pārskatu elektroniskā noraksta formu iesniegšanai Valsts ieņēmumu dienesta Elektroniskajā deklarēšanas sistēmā) </w:t>
      </w:r>
      <w:r w:rsidRPr="006E53EC">
        <w:rPr>
          <w:color w:val="000000"/>
          <w:sz w:val="18"/>
          <w:szCs w:val="18"/>
        </w:rPr>
        <w:t xml:space="preserve"> Elektroniskajā deklarēšanas sistēmā kopā ar paskaidrojumu (elektroniskā formā) par to, kad gada pārskats un konsolidētais gada pārskats (ja tāds ir) apstiprināts.</w:t>
      </w:r>
    </w:p>
  </w:footnote>
  <w:footnote w:id="101">
    <w:p w14:paraId="5E27F137" w14:textId="77777777" w:rsidR="00102579" w:rsidRPr="00BB7A0F" w:rsidRDefault="00102579" w:rsidP="002E4477">
      <w:pPr>
        <w:pStyle w:val="FootnoteText"/>
        <w:jc w:val="both"/>
        <w:rPr>
          <w:rFonts w:eastAsiaTheme="minorHAnsi"/>
          <w:color w:val="000000"/>
          <w:sz w:val="18"/>
          <w:szCs w:val="18"/>
          <w:lang w:eastAsia="lv-LV"/>
        </w:rPr>
      </w:pPr>
      <w:r w:rsidRPr="00BB7A0F">
        <w:rPr>
          <w:rStyle w:val="FootnoteReference"/>
          <w:sz w:val="18"/>
          <w:szCs w:val="18"/>
        </w:rPr>
        <w:footnoteRef/>
      </w:r>
      <w:r w:rsidRPr="00BB7A0F">
        <w:rPr>
          <w:sz w:val="18"/>
          <w:szCs w:val="18"/>
        </w:rPr>
        <w:t xml:space="preserve"> </w:t>
      </w:r>
      <w:r w:rsidRPr="00BB7A0F">
        <w:rPr>
          <w:rFonts w:eastAsiaTheme="minorHAnsi"/>
          <w:color w:val="000000"/>
          <w:sz w:val="18"/>
          <w:szCs w:val="18"/>
          <w:lang w:eastAsia="lv-LV"/>
        </w:rPr>
        <w:t>Komerclikuma 198.panta 1.punkta 8.apakšpunkts</w:t>
      </w:r>
    </w:p>
  </w:footnote>
  <w:footnote w:id="102">
    <w:p w14:paraId="1D8F596F" w14:textId="77777777" w:rsidR="00F81E28" w:rsidRPr="00380B1B" w:rsidRDefault="00F81E28" w:rsidP="00EC0D91">
      <w:pPr>
        <w:pStyle w:val="FootnoteText"/>
        <w:rPr>
          <w:del w:id="366" w:author="Anna Pukse " w:date="2023-01-17T11:04:00Z"/>
          <w:sz w:val="18"/>
          <w:szCs w:val="18"/>
        </w:rPr>
      </w:pPr>
      <w:del w:id="367" w:author="Anna Pukse " w:date="2023-01-17T11:04:00Z">
        <w:r w:rsidRPr="00380B1B">
          <w:rPr>
            <w:rStyle w:val="FootnoteReference"/>
            <w:sz w:val="18"/>
            <w:szCs w:val="18"/>
          </w:rPr>
          <w:footnoteRef/>
        </w:r>
        <w:r w:rsidRPr="00380B1B">
          <w:rPr>
            <w:sz w:val="18"/>
            <w:szCs w:val="18"/>
          </w:rPr>
          <w:delText xml:space="preserve"> Projektu iesniegumu vērtēšanas kritēriju piemērošanas metodikā nosaka, uz ko (projekta iesniedzēju, sadarbības partneri, gala labuma guvēju) tiek attiecināts minētais nosacījums.</w:delText>
        </w:r>
      </w:del>
    </w:p>
  </w:footnote>
  <w:footnote w:id="103">
    <w:p w14:paraId="3BEA97EE" w14:textId="77777777" w:rsidR="00F81E28" w:rsidRPr="006155DC" w:rsidRDefault="00F81E28" w:rsidP="00DD4FAA">
      <w:pPr>
        <w:pStyle w:val="FootnoteText"/>
        <w:jc w:val="both"/>
        <w:rPr>
          <w:del w:id="375" w:author="Anna Pukse " w:date="2023-01-17T11:04:00Z"/>
          <w:sz w:val="16"/>
          <w:szCs w:val="16"/>
        </w:rPr>
      </w:pPr>
      <w:del w:id="376" w:author="Anna Pukse " w:date="2023-01-17T11:04:00Z">
        <w:r w:rsidRPr="006155DC">
          <w:rPr>
            <w:rStyle w:val="FootnoteReference"/>
            <w:sz w:val="16"/>
            <w:szCs w:val="16"/>
          </w:rPr>
          <w:footnoteRef/>
        </w:r>
        <w:r w:rsidRPr="006155DC">
          <w:rPr>
            <w:sz w:val="16"/>
            <w:szCs w:val="16"/>
          </w:rPr>
          <w:delText xml:space="preserve"> </w:delText>
        </w:r>
        <w:bookmarkStart w:id="377" w:name="_Hlk39741219"/>
        <w:r w:rsidRPr="006155DC">
          <w:rPr>
            <w:sz w:val="16"/>
            <w:szCs w:val="16"/>
          </w:rPr>
          <w:delText xml:space="preserve">MK noteikumos noteiktās </w:delText>
        </w:r>
        <w:r w:rsidRPr="00D629DF">
          <w:rPr>
            <w:sz w:val="16"/>
            <w:szCs w:val="16"/>
          </w:rPr>
          <w:delText>komercdarbības</w:delText>
        </w:r>
        <w:r w:rsidRPr="006155DC">
          <w:rPr>
            <w:sz w:val="16"/>
            <w:szCs w:val="16"/>
          </w:rPr>
          <w:delText xml:space="preserve"> atbalsta darbības, kam nav piemērojamas Komisijas 2014.gada 17.jūnija regulas Nr.651/2014, </w:delText>
        </w:r>
        <w:r w:rsidRPr="006155DC">
          <w:rPr>
            <w:i/>
            <w:sz w:val="16"/>
            <w:szCs w:val="16"/>
          </w:rPr>
          <w:delText>ar ko noteiktas atbalsta kategorijas atzīst par saderīgām ar iekšējo tirgu, piemērojot Līguma 107. un 108. pantu,</w:delText>
        </w:r>
        <w:r w:rsidRPr="006155DC">
          <w:rPr>
            <w:sz w:val="16"/>
            <w:szCs w:val="16"/>
          </w:rPr>
          <w:delText xml:space="preserve"> 6.panta prasības attiecībā uz atbalsta stimulējošo ietekmi, </w:delText>
        </w:r>
        <w:r w:rsidRPr="006155DC">
          <w:rPr>
            <w:sz w:val="16"/>
            <w:szCs w:val="16"/>
            <w:u w:val="single"/>
          </w:rPr>
          <w:delText>tai skaitā</w:delText>
        </w:r>
        <w:r w:rsidRPr="006155DC">
          <w:rPr>
            <w:sz w:val="16"/>
            <w:szCs w:val="16"/>
          </w:rPr>
          <w:delText xml:space="preserve"> gadījumos, kad MK noteikumi paredz vairākus </w:delText>
        </w:r>
        <w:r w:rsidRPr="00D629DF">
          <w:rPr>
            <w:sz w:val="16"/>
            <w:szCs w:val="16"/>
          </w:rPr>
          <w:delText>komercdarbības</w:delText>
        </w:r>
        <w:r w:rsidRPr="006155DC">
          <w:rPr>
            <w:sz w:val="16"/>
            <w:szCs w:val="16"/>
          </w:rPr>
          <w:delText xml:space="preserve"> atbalsta </w:delText>
        </w:r>
        <w:bookmarkEnd w:id="377"/>
        <w:r w:rsidRPr="006155DC">
          <w:rPr>
            <w:sz w:val="16"/>
            <w:szCs w:val="16"/>
          </w:rPr>
          <w:delText xml:space="preserve">regulējumus un </w:delText>
        </w:r>
        <w:r w:rsidRPr="00D629DF">
          <w:rPr>
            <w:sz w:val="16"/>
            <w:szCs w:val="16"/>
          </w:rPr>
          <w:delText>komercdarbības</w:delText>
        </w:r>
        <w:r w:rsidRPr="006155DC">
          <w:rPr>
            <w:sz w:val="16"/>
            <w:szCs w:val="16"/>
          </w:rPr>
          <w:delText xml:space="preserve"> atbalsta regulējums neparedz stimulējošās ietekmes prasību, piemēram, ja MK noteikumi paredz, ka projekta iesnieguma pamatojošās dokumentācijas sagatavošanas izmaksas (tehniski ekonomiskais pamatojums, plānošanas un arhitektūras uzdevums, būvprojekta izstrāde tehniskā projekta vai skiču projekta stadijā un citi dokumenti saskaņā ar normatīvajiem aktiem par būvniecību), būvuzraudzības un autoruzraudzības izmaksas, kas saistītas ar projekta ietvaros veiktajiem ilgtermiņa ieguldījumiem, sedz saskaņā ar Komisijas 2013.gada 18.decembra regulu Nr. 1407/2013 par Līguma par Eiropas Savienības darbību 107. un 108. panta piemērošanu </w:delText>
        </w:r>
        <w:r w:rsidRPr="006155DC">
          <w:rPr>
            <w:i/>
            <w:sz w:val="16"/>
            <w:szCs w:val="16"/>
          </w:rPr>
          <w:delText>de minimis</w:delText>
        </w:r>
        <w:r w:rsidRPr="006155DC">
          <w:rPr>
            <w:sz w:val="16"/>
            <w:szCs w:val="16"/>
          </w:rPr>
          <w:delText xml:space="preserve"> atbalstam</w:delText>
        </w:r>
      </w:del>
    </w:p>
  </w:footnote>
  <w:footnote w:id="104">
    <w:p w14:paraId="31D35689" w14:textId="77777777" w:rsidR="00F81E28" w:rsidRPr="00073BC5" w:rsidRDefault="00F81E28" w:rsidP="00DD4FAA">
      <w:pPr>
        <w:pStyle w:val="FootnoteText"/>
        <w:jc w:val="both"/>
        <w:rPr>
          <w:del w:id="378" w:author="Anna Pukse " w:date="2023-01-17T11:04:00Z"/>
          <w:sz w:val="16"/>
          <w:szCs w:val="16"/>
        </w:rPr>
      </w:pPr>
      <w:del w:id="379" w:author="Anna Pukse " w:date="2023-01-17T11:04:00Z">
        <w:r w:rsidRPr="00073BC5">
          <w:rPr>
            <w:rStyle w:val="FootnoteReference"/>
            <w:sz w:val="16"/>
            <w:szCs w:val="16"/>
          </w:rPr>
          <w:footnoteRef/>
        </w:r>
        <w:r w:rsidRPr="00073BC5">
          <w:rPr>
            <w:sz w:val="16"/>
            <w:szCs w:val="16"/>
          </w:rPr>
          <w:delText xml:space="preserve"> Kritērijs nav attiecināms uz </w:delText>
        </w:r>
        <w:r w:rsidRPr="00073BC5">
          <w:rPr>
            <w:i/>
            <w:sz w:val="16"/>
            <w:szCs w:val="16"/>
          </w:rPr>
          <w:delText xml:space="preserve">De minimis </w:delText>
        </w:r>
        <w:r w:rsidRPr="00073BC5">
          <w:rPr>
            <w:sz w:val="16"/>
            <w:szCs w:val="16"/>
          </w:rPr>
          <w:delText>komercdarbības atbalsta</w:delText>
        </w:r>
        <w:r w:rsidRPr="00073BC5">
          <w:rPr>
            <w:i/>
            <w:sz w:val="16"/>
            <w:szCs w:val="16"/>
          </w:rPr>
          <w:delText xml:space="preserve"> </w:delText>
        </w:r>
        <w:r w:rsidRPr="00073BC5">
          <w:rPr>
            <w:sz w:val="16"/>
            <w:szCs w:val="16"/>
          </w:rPr>
          <w:delText xml:space="preserve">regulējumu, Vispārējas tautsaimnieciskas nozīmes pakalpojumu komercdarbības atbalsta regulējumu un uz Komisijas 2014.gada 17.jūnija regulas Nr.651/2014, </w:delText>
        </w:r>
        <w:r w:rsidRPr="00073BC5">
          <w:rPr>
            <w:i/>
            <w:sz w:val="16"/>
            <w:szCs w:val="16"/>
          </w:rPr>
          <w:delText>ar ko noteiktas atbalsta kategorijas atzīst par saderīgām ar iekšējo tirgu, piemērojot Līguma 107. un 108. pantu,</w:delText>
        </w:r>
        <w:r w:rsidRPr="00073BC5">
          <w:rPr>
            <w:sz w:val="16"/>
            <w:szCs w:val="16"/>
          </w:rPr>
          <w:delText xml:space="preserve"> 6.panta 5.punktā norādītajiem atbalsta veidiem, kā arī uz Komisijas 2017.gada 14.jūnija regulas Nr.2017/1084, </w:delText>
        </w:r>
        <w:r w:rsidRPr="00073BC5">
          <w:rPr>
            <w:i/>
            <w:sz w:val="16"/>
            <w:szCs w:val="16"/>
          </w:rPr>
          <w:delText>ar ko Regulu (ES) Nr. 651/2014 groza attiecībā uz atbalstu ostu un lidostu infrastruktūrai, paziņošanas robežvērtībām atbalstam kultūrai un kultūrvēsturiskā mantojuma saglabāšanai un atbalstam sporta un multifunkcionālai atpūtas infrastruktūrai un reģionālā darbības atbalsta shēmām tālākajos reģionos un ar ko Regulu (ES) Nr. 702/2014 groza attiecībā uz attiecināmo izmaksu aprēķinu,</w:delText>
        </w:r>
        <w:r w:rsidRPr="00073BC5">
          <w:rPr>
            <w:sz w:val="16"/>
            <w:szCs w:val="16"/>
          </w:rPr>
          <w:delText>1.panta 5.punktā norādītajiem gadījumiem.</w:delText>
        </w:r>
      </w:del>
    </w:p>
  </w:footnote>
  <w:footnote w:id="105">
    <w:p w14:paraId="1C103CC0" w14:textId="77777777" w:rsidR="00BC0B29" w:rsidRPr="00CF7AA5" w:rsidRDefault="00BC0B29" w:rsidP="00BC0B29">
      <w:pPr>
        <w:pStyle w:val="FootnoteText"/>
        <w:rPr>
          <w:ins w:id="394" w:author="Anna Pukse " w:date="2023-01-17T11:04:00Z"/>
          <w:sz w:val="16"/>
          <w:szCs w:val="16"/>
        </w:rPr>
      </w:pPr>
      <w:ins w:id="395" w:author="Anna Pukse " w:date="2023-01-17T11:04:00Z">
        <w:r w:rsidRPr="00CF7AA5">
          <w:rPr>
            <w:rStyle w:val="FootnoteReference"/>
            <w:sz w:val="16"/>
            <w:szCs w:val="16"/>
          </w:rPr>
          <w:footnoteRef/>
        </w:r>
        <w:r w:rsidRPr="00CF7AA5">
          <w:rPr>
            <w:sz w:val="16"/>
            <w:szCs w:val="16"/>
          </w:rPr>
          <w:t xml:space="preserve"> Šīs metodikas ietvaros ar MK noteikumiem par </w:t>
        </w:r>
        <w:r>
          <w:rPr>
            <w:sz w:val="16"/>
            <w:szCs w:val="16"/>
          </w:rPr>
          <w:t>SAM</w:t>
        </w:r>
        <w:r w:rsidRPr="00CF7AA5">
          <w:rPr>
            <w:sz w:val="16"/>
            <w:szCs w:val="16"/>
          </w:rPr>
          <w:t xml:space="preserve"> īstenošanu tiek saprasti arī MK noteikumi par attiecīgu specifisko atbalsta mērķu pasākumu, kārtu īstenošanu.</w:t>
        </w:r>
      </w:ins>
    </w:p>
  </w:footnote>
  <w:footnote w:id="106">
    <w:p w14:paraId="35F74155" w14:textId="77777777" w:rsidR="00BC0B29" w:rsidRPr="00CF7AA5" w:rsidRDefault="00BC0B29" w:rsidP="00BC0B29">
      <w:pPr>
        <w:pStyle w:val="FootnoteText"/>
        <w:jc w:val="both"/>
        <w:rPr>
          <w:ins w:id="396" w:author="Anna Pukse " w:date="2023-01-17T11:04:00Z"/>
          <w:sz w:val="16"/>
          <w:szCs w:val="16"/>
        </w:rPr>
      </w:pPr>
      <w:ins w:id="397" w:author="Anna Pukse " w:date="2023-01-17T11:04:00Z">
        <w:r w:rsidRPr="00CF7AA5">
          <w:rPr>
            <w:rStyle w:val="FootnoteReference"/>
            <w:sz w:val="16"/>
            <w:szCs w:val="16"/>
          </w:rPr>
          <w:footnoteRef/>
        </w:r>
        <w:r w:rsidRPr="00CF7AA5">
          <w:rPr>
            <w:sz w:val="16"/>
            <w:szCs w:val="16"/>
          </w:rPr>
          <w:t xml:space="preserve"> Gadījumos, ja </w:t>
        </w:r>
        <w:r>
          <w:rPr>
            <w:sz w:val="16"/>
            <w:szCs w:val="16"/>
          </w:rPr>
          <w:t>SAM</w:t>
        </w:r>
        <w:r w:rsidRPr="00CF7AA5">
          <w:rPr>
            <w:sz w:val="16"/>
            <w:szCs w:val="16"/>
          </w:rPr>
          <w:t xml:space="preserve"> paredz sadarbības partneru un/vai gala saņēmēju līdzdalību, atbildīgai iestādei jāizvērtē nepieciešamība vienotos izvēles kritērijus attiecināt arī uz sadarbības partneriem un/vai gala saņēmējiem.</w:t>
        </w:r>
      </w:ins>
    </w:p>
  </w:footnote>
  <w:footnote w:id="107">
    <w:p w14:paraId="4ED014D2" w14:textId="3687142A" w:rsidR="00102579" w:rsidRPr="009E56CD" w:rsidRDefault="00102579" w:rsidP="00E7078E">
      <w:pPr>
        <w:pStyle w:val="FootnoteText"/>
        <w:jc w:val="both"/>
        <w:rPr>
          <w:ins w:id="405" w:author="Anna Pukse " w:date="2023-01-17T11:04:00Z"/>
          <w:sz w:val="18"/>
          <w:szCs w:val="18"/>
        </w:rPr>
      </w:pPr>
      <w:ins w:id="406" w:author="Anna Pukse " w:date="2023-01-17T11:04:00Z">
        <w:r w:rsidRPr="009E56CD">
          <w:rPr>
            <w:rStyle w:val="FootnoteReference"/>
            <w:sz w:val="18"/>
            <w:szCs w:val="18"/>
          </w:rPr>
          <w:footnoteRef/>
        </w:r>
        <w:r w:rsidRPr="009E56CD">
          <w:rPr>
            <w:sz w:val="18"/>
            <w:szCs w:val="18"/>
          </w:rPr>
          <w:t xml:space="preserve"> Atklātas projektu iesniegumu atlases gadījumā, atkarībā no </w:t>
        </w:r>
        <w:r>
          <w:rPr>
            <w:sz w:val="18"/>
            <w:szCs w:val="18"/>
          </w:rPr>
          <w:t>SAM</w:t>
        </w:r>
        <w:r w:rsidRPr="009E56CD">
          <w:rPr>
            <w:sz w:val="18"/>
            <w:szCs w:val="18"/>
          </w:rPr>
          <w:t xml:space="preserve"> specifikas, ir iespējams izvēlēties, noteikt izvēles kritēriju kā precizējamu vai neprecizējamu, vai neattiecināmu.</w:t>
        </w:r>
      </w:ins>
    </w:p>
  </w:footnote>
  <w:footnote w:id="108">
    <w:p w14:paraId="1FBB99BA" w14:textId="725E5913" w:rsidR="00102579" w:rsidRPr="009E56CD" w:rsidRDefault="00102579" w:rsidP="00E7078E">
      <w:pPr>
        <w:pStyle w:val="FootnoteText"/>
        <w:jc w:val="both"/>
        <w:rPr>
          <w:ins w:id="407" w:author="Anna Pukse " w:date="2023-01-17T11:04:00Z"/>
          <w:sz w:val="18"/>
          <w:szCs w:val="18"/>
        </w:rPr>
      </w:pPr>
      <w:ins w:id="408" w:author="Anna Pukse " w:date="2023-01-17T11:04:00Z">
        <w:r w:rsidRPr="009E56CD">
          <w:rPr>
            <w:rStyle w:val="FootnoteReference"/>
            <w:sz w:val="18"/>
            <w:szCs w:val="18"/>
          </w:rPr>
          <w:footnoteRef/>
        </w:r>
        <w:r w:rsidRPr="009E56CD">
          <w:rPr>
            <w:sz w:val="18"/>
            <w:szCs w:val="18"/>
          </w:rPr>
          <w:t xml:space="preserve"> Kritērija neatbilstības gadījumā sadarbības iestāde pieņem lēmumu par projekta iesnieguma noraidīšanu. Ierobežotas projektu iesniegumu atlases ietvaros visi kritēriji ir precizējami, (izņemot </w:t>
        </w:r>
        <w:r>
          <w:rPr>
            <w:sz w:val="18"/>
            <w:szCs w:val="18"/>
          </w:rPr>
          <w:t xml:space="preserve">šīs metodikas 3.pielikumā ietverto </w:t>
        </w:r>
        <w:r w:rsidRPr="009E56CD">
          <w:rPr>
            <w:sz w:val="18"/>
            <w:szCs w:val="18"/>
          </w:rPr>
          <w:t>vienoto izvēles kritēriju Nr.1).</w:t>
        </w:r>
      </w:ins>
    </w:p>
  </w:footnote>
  <w:footnote w:id="109">
    <w:p w14:paraId="7B053B73" w14:textId="43C1CA34" w:rsidR="00102579" w:rsidRPr="009E56CD" w:rsidRDefault="00102579" w:rsidP="00E7078E">
      <w:pPr>
        <w:pStyle w:val="FootnoteText"/>
        <w:jc w:val="both"/>
        <w:rPr>
          <w:ins w:id="409" w:author="Anna Pukse " w:date="2023-01-17T11:04:00Z"/>
          <w:sz w:val="18"/>
          <w:szCs w:val="18"/>
        </w:rPr>
      </w:pPr>
      <w:ins w:id="410" w:author="Anna Pukse " w:date="2023-01-17T11:04:00Z">
        <w:r w:rsidRPr="009E56CD">
          <w:rPr>
            <w:rStyle w:val="FootnoteReference"/>
            <w:sz w:val="18"/>
            <w:szCs w:val="18"/>
          </w:rPr>
          <w:footnoteRef/>
        </w:r>
        <w:r w:rsidRPr="009E56CD">
          <w:rPr>
            <w:sz w:val="18"/>
            <w:szCs w:val="18"/>
          </w:rPr>
          <w:t xml:space="preserve"> Kritērija neatbilstības gadījumā sadarbības iestāde pieņem lēmumu par projekta iesnieguma apstiprināšanu ar nosacījumu vai noraidīšanu, ievērojot nolikumā noteikto</w:t>
        </w:r>
      </w:ins>
    </w:p>
  </w:footnote>
  <w:footnote w:id="110">
    <w:p w14:paraId="12C6A48A" w14:textId="77777777" w:rsidR="00102579" w:rsidRPr="009E56CD" w:rsidRDefault="00102579" w:rsidP="00E7078E">
      <w:pPr>
        <w:pStyle w:val="FootnoteText"/>
        <w:jc w:val="both"/>
        <w:rPr>
          <w:ins w:id="411" w:author="Anna Pukse " w:date="2023-01-17T11:04:00Z"/>
          <w:sz w:val="18"/>
          <w:szCs w:val="18"/>
        </w:rPr>
      </w:pPr>
      <w:ins w:id="412" w:author="Anna Pukse " w:date="2023-01-17T11:04:00Z">
        <w:r w:rsidRPr="009E56CD">
          <w:rPr>
            <w:rStyle w:val="FootnoteReference"/>
            <w:sz w:val="18"/>
            <w:szCs w:val="18"/>
          </w:rPr>
          <w:footnoteRef/>
        </w:r>
        <w:r w:rsidRPr="009E56CD">
          <w:rPr>
            <w:sz w:val="18"/>
            <w:szCs w:val="18"/>
          </w:rPr>
          <w:t xml:space="preserve"> Kritērijā lieto N/A, ja kopumā SAM šis kritērijs ir iekļauts, bet konkrētajā projektā šis kritērijs nav jāvērtē</w:t>
        </w:r>
      </w:ins>
    </w:p>
  </w:footnote>
  <w:footnote w:id="111">
    <w:p w14:paraId="3124CD0C" w14:textId="77777777" w:rsidR="00102579" w:rsidRPr="00380B1B" w:rsidRDefault="00102579" w:rsidP="00DD4FAA">
      <w:pPr>
        <w:pStyle w:val="FootnoteText"/>
        <w:rPr>
          <w:ins w:id="465" w:author="Anna Pukse " w:date="2023-01-17T11:04:00Z"/>
          <w:sz w:val="18"/>
          <w:szCs w:val="18"/>
        </w:rPr>
      </w:pPr>
      <w:ins w:id="466" w:author="Anna Pukse " w:date="2023-01-17T11:04:00Z">
        <w:r w:rsidRPr="00380B1B">
          <w:rPr>
            <w:rStyle w:val="FootnoteReference"/>
            <w:sz w:val="18"/>
            <w:szCs w:val="18"/>
          </w:rPr>
          <w:footnoteRef/>
        </w:r>
        <w:r w:rsidRPr="00380B1B">
          <w:rPr>
            <w:sz w:val="18"/>
            <w:szCs w:val="18"/>
          </w:rPr>
          <w:t xml:space="preserve"> Projektu iesniegumu vērtēšanas kritēriju piemērošanas metodikā nosaka, uz ko (projekta iesniedzēju, sadarbības partneri, gala labuma guvēju) tiek attiecināts minētais nosacījums.</w:t>
        </w:r>
      </w:ins>
    </w:p>
  </w:footnote>
  <w:footnote w:id="112">
    <w:p w14:paraId="29F850E3" w14:textId="7DD74522" w:rsidR="00102579" w:rsidRPr="00AF28C6" w:rsidRDefault="00102579" w:rsidP="000E36FE">
      <w:pPr>
        <w:pStyle w:val="FootnoteText"/>
        <w:jc w:val="both"/>
        <w:rPr>
          <w:ins w:id="476" w:author="Anna Pukse " w:date="2023-01-17T11:04:00Z"/>
          <w:sz w:val="18"/>
          <w:szCs w:val="18"/>
        </w:rPr>
      </w:pPr>
      <w:ins w:id="477" w:author="Anna Pukse " w:date="2023-01-17T11:04:00Z">
        <w:r w:rsidRPr="00AF28C6">
          <w:rPr>
            <w:rStyle w:val="FootnoteReference"/>
            <w:sz w:val="18"/>
            <w:szCs w:val="18"/>
          </w:rPr>
          <w:footnoteRef/>
        </w:r>
        <w:r w:rsidRPr="00AF28C6">
          <w:rPr>
            <w:sz w:val="18"/>
            <w:szCs w:val="18"/>
          </w:rPr>
          <w:t xml:space="preserve"> MK noteikumos noteiktās komercdarbības atbalsta darbības, kam nav piemērojamas Komisijas 2014.gada 17.jūnija regulas Nr.651/2014, </w:t>
        </w:r>
        <w:r w:rsidRPr="00AF28C6">
          <w:rPr>
            <w:i/>
            <w:sz w:val="18"/>
            <w:szCs w:val="18"/>
          </w:rPr>
          <w:t>ar ko noteiktas atbalsta kategorijas atzīst par saderīgām ar iekšējo tirgu, piemērojot Līguma 107. un 108. pantu,</w:t>
        </w:r>
        <w:r w:rsidRPr="00AF28C6">
          <w:rPr>
            <w:sz w:val="18"/>
            <w:szCs w:val="18"/>
          </w:rPr>
          <w:t xml:space="preserve"> 6.panta prasības attiecībā uz atbalsta stimulējošo ietekmi, </w:t>
        </w:r>
        <w:r w:rsidRPr="00AF28C6">
          <w:rPr>
            <w:sz w:val="18"/>
            <w:szCs w:val="18"/>
            <w:u w:val="single"/>
          </w:rPr>
          <w:t>tai skaitā</w:t>
        </w:r>
        <w:r w:rsidRPr="00AF28C6">
          <w:rPr>
            <w:sz w:val="18"/>
            <w:szCs w:val="18"/>
          </w:rPr>
          <w:t xml:space="preserve"> gadījumos, kad MK noteikumi paredz vairākus komercdarbības atbalsta regulējumus un komercdarbības atbalsta regulējums neparedz stimulējošās ietekmes prasību, piemēram, ja MK noteikumi paredz, ka projekta iesnieguma pamatojošās dokumentācijas sagatavošanas izmaksas (tehniski ekonomiskais pamatojums, plānošanas un arhitektūras uzdevums, būvprojekta izstrāde tehniskā projekta vai skiču projekta stadijā un citi dokumenti saskaņā ar normatīvajiem aktiem par būvniecību), būvuzraudzības un autoruzraudzības izmaksas, kas saistītas ar projekta ietvaros veiktajiem ilgtermiņa ieguldījumiem, sedz saskaņā ar Komisijas 2013.gada 18.decembra regulu Nr. 1407/2013 par Līguma par Eiropas Savienības darbību 107. un 108. panta piemērošanu </w:t>
        </w:r>
        <w:r w:rsidRPr="00AF28C6">
          <w:rPr>
            <w:i/>
            <w:sz w:val="18"/>
            <w:szCs w:val="18"/>
          </w:rPr>
          <w:t>de minimis</w:t>
        </w:r>
        <w:r w:rsidRPr="00AF28C6">
          <w:rPr>
            <w:sz w:val="18"/>
            <w:szCs w:val="18"/>
          </w:rPr>
          <w:t xml:space="preserve"> atbalstam</w:t>
        </w:r>
      </w:ins>
    </w:p>
  </w:footnote>
  <w:footnote w:id="113">
    <w:p w14:paraId="3643E6A9" w14:textId="555FAC51" w:rsidR="00102579" w:rsidRPr="00AF28C6" w:rsidRDefault="00102579" w:rsidP="000E36FE">
      <w:pPr>
        <w:pStyle w:val="FootnoteText"/>
        <w:jc w:val="both"/>
        <w:rPr>
          <w:ins w:id="478" w:author="Anna Pukse " w:date="2023-01-17T11:04:00Z"/>
          <w:sz w:val="18"/>
          <w:szCs w:val="18"/>
        </w:rPr>
      </w:pPr>
      <w:ins w:id="479" w:author="Anna Pukse " w:date="2023-01-17T11:04:00Z">
        <w:r w:rsidRPr="00AF28C6">
          <w:rPr>
            <w:rStyle w:val="FootnoteReference"/>
            <w:sz w:val="18"/>
            <w:szCs w:val="18"/>
          </w:rPr>
          <w:footnoteRef/>
        </w:r>
        <w:r w:rsidRPr="00AF28C6">
          <w:rPr>
            <w:sz w:val="18"/>
            <w:szCs w:val="18"/>
          </w:rPr>
          <w:t xml:space="preserve"> Kritērijs nav attiecināms uz </w:t>
        </w:r>
        <w:r w:rsidRPr="00AF28C6">
          <w:rPr>
            <w:i/>
            <w:sz w:val="18"/>
            <w:szCs w:val="18"/>
          </w:rPr>
          <w:t xml:space="preserve">De minimis </w:t>
        </w:r>
        <w:r w:rsidRPr="00AF28C6">
          <w:rPr>
            <w:sz w:val="18"/>
            <w:szCs w:val="18"/>
          </w:rPr>
          <w:t>komercdarbības</w:t>
        </w:r>
        <w:r w:rsidRPr="00AF28C6" w:rsidDel="00D629DF">
          <w:rPr>
            <w:sz w:val="18"/>
            <w:szCs w:val="18"/>
          </w:rPr>
          <w:t xml:space="preserve"> </w:t>
        </w:r>
        <w:r w:rsidRPr="00AF28C6">
          <w:rPr>
            <w:sz w:val="18"/>
            <w:szCs w:val="18"/>
          </w:rPr>
          <w:t>atbalsta</w:t>
        </w:r>
        <w:r w:rsidRPr="00AF28C6">
          <w:rPr>
            <w:i/>
            <w:sz w:val="18"/>
            <w:szCs w:val="18"/>
          </w:rPr>
          <w:t xml:space="preserve"> </w:t>
        </w:r>
        <w:r w:rsidRPr="00AF28C6">
          <w:rPr>
            <w:sz w:val="18"/>
            <w:szCs w:val="18"/>
          </w:rPr>
          <w:t xml:space="preserve">regulējumu, Vispārējas tautsaimnieciskas nozīmes pakalpojumu komercdarbības atbalsta regulējumu un uz Komisijas 2014.gada 17.jūnija regulas Nr.651/2014, </w:t>
        </w:r>
        <w:r w:rsidRPr="00AF28C6">
          <w:rPr>
            <w:i/>
            <w:sz w:val="18"/>
            <w:szCs w:val="18"/>
          </w:rPr>
          <w:t>ar ko noteiktas atbalsta kategorijas atzīst par saderīgām ar iekšējo tirgu, piemērojot Līguma 107. un 108. pantu,</w:t>
        </w:r>
        <w:r w:rsidRPr="00AF28C6">
          <w:rPr>
            <w:sz w:val="18"/>
            <w:szCs w:val="18"/>
          </w:rPr>
          <w:t xml:space="preserve"> 6.panta 5.punktā norādītajiem atbalsta veidiem, kā arī uz Komisijas 2017.gada 14.jūnija regulas Nr.2017/1084, </w:t>
        </w:r>
        <w:r w:rsidRPr="00AF28C6">
          <w:rPr>
            <w:i/>
            <w:sz w:val="18"/>
            <w:szCs w:val="18"/>
          </w:rPr>
          <w:t>ar ko Regulu (ES) Nr. 651/2014 groza attiecībā uz atbalstu ostu un lidostu infrastruktūrai, paziņošanas robežvērtībām atbalstam kultūrai un kultūrvēsturiskā mantojuma saglabāšanai un atbalstam sporta un multifunkcionālai atpūtas infrastruktūrai un reģionālā darbības atbalsta shēmām tālākajos reģionos un ar ko Regulu (ES) Nr. 702/2014 groza attiecībā uz attiecināmo izmaksu aprēķinu,</w:t>
        </w:r>
        <w:r w:rsidRPr="00AF28C6">
          <w:rPr>
            <w:sz w:val="18"/>
            <w:szCs w:val="18"/>
          </w:rPr>
          <w:t>1.panta 5.punktā norādītajiem gadījumiem.</w:t>
        </w:r>
      </w:ins>
    </w:p>
  </w:footnote>
  <w:footnote w:id="114">
    <w:p w14:paraId="3F1B4574" w14:textId="77777777" w:rsidR="00102579" w:rsidRPr="00D629DF" w:rsidRDefault="00102579" w:rsidP="00DD4FAA">
      <w:pPr>
        <w:pStyle w:val="FootnoteText"/>
        <w:jc w:val="both"/>
        <w:rPr>
          <w:ins w:id="487" w:author="Anna Pukse " w:date="2023-01-17T11:04:00Z"/>
          <w:sz w:val="18"/>
          <w:szCs w:val="18"/>
        </w:rPr>
      </w:pPr>
      <w:ins w:id="488" w:author="Anna Pukse " w:date="2023-01-17T11:04:00Z">
        <w:r w:rsidRPr="00AF28C6">
          <w:rPr>
            <w:rStyle w:val="FootnoteReference"/>
            <w:sz w:val="18"/>
            <w:szCs w:val="18"/>
          </w:rPr>
          <w:footnoteRef/>
        </w:r>
        <w:r w:rsidRPr="00AF28C6">
          <w:rPr>
            <w:sz w:val="18"/>
            <w:szCs w:val="18"/>
          </w:rPr>
          <w:t xml:space="preserve"> Eiropas Komisijas regula Nr.651/2014, ar ko noteiktas atbalsta kategorijas atzīst par saderīgām ar iekšējo tirgu, piemērojot Līguma 107. un 108. pantu</w:t>
        </w:r>
      </w:ins>
    </w:p>
  </w:footnote>
  <w:footnote w:id="115">
    <w:p w14:paraId="14443BE6" w14:textId="41094BCB" w:rsidR="00102579" w:rsidRPr="00D629DF" w:rsidRDefault="00102579" w:rsidP="00DD4FAA">
      <w:pPr>
        <w:pStyle w:val="FootnoteText"/>
        <w:jc w:val="both"/>
        <w:rPr>
          <w:ins w:id="502" w:author="Anna Pukse " w:date="2023-01-17T11:04:00Z"/>
          <w:i/>
          <w:sz w:val="18"/>
          <w:szCs w:val="18"/>
        </w:rPr>
      </w:pPr>
      <w:ins w:id="503" w:author="Anna Pukse " w:date="2023-01-17T11:04:00Z">
        <w:r w:rsidRPr="00D629DF">
          <w:rPr>
            <w:rStyle w:val="FootnoteReference"/>
            <w:sz w:val="18"/>
            <w:szCs w:val="18"/>
          </w:rPr>
          <w:footnoteRef/>
        </w:r>
        <w:r w:rsidRPr="00D629DF">
          <w:rPr>
            <w:sz w:val="18"/>
            <w:szCs w:val="18"/>
          </w:rPr>
          <w:t xml:space="preserve"> Attiecināms, ja vienā projektā iespējami vairāki komercdarbības atbalsta regulējumi, un komercdarbības atbalsta regulējums neparedz stimulējošās ietekmes prasību, piemēram, ja MK noteikumi paredz, ka </w:t>
        </w:r>
        <w:r w:rsidRPr="00D629DF">
          <w:rPr>
            <w:sz w:val="18"/>
            <w:szCs w:val="18"/>
            <w:shd w:val="clear" w:color="auto" w:fill="FFFFFF"/>
          </w:rPr>
          <w:t>projekta iesnieguma pamatojošās dokumentācijas sagatavošanas izmaksas (tehniski ekonomiskais pamatojums, plānošanas un arhitektūras uzdevums, būvprojekta izstrāde tehniskā projekta vai skiču projekta stadijā un citi dokumenti saskaņā ar normatīvajiem aktiem par būvniecību), būvuzraudzības un autoruzraudzības izmaksas, kas saistītas ar projekta ietvaros veiktajiem ilgtermiņa ieguldījumiem, sedz saskaņā ar Komisijas 2013.gada 18.decembra regulu Nr. </w:t>
        </w:r>
        <w:r w:rsidR="00BD3140">
          <w:fldChar w:fldCharType="begin"/>
        </w:r>
        <w:r w:rsidR="00BD3140">
          <w:instrText xml:space="preserve"> HYPERLINK "http://eur-lex.europa.eu/eli/reg/2013/1407/oj/?locale=LV" \t "_blank" </w:instrText>
        </w:r>
        <w:r w:rsidR="00BD3140">
          <w:fldChar w:fldCharType="separate"/>
        </w:r>
        <w:r w:rsidRPr="00D629DF">
          <w:rPr>
            <w:rStyle w:val="Hyperlink"/>
            <w:sz w:val="18"/>
            <w:szCs w:val="18"/>
            <w:shd w:val="clear" w:color="auto" w:fill="FFFFFF"/>
          </w:rPr>
          <w:t>1407/2013</w:t>
        </w:r>
        <w:r w:rsidR="00BD3140">
          <w:rPr>
            <w:rStyle w:val="Hyperlink"/>
            <w:sz w:val="18"/>
            <w:szCs w:val="18"/>
            <w:shd w:val="clear" w:color="auto" w:fill="FFFFFF"/>
          </w:rPr>
          <w:fldChar w:fldCharType="end"/>
        </w:r>
        <w:r w:rsidRPr="00D629DF">
          <w:rPr>
            <w:sz w:val="18"/>
            <w:szCs w:val="18"/>
          </w:rPr>
          <w:t xml:space="preserve"> </w:t>
        </w:r>
        <w:r w:rsidRPr="00AF28C6">
          <w:rPr>
            <w:iCs/>
            <w:sz w:val="18"/>
            <w:szCs w:val="18"/>
          </w:rPr>
          <w:t>par Līguma par Eiropas Savienības darbību 107. un 108. panta piemērošanu</w:t>
        </w:r>
        <w:r w:rsidRPr="00D629DF">
          <w:rPr>
            <w:i/>
            <w:sz w:val="18"/>
            <w:szCs w:val="18"/>
          </w:rPr>
          <w:t xml:space="preserve"> de minimis </w:t>
        </w:r>
        <w:r w:rsidRPr="00AF28C6">
          <w:rPr>
            <w:iCs/>
            <w:sz w:val="18"/>
            <w:szCs w:val="18"/>
          </w:rPr>
          <w:t>atbalstam</w:t>
        </w:r>
        <w:r w:rsidRPr="00AF28C6">
          <w:rPr>
            <w:iCs/>
            <w:sz w:val="18"/>
            <w:szCs w:val="18"/>
            <w:shd w:val="clear" w:color="auto" w:fill="FFFFFF"/>
          </w:rPr>
          <w:t>.</w:t>
        </w:r>
        <w:r w:rsidRPr="00D629DF">
          <w:rPr>
            <w:i/>
            <w:sz w:val="18"/>
            <w:szCs w:val="18"/>
          </w:rPr>
          <w:t xml:space="preserve"> </w:t>
        </w:r>
      </w:ins>
    </w:p>
  </w:footnote>
  <w:footnote w:id="116">
    <w:p w14:paraId="18BAA858" w14:textId="77777777" w:rsidR="00102579" w:rsidRPr="00344375" w:rsidRDefault="00102579" w:rsidP="00DD4FAA">
      <w:pPr>
        <w:pStyle w:val="Normal3"/>
        <w:spacing w:before="0" w:beforeAutospacing="0" w:after="0" w:afterAutospacing="0"/>
        <w:rPr>
          <w:ins w:id="510" w:author="Anna Pukse " w:date="2023-01-17T11:04:00Z"/>
          <w:sz w:val="18"/>
          <w:szCs w:val="18"/>
        </w:rPr>
      </w:pPr>
      <w:ins w:id="511" w:author="Anna Pukse " w:date="2023-01-17T11:04:00Z">
        <w:r w:rsidRPr="00344375">
          <w:rPr>
            <w:rStyle w:val="FootnoteReference"/>
            <w:sz w:val="18"/>
            <w:szCs w:val="18"/>
          </w:rPr>
          <w:footnoteRef/>
        </w:r>
        <w:r w:rsidRPr="00344375">
          <w:rPr>
            <w:sz w:val="18"/>
            <w:szCs w:val="18"/>
          </w:rPr>
          <w:t xml:space="preserve"> Komisijas regulas Nr.651/2014 2.panta 17.punkta izpratnē “</w:t>
        </w:r>
        <w:r w:rsidRPr="00344375">
          <w:rPr>
            <w:i/>
            <w:iCs/>
            <w:sz w:val="18"/>
            <w:szCs w:val="18"/>
          </w:rPr>
          <w:t>ad hoc</w:t>
        </w:r>
        <w:r w:rsidRPr="00344375">
          <w:rPr>
            <w:sz w:val="18"/>
            <w:szCs w:val="18"/>
          </w:rPr>
          <w:t> atbalsts” ir atbalsts, ko piešķir, neizmantojot atbalsta shēmu</w:t>
        </w:r>
      </w:ins>
    </w:p>
  </w:footnote>
  <w:footnote w:id="117">
    <w:p w14:paraId="57B70448" w14:textId="0553EA79" w:rsidR="00102579" w:rsidRPr="006056E3" w:rsidRDefault="00102579">
      <w:pPr>
        <w:pStyle w:val="FootnoteText"/>
        <w:rPr>
          <w:ins w:id="524" w:author="Anna Pukse " w:date="2023-01-17T11:04:00Z"/>
          <w:sz w:val="18"/>
          <w:szCs w:val="18"/>
        </w:rPr>
      </w:pPr>
      <w:ins w:id="525" w:author="Anna Pukse " w:date="2023-01-17T11:04:00Z">
        <w:r w:rsidRPr="006056E3">
          <w:rPr>
            <w:rStyle w:val="FootnoteReference"/>
            <w:sz w:val="18"/>
            <w:szCs w:val="18"/>
          </w:rPr>
          <w:footnoteRef/>
        </w:r>
        <w:r w:rsidRPr="006056E3">
          <w:rPr>
            <w:sz w:val="18"/>
            <w:szCs w:val="18"/>
          </w:rPr>
          <w:t xml:space="preserve"> </w:t>
        </w:r>
        <w:r>
          <w:rPr>
            <w:sz w:val="18"/>
            <w:szCs w:val="18"/>
          </w:rPr>
          <w:t>Normatīvajā aktā, kas</w:t>
        </w:r>
        <w:r w:rsidRPr="00556F9D">
          <w:rPr>
            <w:sz w:val="18"/>
            <w:szCs w:val="18"/>
          </w:rPr>
          <w:t xml:space="preserve"> nosaka kārtību</w:t>
        </w:r>
        <w:r>
          <w:rPr>
            <w:sz w:val="18"/>
            <w:szCs w:val="18"/>
          </w:rPr>
          <w:t xml:space="preserve">, kādā veicamas </w:t>
        </w:r>
        <w:r w:rsidRPr="009753A6">
          <w:rPr>
            <w:sz w:val="18"/>
            <w:szCs w:val="18"/>
          </w:rPr>
          <w:t>Eiropas Savienības fondu projektu pārbau</w:t>
        </w:r>
        <w:r>
          <w:rPr>
            <w:sz w:val="18"/>
            <w:szCs w:val="18"/>
          </w:rPr>
          <w:t>des</w:t>
        </w:r>
        <w:r w:rsidRPr="009753A6">
          <w:rPr>
            <w:sz w:val="18"/>
            <w:szCs w:val="18"/>
          </w:rPr>
          <w:t xml:space="preserve"> 202</w:t>
        </w:r>
        <w:r>
          <w:rPr>
            <w:sz w:val="18"/>
            <w:szCs w:val="18"/>
          </w:rPr>
          <w:t>1.–2027.gada plānošanas periodā</w:t>
        </w:r>
      </w:ins>
    </w:p>
  </w:footnote>
  <w:footnote w:id="118">
    <w:p w14:paraId="448ECF2D" w14:textId="77777777" w:rsidR="00102579" w:rsidRPr="0032492A" w:rsidRDefault="00102579" w:rsidP="00073BC5">
      <w:pPr>
        <w:pStyle w:val="FootnoteText"/>
        <w:rPr>
          <w:ins w:id="539" w:author="Anna Pukse " w:date="2023-01-17T11:04:00Z"/>
          <w:sz w:val="18"/>
          <w:szCs w:val="18"/>
        </w:rPr>
      </w:pPr>
      <w:ins w:id="540" w:author="Anna Pukse " w:date="2023-01-17T11:04:00Z">
        <w:r w:rsidRPr="0032492A">
          <w:rPr>
            <w:rStyle w:val="FootnoteReference"/>
            <w:sz w:val="18"/>
            <w:szCs w:val="18"/>
          </w:rPr>
          <w:footnoteRef/>
        </w:r>
        <w:r w:rsidRPr="0032492A">
          <w:rPr>
            <w:sz w:val="18"/>
            <w:szCs w:val="18"/>
          </w:rPr>
          <w:t xml:space="preserve"> </w:t>
        </w:r>
        <w:r w:rsidRPr="0032492A">
          <w:rPr>
            <w:iCs/>
            <w:sz w:val="18"/>
            <w:szCs w:val="18"/>
          </w:rPr>
          <w:t xml:space="preserve">Komisijas 2013.gada 18.decembra Regula (ES) Nr. </w:t>
        </w:r>
        <w:r w:rsidRPr="0032492A">
          <w:rPr>
            <w:b/>
            <w:bCs/>
            <w:iCs/>
            <w:sz w:val="18"/>
            <w:szCs w:val="18"/>
          </w:rPr>
          <w:t>1407/2013</w:t>
        </w:r>
        <w:r w:rsidRPr="0032492A">
          <w:rPr>
            <w:iCs/>
            <w:sz w:val="18"/>
            <w:szCs w:val="18"/>
          </w:rPr>
          <w:t xml:space="preserve"> par Līguma par Eiropas Savienības darbību 107. un 108.panta piemērošanu </w:t>
        </w:r>
        <w:r w:rsidRPr="0032492A">
          <w:rPr>
            <w:i/>
            <w:sz w:val="18"/>
            <w:szCs w:val="18"/>
          </w:rPr>
          <w:t>de minimis</w:t>
        </w:r>
        <w:r w:rsidRPr="0032492A">
          <w:rPr>
            <w:iCs/>
            <w:sz w:val="18"/>
            <w:szCs w:val="18"/>
          </w:rPr>
          <w:t xml:space="preserve"> atbalstam (Eiropas Savienības Oficiālais Vēstnesis, 2013. gada 24. decembris, Nr. L 352/1), Komisijas 2013. gada 18. decembra Regula (ES) Nr. </w:t>
        </w:r>
        <w:r w:rsidRPr="0032492A">
          <w:rPr>
            <w:b/>
            <w:bCs/>
            <w:iCs/>
            <w:sz w:val="18"/>
            <w:szCs w:val="18"/>
          </w:rPr>
          <w:t>1408/2013</w:t>
        </w:r>
        <w:r w:rsidRPr="0032492A">
          <w:rPr>
            <w:iCs/>
            <w:sz w:val="18"/>
            <w:szCs w:val="18"/>
          </w:rPr>
          <w:t xml:space="preserve"> par Līguma par Eiropas Savienības darbību 107. un 108.panta piemērošanu </w:t>
        </w:r>
        <w:r w:rsidRPr="0032492A">
          <w:rPr>
            <w:i/>
            <w:sz w:val="18"/>
            <w:szCs w:val="18"/>
          </w:rPr>
          <w:t>de minimis</w:t>
        </w:r>
        <w:r w:rsidRPr="0032492A">
          <w:rPr>
            <w:iCs/>
            <w:sz w:val="18"/>
            <w:szCs w:val="18"/>
          </w:rPr>
          <w:t xml:space="preserve"> atbalstam lauksaimniecības nozarē (Eiropas Savienības Oficiālais Vēstnesis, 2013. gada 24. decembris, Nr. L 352/9), Komisijas 2014. gada 27. jūnija Regulu (ES) Nr.</w:t>
        </w:r>
        <w:r w:rsidRPr="0032492A">
          <w:rPr>
            <w:b/>
            <w:bCs/>
            <w:iCs/>
            <w:sz w:val="18"/>
            <w:szCs w:val="18"/>
          </w:rPr>
          <w:t>717/2014</w:t>
        </w:r>
        <w:r w:rsidRPr="0032492A">
          <w:rPr>
            <w:iCs/>
            <w:sz w:val="18"/>
            <w:szCs w:val="18"/>
          </w:rPr>
          <w:t xml:space="preserve"> par Līguma par Eiropas Savienības darbību 107. un 108. panta piemērošanu </w:t>
        </w:r>
        <w:r w:rsidRPr="0032492A">
          <w:rPr>
            <w:i/>
            <w:sz w:val="18"/>
            <w:szCs w:val="18"/>
          </w:rPr>
          <w:t>de minimis</w:t>
        </w:r>
        <w:r w:rsidRPr="0032492A">
          <w:rPr>
            <w:iCs/>
            <w:sz w:val="18"/>
            <w:szCs w:val="18"/>
          </w:rPr>
          <w:t xml:space="preserve"> atbalstam zvejniecības un akvakultūras nozarē (Eiropas Savienības Oficiālais Vēstnesis, 2014.gada 27.jūnijs, Nr. L 190/45)).</w:t>
        </w:r>
      </w:ins>
    </w:p>
  </w:footnote>
  <w:footnote w:id="119">
    <w:p w14:paraId="35AEBC6D" w14:textId="77777777" w:rsidR="00102579" w:rsidRPr="00C6376E" w:rsidRDefault="00102579">
      <w:pPr>
        <w:pStyle w:val="FootnoteText"/>
        <w:rPr>
          <w:ins w:id="546" w:author="Anna Pukse " w:date="2023-01-17T11:04:00Z"/>
          <w:sz w:val="16"/>
          <w:szCs w:val="16"/>
        </w:rPr>
      </w:pPr>
      <w:ins w:id="547" w:author="Anna Pukse " w:date="2023-01-17T11:04:00Z">
        <w:r w:rsidRPr="00C6376E">
          <w:rPr>
            <w:rStyle w:val="FootnoteReference"/>
            <w:sz w:val="16"/>
            <w:szCs w:val="16"/>
          </w:rPr>
          <w:footnoteRef/>
        </w:r>
        <w:r w:rsidRPr="00C6376E">
          <w:rPr>
            <w:sz w:val="16"/>
            <w:szCs w:val="16"/>
          </w:rPr>
          <w:t xml:space="preserve"> </w:t>
        </w:r>
        <w:r w:rsidRPr="00C6376E">
          <w:rPr>
            <w:iCs/>
            <w:sz w:val="16"/>
            <w:szCs w:val="16"/>
          </w:rPr>
          <w:t xml:space="preserve">Komisijas 2013.gada 18.decembra Regula (ES) Nr. </w:t>
        </w:r>
        <w:r w:rsidRPr="00C6376E">
          <w:rPr>
            <w:b/>
            <w:bCs/>
            <w:iCs/>
            <w:sz w:val="16"/>
            <w:szCs w:val="16"/>
          </w:rPr>
          <w:t>1407/2013</w:t>
        </w:r>
        <w:r w:rsidRPr="00C6376E">
          <w:rPr>
            <w:iCs/>
            <w:sz w:val="16"/>
            <w:szCs w:val="16"/>
          </w:rPr>
          <w:t xml:space="preserve"> par Līguma par Eiropas Savienības darbību 107. un 108.panta piemērošanu </w:t>
        </w:r>
        <w:r w:rsidRPr="00C6376E">
          <w:rPr>
            <w:i/>
            <w:sz w:val="16"/>
            <w:szCs w:val="16"/>
          </w:rPr>
          <w:t>de minimis</w:t>
        </w:r>
        <w:r w:rsidRPr="00C6376E">
          <w:rPr>
            <w:iCs/>
            <w:sz w:val="16"/>
            <w:szCs w:val="16"/>
          </w:rPr>
          <w:t xml:space="preserve"> atbalstam (Eiropas Savienības Oficiālais Vēstnesis, 2013. gada 24. decembris, Nr. L 352/1)</w:t>
        </w:r>
      </w:ins>
    </w:p>
  </w:footnote>
  <w:footnote w:id="120">
    <w:p w14:paraId="0B7F7B97" w14:textId="77777777" w:rsidR="00102579" w:rsidRPr="00C6376E" w:rsidRDefault="00102579">
      <w:pPr>
        <w:pStyle w:val="FootnoteText"/>
        <w:rPr>
          <w:ins w:id="548" w:author="Anna Pukse " w:date="2023-01-17T11:04:00Z"/>
          <w:sz w:val="16"/>
          <w:szCs w:val="16"/>
        </w:rPr>
      </w:pPr>
      <w:ins w:id="549" w:author="Anna Pukse " w:date="2023-01-17T11:04:00Z">
        <w:r w:rsidRPr="00C6376E">
          <w:rPr>
            <w:rStyle w:val="FootnoteReference"/>
            <w:sz w:val="16"/>
            <w:szCs w:val="16"/>
          </w:rPr>
          <w:footnoteRef/>
        </w:r>
        <w:r w:rsidRPr="00C6376E">
          <w:rPr>
            <w:sz w:val="16"/>
            <w:szCs w:val="16"/>
          </w:rPr>
          <w:t xml:space="preserve"> </w:t>
        </w:r>
        <w:r w:rsidRPr="00C6376E">
          <w:rPr>
            <w:iCs/>
            <w:sz w:val="16"/>
            <w:szCs w:val="16"/>
          </w:rPr>
          <w:t>Komisijas 2014. gada 27. jūnija Regulu (ES) Nr.</w:t>
        </w:r>
        <w:r w:rsidRPr="00C6376E">
          <w:rPr>
            <w:b/>
            <w:bCs/>
            <w:iCs/>
            <w:sz w:val="16"/>
            <w:szCs w:val="16"/>
          </w:rPr>
          <w:t>717/2014</w:t>
        </w:r>
        <w:r w:rsidRPr="00C6376E">
          <w:rPr>
            <w:iCs/>
            <w:sz w:val="16"/>
            <w:szCs w:val="16"/>
          </w:rPr>
          <w:t xml:space="preserve"> par Līguma par Eiropas Savienības darbību 107. un 108. panta piemērošanu </w:t>
        </w:r>
        <w:r w:rsidRPr="00C6376E">
          <w:rPr>
            <w:i/>
            <w:sz w:val="16"/>
            <w:szCs w:val="16"/>
          </w:rPr>
          <w:t>de minimis</w:t>
        </w:r>
        <w:r w:rsidRPr="00C6376E">
          <w:rPr>
            <w:iCs/>
            <w:sz w:val="16"/>
            <w:szCs w:val="16"/>
          </w:rPr>
          <w:t xml:space="preserve"> atbalstam zvejniecības un akvakultūras nozarē (Eiropas Savienības Oficiālais Vēstnesis, 2014.gada 27.jūnijs, Nr. L 190/45))</w:t>
        </w:r>
      </w:ins>
    </w:p>
  </w:footnote>
  <w:footnote w:id="121">
    <w:p w14:paraId="34B5091A" w14:textId="77777777" w:rsidR="00102579" w:rsidRDefault="00102579">
      <w:pPr>
        <w:pStyle w:val="FootnoteText"/>
        <w:rPr>
          <w:ins w:id="550" w:author="Anna Pukse " w:date="2023-01-17T11:04:00Z"/>
        </w:rPr>
      </w:pPr>
      <w:ins w:id="551" w:author="Anna Pukse " w:date="2023-01-17T11:04:00Z">
        <w:r w:rsidRPr="00C6376E">
          <w:rPr>
            <w:rStyle w:val="FootnoteReference"/>
            <w:sz w:val="16"/>
            <w:szCs w:val="16"/>
          </w:rPr>
          <w:footnoteRef/>
        </w:r>
        <w:r w:rsidRPr="00C6376E">
          <w:rPr>
            <w:sz w:val="16"/>
            <w:szCs w:val="16"/>
          </w:rPr>
          <w:t xml:space="preserve"> </w:t>
        </w:r>
        <w:r w:rsidRPr="00C6376E">
          <w:rPr>
            <w:iCs/>
            <w:sz w:val="16"/>
            <w:szCs w:val="16"/>
          </w:rPr>
          <w:t xml:space="preserve">Komisijas 2013. gada 18. decembra Regula (ES) Nr. </w:t>
        </w:r>
        <w:r w:rsidRPr="00C6376E">
          <w:rPr>
            <w:b/>
            <w:bCs/>
            <w:iCs/>
            <w:sz w:val="16"/>
            <w:szCs w:val="16"/>
          </w:rPr>
          <w:t>1408/2013</w:t>
        </w:r>
        <w:r w:rsidRPr="00C6376E">
          <w:rPr>
            <w:iCs/>
            <w:sz w:val="16"/>
            <w:szCs w:val="16"/>
          </w:rPr>
          <w:t xml:space="preserve"> par Līguma par Eiropas Savienības darbību 107. un 108.panta piemērošanu </w:t>
        </w:r>
        <w:r w:rsidRPr="00C6376E">
          <w:rPr>
            <w:i/>
            <w:sz w:val="16"/>
            <w:szCs w:val="16"/>
          </w:rPr>
          <w:t>de minimis</w:t>
        </w:r>
        <w:r w:rsidRPr="00C6376E">
          <w:rPr>
            <w:iCs/>
            <w:sz w:val="16"/>
            <w:szCs w:val="16"/>
          </w:rPr>
          <w:t xml:space="preserve"> atbalstam lauksaimniecības nozarē (Eiropas Savienības Oficiālais Vēstnesis, 2013. gada 24. decembris, Nr. L 352/9)</w:t>
        </w:r>
      </w:ins>
    </w:p>
  </w:footnote>
  <w:footnote w:id="122">
    <w:p w14:paraId="6F562E20" w14:textId="77777777" w:rsidR="00F81E28" w:rsidRPr="009E56CD" w:rsidRDefault="00F81E28" w:rsidP="00E7078E">
      <w:pPr>
        <w:pStyle w:val="FootnoteText"/>
        <w:jc w:val="both"/>
        <w:rPr>
          <w:del w:id="584" w:author="Anna Pukse " w:date="2023-01-17T11:04:00Z"/>
          <w:sz w:val="18"/>
          <w:szCs w:val="18"/>
        </w:rPr>
      </w:pPr>
      <w:del w:id="585" w:author="Anna Pukse " w:date="2023-01-17T11:04:00Z">
        <w:r w:rsidRPr="009E56CD">
          <w:rPr>
            <w:rStyle w:val="FootnoteReference"/>
            <w:sz w:val="18"/>
            <w:szCs w:val="18"/>
          </w:rPr>
          <w:footnoteRef/>
        </w:r>
        <w:r w:rsidRPr="009E56CD">
          <w:rPr>
            <w:sz w:val="18"/>
            <w:szCs w:val="18"/>
          </w:rPr>
          <w:delText xml:space="preserve"> Atklātas projektu iesniegumu atlases gadījumā, atkarībā no </w:delText>
        </w:r>
        <w:r>
          <w:rPr>
            <w:sz w:val="18"/>
            <w:szCs w:val="18"/>
          </w:rPr>
          <w:delText>SAM</w:delText>
        </w:r>
        <w:r w:rsidRPr="009E56CD">
          <w:rPr>
            <w:sz w:val="18"/>
            <w:szCs w:val="18"/>
          </w:rPr>
          <w:delText xml:space="preserve"> specifikas, ir iespējams izvēlēties, noteikt izvēles kritēriju kā precizējamu vai neprecizējamu, vai neattiecināmu.</w:delText>
        </w:r>
      </w:del>
    </w:p>
  </w:footnote>
  <w:footnote w:id="123">
    <w:p w14:paraId="583475FD" w14:textId="77777777" w:rsidR="00F81E28" w:rsidRPr="009E56CD" w:rsidRDefault="00F81E28" w:rsidP="00E7078E">
      <w:pPr>
        <w:pStyle w:val="FootnoteText"/>
        <w:jc w:val="both"/>
        <w:rPr>
          <w:del w:id="586" w:author="Anna Pukse " w:date="2023-01-17T11:04:00Z"/>
          <w:sz w:val="18"/>
          <w:szCs w:val="18"/>
        </w:rPr>
      </w:pPr>
      <w:del w:id="587" w:author="Anna Pukse " w:date="2023-01-17T11:04:00Z">
        <w:r w:rsidRPr="009E56CD">
          <w:rPr>
            <w:rStyle w:val="FootnoteReference"/>
            <w:sz w:val="18"/>
            <w:szCs w:val="18"/>
          </w:rPr>
          <w:footnoteRef/>
        </w:r>
        <w:r w:rsidRPr="009E56CD">
          <w:rPr>
            <w:sz w:val="18"/>
            <w:szCs w:val="18"/>
          </w:rPr>
          <w:delText xml:space="preserve"> Kritērija neatbilstības gadījumā sadarbības iestāde pieņem lēmumu par projekta iesnieguma noraidīšanu. Ierobežotas projektu iesniegumu atlases ietvaros visi kritēriji ir precizējami, (izņemot </w:delText>
        </w:r>
        <w:r>
          <w:rPr>
            <w:sz w:val="18"/>
            <w:szCs w:val="18"/>
          </w:rPr>
          <w:delText xml:space="preserve">šīs metodikas 3.pielikumā ietverto </w:delText>
        </w:r>
        <w:r w:rsidRPr="009E56CD">
          <w:rPr>
            <w:sz w:val="18"/>
            <w:szCs w:val="18"/>
          </w:rPr>
          <w:delText>vienoto izvēles kritēriju Nr.1).</w:delText>
        </w:r>
      </w:del>
    </w:p>
  </w:footnote>
  <w:footnote w:id="124">
    <w:p w14:paraId="6F9F4831" w14:textId="77777777" w:rsidR="00F81E28" w:rsidRPr="009E56CD" w:rsidRDefault="00F81E28" w:rsidP="00E7078E">
      <w:pPr>
        <w:pStyle w:val="FootnoteText"/>
        <w:jc w:val="both"/>
        <w:rPr>
          <w:del w:id="588" w:author="Anna Pukse " w:date="2023-01-17T11:04:00Z"/>
          <w:sz w:val="18"/>
          <w:szCs w:val="18"/>
        </w:rPr>
      </w:pPr>
      <w:del w:id="589" w:author="Anna Pukse " w:date="2023-01-17T11:04:00Z">
        <w:r w:rsidRPr="009E56CD">
          <w:rPr>
            <w:rStyle w:val="FootnoteReference"/>
            <w:sz w:val="18"/>
            <w:szCs w:val="18"/>
          </w:rPr>
          <w:footnoteRef/>
        </w:r>
        <w:r w:rsidRPr="009E56CD">
          <w:rPr>
            <w:sz w:val="18"/>
            <w:szCs w:val="18"/>
          </w:rPr>
          <w:delText xml:space="preserve"> Kritērija neatbilstības gadījumā sadarbības iestāde pieņem lēmumu par projekta iesnieguma apstiprināšanu ar nosacījumu vai noraidīšanu, ievērojot nolikumā noteikto</w:delText>
        </w:r>
      </w:del>
    </w:p>
  </w:footnote>
  <w:footnote w:id="125">
    <w:p w14:paraId="4CA18579" w14:textId="77777777" w:rsidR="00F81E28" w:rsidRPr="009E56CD" w:rsidRDefault="00F81E28" w:rsidP="00E7078E">
      <w:pPr>
        <w:pStyle w:val="FootnoteText"/>
        <w:jc w:val="both"/>
        <w:rPr>
          <w:del w:id="590" w:author="Anna Pukse " w:date="2023-01-17T11:04:00Z"/>
          <w:sz w:val="18"/>
          <w:szCs w:val="18"/>
        </w:rPr>
      </w:pPr>
      <w:del w:id="591" w:author="Anna Pukse " w:date="2023-01-17T11:04:00Z">
        <w:r w:rsidRPr="009E56CD">
          <w:rPr>
            <w:rStyle w:val="FootnoteReference"/>
            <w:sz w:val="18"/>
            <w:szCs w:val="18"/>
          </w:rPr>
          <w:footnoteRef/>
        </w:r>
        <w:r w:rsidRPr="009E56CD">
          <w:rPr>
            <w:sz w:val="18"/>
            <w:szCs w:val="18"/>
          </w:rPr>
          <w:delText xml:space="preserve"> Kritērijā lieto N/A, ja kopumā SAM šis kritērijs ir iekļauts, bet konkrētajā projektā šis kritērijs nav jāvērtē</w:delText>
        </w:r>
      </w:del>
    </w:p>
  </w:footnote>
  <w:footnote w:id="126">
    <w:p w14:paraId="6B8A4E98" w14:textId="77777777" w:rsidR="00F81E28" w:rsidRPr="00380B1B" w:rsidRDefault="00F81E28" w:rsidP="00DD4FAA">
      <w:pPr>
        <w:pStyle w:val="FootnoteText"/>
        <w:rPr>
          <w:del w:id="714" w:author="Anna Pukse " w:date="2023-01-17T11:04:00Z"/>
          <w:sz w:val="18"/>
          <w:szCs w:val="18"/>
        </w:rPr>
      </w:pPr>
      <w:del w:id="715" w:author="Anna Pukse " w:date="2023-01-17T11:04:00Z">
        <w:r w:rsidRPr="00380B1B">
          <w:rPr>
            <w:rStyle w:val="FootnoteReference"/>
            <w:sz w:val="18"/>
            <w:szCs w:val="18"/>
          </w:rPr>
          <w:footnoteRef/>
        </w:r>
        <w:r w:rsidRPr="00380B1B">
          <w:rPr>
            <w:sz w:val="18"/>
            <w:szCs w:val="18"/>
          </w:rPr>
          <w:delText xml:space="preserve"> Projektu iesniegumu vērtēšanas kritēriju piemērošanas metodikā nosaka, uz ko (projekta iesniedzēju, sadarbības partneri, gala labuma guvēju) tiek attiecināts minētais nosacījums.</w:delText>
        </w:r>
      </w:del>
    </w:p>
  </w:footnote>
  <w:footnote w:id="127">
    <w:p w14:paraId="33F5FCAE" w14:textId="77777777" w:rsidR="00F81E28" w:rsidRPr="00AF28C6" w:rsidRDefault="00F81E28" w:rsidP="000E36FE">
      <w:pPr>
        <w:pStyle w:val="FootnoteText"/>
        <w:jc w:val="both"/>
        <w:rPr>
          <w:del w:id="727" w:author="Anna Pukse " w:date="2023-01-17T11:04:00Z"/>
          <w:sz w:val="18"/>
          <w:szCs w:val="18"/>
        </w:rPr>
      </w:pPr>
      <w:del w:id="728" w:author="Anna Pukse " w:date="2023-01-17T11:04:00Z">
        <w:r w:rsidRPr="00AF28C6">
          <w:rPr>
            <w:rStyle w:val="FootnoteReference"/>
            <w:sz w:val="18"/>
            <w:szCs w:val="18"/>
          </w:rPr>
          <w:footnoteRef/>
        </w:r>
        <w:r w:rsidRPr="00AF28C6">
          <w:rPr>
            <w:sz w:val="18"/>
            <w:szCs w:val="18"/>
          </w:rPr>
          <w:delText xml:space="preserve"> MK noteikumos noteiktās komercdarbības atbalsta darbības, kam nav piemērojamas Komisijas 2014.gada 17.jūnija regulas Nr.651/2014, </w:delText>
        </w:r>
        <w:r w:rsidRPr="00AF28C6">
          <w:rPr>
            <w:i/>
            <w:sz w:val="18"/>
            <w:szCs w:val="18"/>
          </w:rPr>
          <w:delText>ar ko noteiktas atbalsta kategorijas atzīst par saderīgām ar iekšējo tirgu, piemērojot Līguma 107. un 108. pantu,</w:delText>
        </w:r>
        <w:r w:rsidRPr="00AF28C6">
          <w:rPr>
            <w:sz w:val="18"/>
            <w:szCs w:val="18"/>
          </w:rPr>
          <w:delText xml:space="preserve"> 6.panta prasības attiecībā uz atbalsta stimulējošo ietekmi, </w:delText>
        </w:r>
        <w:r w:rsidRPr="00AF28C6">
          <w:rPr>
            <w:sz w:val="18"/>
            <w:szCs w:val="18"/>
            <w:u w:val="single"/>
          </w:rPr>
          <w:delText>tai skaitā</w:delText>
        </w:r>
        <w:r w:rsidRPr="00AF28C6">
          <w:rPr>
            <w:sz w:val="18"/>
            <w:szCs w:val="18"/>
          </w:rPr>
          <w:delText xml:space="preserve"> gadījumos, kad MK noteikumi paredz vairākus komercdarbības atbalsta regulējumus un komercdarbības atbalsta regulējums neparedz stimulējošās ietekmes prasību, piemēram, ja MK noteikumi paredz, ka projekta iesnieguma pamatojošās dokumentācijas sagatavošanas izmaksas (tehniski ekonomiskais pamatojums, plānošanas un arhitektūras uzdevums, būvprojekta izstrāde tehniskā projekta vai skiču projekta stadijā un citi dokumenti saskaņā ar normatīvajiem aktiem par būvniecību), būvuzraudzības un autoruzraudzības izmaksas, kas saistītas ar projekta ietvaros veiktajiem ilgtermiņa ieguldījumiem, sedz saskaņā ar Komisijas 2013.gada 18.decembra regulu Nr. 1407/2013 par Līguma par Eiropas Savienības darbību 107. un 108. panta piemērošanu </w:delText>
        </w:r>
        <w:r w:rsidRPr="00AF28C6">
          <w:rPr>
            <w:i/>
            <w:sz w:val="18"/>
            <w:szCs w:val="18"/>
          </w:rPr>
          <w:delText>de minimis</w:delText>
        </w:r>
        <w:r w:rsidRPr="00AF28C6">
          <w:rPr>
            <w:sz w:val="18"/>
            <w:szCs w:val="18"/>
          </w:rPr>
          <w:delText xml:space="preserve"> atbalstam</w:delText>
        </w:r>
      </w:del>
    </w:p>
  </w:footnote>
  <w:footnote w:id="128">
    <w:p w14:paraId="7EEB6291" w14:textId="77777777" w:rsidR="00F81E28" w:rsidRPr="00AF28C6" w:rsidRDefault="00F81E28" w:rsidP="000E36FE">
      <w:pPr>
        <w:pStyle w:val="FootnoteText"/>
        <w:jc w:val="both"/>
        <w:rPr>
          <w:del w:id="729" w:author="Anna Pukse " w:date="2023-01-17T11:04:00Z"/>
          <w:sz w:val="18"/>
          <w:szCs w:val="18"/>
        </w:rPr>
      </w:pPr>
      <w:del w:id="730" w:author="Anna Pukse " w:date="2023-01-17T11:04:00Z">
        <w:r w:rsidRPr="00AF28C6">
          <w:rPr>
            <w:rStyle w:val="FootnoteReference"/>
            <w:sz w:val="18"/>
            <w:szCs w:val="18"/>
          </w:rPr>
          <w:footnoteRef/>
        </w:r>
        <w:r w:rsidRPr="00AF28C6">
          <w:rPr>
            <w:sz w:val="18"/>
            <w:szCs w:val="18"/>
          </w:rPr>
          <w:delText xml:space="preserve"> Kritērijs nav attiecināms uz </w:delText>
        </w:r>
        <w:r w:rsidRPr="00AF28C6">
          <w:rPr>
            <w:i/>
            <w:sz w:val="18"/>
            <w:szCs w:val="18"/>
          </w:rPr>
          <w:delText xml:space="preserve">De minimis </w:delText>
        </w:r>
        <w:r w:rsidRPr="00AF28C6">
          <w:rPr>
            <w:sz w:val="18"/>
            <w:szCs w:val="18"/>
          </w:rPr>
          <w:delText>komercdarbības</w:delText>
        </w:r>
        <w:r w:rsidRPr="00AF28C6" w:rsidDel="00D629DF">
          <w:rPr>
            <w:sz w:val="18"/>
            <w:szCs w:val="18"/>
          </w:rPr>
          <w:delText xml:space="preserve"> </w:delText>
        </w:r>
        <w:r w:rsidRPr="00AF28C6">
          <w:rPr>
            <w:sz w:val="18"/>
            <w:szCs w:val="18"/>
          </w:rPr>
          <w:delText>atbalsta</w:delText>
        </w:r>
        <w:r w:rsidRPr="00AF28C6">
          <w:rPr>
            <w:i/>
            <w:sz w:val="18"/>
            <w:szCs w:val="18"/>
          </w:rPr>
          <w:delText xml:space="preserve"> </w:delText>
        </w:r>
        <w:r w:rsidRPr="00AF28C6">
          <w:rPr>
            <w:sz w:val="18"/>
            <w:szCs w:val="18"/>
          </w:rPr>
          <w:delText xml:space="preserve">regulējumu, Vispārējas tautsaimnieciskas nozīmes pakalpojumu komercdarbības atbalsta regulējumu un uz Komisijas 2014.gada 17.jūnija regulas Nr.651/2014, </w:delText>
        </w:r>
        <w:r w:rsidRPr="00AF28C6">
          <w:rPr>
            <w:i/>
            <w:sz w:val="18"/>
            <w:szCs w:val="18"/>
          </w:rPr>
          <w:delText>ar ko noteiktas atbalsta kategorijas atzīst par saderīgām ar iekšējo tirgu, piemērojot Līguma 107. un 108. pantu,</w:delText>
        </w:r>
        <w:r w:rsidRPr="00AF28C6">
          <w:rPr>
            <w:sz w:val="18"/>
            <w:szCs w:val="18"/>
          </w:rPr>
          <w:delText xml:space="preserve"> 6.panta 5.punktā norādītajiem atbalsta veidiem, kā arī uz Komisijas 2017.gada 14.jūnija regulas Nr.2017/1084, </w:delText>
        </w:r>
        <w:r w:rsidRPr="00AF28C6">
          <w:rPr>
            <w:i/>
            <w:sz w:val="18"/>
            <w:szCs w:val="18"/>
          </w:rPr>
          <w:delText>ar ko Regulu (ES) Nr. 651/2014 groza attiecībā uz atbalstu ostu un lidostu infrastruktūrai, paziņošanas robežvērtībām atbalstam kultūrai un kultūrvēsturiskā mantojuma saglabāšanai un atbalstam sporta un multifunkcionālai atpūtas infrastruktūrai un reģionālā darbības atbalsta shēmām tālākajos reģionos un ar ko Regulu (ES) Nr. 702/2014 groza attiecībā uz attiecināmo izmaksu aprēķinu,</w:delText>
        </w:r>
        <w:r w:rsidRPr="00AF28C6">
          <w:rPr>
            <w:sz w:val="18"/>
            <w:szCs w:val="18"/>
          </w:rPr>
          <w:delText>1.panta 5.punktā norādītajiem gadījumiem.</w:delText>
        </w:r>
      </w:del>
    </w:p>
  </w:footnote>
  <w:footnote w:id="129">
    <w:p w14:paraId="27316032" w14:textId="77777777" w:rsidR="00F81E28" w:rsidRPr="00D629DF" w:rsidRDefault="00F81E28" w:rsidP="00DD4FAA">
      <w:pPr>
        <w:pStyle w:val="FootnoteText"/>
        <w:jc w:val="both"/>
        <w:rPr>
          <w:del w:id="738" w:author="Anna Pukse " w:date="2023-01-17T11:04:00Z"/>
          <w:sz w:val="18"/>
          <w:szCs w:val="18"/>
        </w:rPr>
      </w:pPr>
      <w:del w:id="739" w:author="Anna Pukse " w:date="2023-01-17T11:04:00Z">
        <w:r w:rsidRPr="00AF28C6">
          <w:rPr>
            <w:rStyle w:val="FootnoteReference"/>
            <w:sz w:val="18"/>
            <w:szCs w:val="18"/>
          </w:rPr>
          <w:footnoteRef/>
        </w:r>
        <w:r w:rsidRPr="00AF28C6">
          <w:rPr>
            <w:sz w:val="18"/>
            <w:szCs w:val="18"/>
          </w:rPr>
          <w:delText xml:space="preserve"> Eiropas Komisijas regula Nr.651/2014, ar ko noteiktas atbalsta kategorijas atzīst par saderīgām ar iekšējo tirgu, piemērojot Līguma 107. un 108. pantu</w:delText>
        </w:r>
      </w:del>
    </w:p>
  </w:footnote>
  <w:footnote w:id="130">
    <w:p w14:paraId="2C441A09" w14:textId="77777777" w:rsidR="00F81E28" w:rsidRPr="00D629DF" w:rsidRDefault="00F81E28" w:rsidP="00DD4FAA">
      <w:pPr>
        <w:pStyle w:val="FootnoteText"/>
        <w:jc w:val="both"/>
        <w:rPr>
          <w:del w:id="753" w:author="Anna Pukse " w:date="2023-01-17T11:04:00Z"/>
          <w:i/>
          <w:sz w:val="18"/>
          <w:szCs w:val="18"/>
        </w:rPr>
      </w:pPr>
      <w:del w:id="754" w:author="Anna Pukse " w:date="2023-01-17T11:04:00Z">
        <w:r w:rsidRPr="00D629DF">
          <w:rPr>
            <w:rStyle w:val="FootnoteReference"/>
            <w:sz w:val="18"/>
            <w:szCs w:val="18"/>
          </w:rPr>
          <w:footnoteRef/>
        </w:r>
        <w:r w:rsidRPr="00D629DF">
          <w:rPr>
            <w:sz w:val="18"/>
            <w:szCs w:val="18"/>
          </w:rPr>
          <w:delText xml:space="preserve"> Attiecināms, ja vienā projektā iespējami vairāki komercdarbības atbalsta regulējumi, un komercdarbības atbalsta regulējums neparedz stimulējošās ietekmes prasību, piemēram, ja MK noteikumi paredz, ka </w:delText>
        </w:r>
        <w:r w:rsidRPr="00D629DF">
          <w:rPr>
            <w:sz w:val="18"/>
            <w:szCs w:val="18"/>
            <w:shd w:val="clear" w:color="auto" w:fill="FFFFFF"/>
          </w:rPr>
          <w:delText>projekta iesnieguma pamatojošās dokumentācijas sagatavošanas izmaksas (tehniski ekonomiskais pamatojums, plānošanas un arhitektūras uzdevums, būvprojekta izstrāde tehniskā projekta vai skiču projekta stadijā un citi dokumenti saskaņā ar normatīvajiem aktiem par būvniecību), būvuzraudzības un autoruzraudzības izmaksas, kas saistītas ar projekta ietvaros veiktajiem ilgtermiņa ieguldījumiem, sedz saskaņā ar Komisijas 2013.gada 18.decembra regulu Nr. </w:delText>
        </w:r>
        <w:r w:rsidR="00BD3140">
          <w:fldChar w:fldCharType="begin"/>
        </w:r>
        <w:r w:rsidR="00BD3140">
          <w:delInstrText xml:space="preserve"> HYPERLINK "http://eur-lex.europa.eu/eli/reg/2013/1407/oj/?locale=LV" \t "_blank" </w:delInstrText>
        </w:r>
        <w:r w:rsidR="00BD3140">
          <w:fldChar w:fldCharType="separate"/>
        </w:r>
        <w:r w:rsidRPr="00D629DF">
          <w:rPr>
            <w:rStyle w:val="Hyperlink"/>
            <w:sz w:val="18"/>
            <w:szCs w:val="18"/>
            <w:shd w:val="clear" w:color="auto" w:fill="FFFFFF"/>
          </w:rPr>
          <w:delText>1407/2013</w:delText>
        </w:r>
        <w:r w:rsidR="00BD3140">
          <w:rPr>
            <w:rStyle w:val="Hyperlink"/>
            <w:sz w:val="18"/>
            <w:szCs w:val="18"/>
            <w:shd w:val="clear" w:color="auto" w:fill="FFFFFF"/>
          </w:rPr>
          <w:fldChar w:fldCharType="end"/>
        </w:r>
        <w:r w:rsidRPr="00D629DF">
          <w:rPr>
            <w:sz w:val="18"/>
            <w:szCs w:val="18"/>
          </w:rPr>
          <w:delText xml:space="preserve"> </w:delText>
        </w:r>
        <w:r w:rsidRPr="00AF28C6">
          <w:rPr>
            <w:iCs/>
            <w:sz w:val="18"/>
            <w:szCs w:val="18"/>
          </w:rPr>
          <w:delText>par Līguma par Eiropas Savienības darbību 107. un 108. panta piemērošanu</w:delText>
        </w:r>
        <w:r w:rsidRPr="00D629DF">
          <w:rPr>
            <w:i/>
            <w:sz w:val="18"/>
            <w:szCs w:val="18"/>
          </w:rPr>
          <w:delText xml:space="preserve"> de minimis </w:delText>
        </w:r>
        <w:r w:rsidRPr="00AF28C6">
          <w:rPr>
            <w:iCs/>
            <w:sz w:val="18"/>
            <w:szCs w:val="18"/>
          </w:rPr>
          <w:delText>atbalstam</w:delText>
        </w:r>
        <w:r w:rsidRPr="00AF28C6">
          <w:rPr>
            <w:iCs/>
            <w:sz w:val="18"/>
            <w:szCs w:val="18"/>
            <w:shd w:val="clear" w:color="auto" w:fill="FFFFFF"/>
          </w:rPr>
          <w:delText>.</w:delText>
        </w:r>
        <w:r w:rsidRPr="00D629DF">
          <w:rPr>
            <w:i/>
            <w:sz w:val="18"/>
            <w:szCs w:val="18"/>
          </w:rPr>
          <w:delText xml:space="preserve"> </w:delText>
        </w:r>
      </w:del>
    </w:p>
  </w:footnote>
  <w:footnote w:id="131">
    <w:p w14:paraId="4BA783C4" w14:textId="77777777" w:rsidR="00F81E28" w:rsidRPr="00344375" w:rsidRDefault="00F81E28" w:rsidP="00DD4FAA">
      <w:pPr>
        <w:pStyle w:val="Normal3"/>
        <w:spacing w:before="0" w:beforeAutospacing="0" w:after="0" w:afterAutospacing="0"/>
        <w:rPr>
          <w:del w:id="761" w:author="Anna Pukse " w:date="2023-01-17T11:04:00Z"/>
          <w:sz w:val="18"/>
          <w:szCs w:val="18"/>
        </w:rPr>
      </w:pPr>
      <w:del w:id="762" w:author="Anna Pukse " w:date="2023-01-17T11:04:00Z">
        <w:r w:rsidRPr="00344375">
          <w:rPr>
            <w:rStyle w:val="FootnoteReference"/>
            <w:sz w:val="18"/>
            <w:szCs w:val="18"/>
          </w:rPr>
          <w:footnoteRef/>
        </w:r>
        <w:r w:rsidRPr="00344375">
          <w:rPr>
            <w:sz w:val="18"/>
            <w:szCs w:val="18"/>
          </w:rPr>
          <w:delText xml:space="preserve"> Komisijas regulas Nr.651/2014 2.panta 17.punkta izpratnē “</w:delText>
        </w:r>
        <w:r w:rsidRPr="00344375">
          <w:rPr>
            <w:i/>
            <w:iCs/>
            <w:sz w:val="18"/>
            <w:szCs w:val="18"/>
          </w:rPr>
          <w:delText>ad hoc</w:delText>
        </w:r>
        <w:r w:rsidRPr="00344375">
          <w:rPr>
            <w:sz w:val="18"/>
            <w:szCs w:val="18"/>
          </w:rPr>
          <w:delText> atbalsts” ir atbalsts, ko piešķir, neizmantojot atbalsta shēmu</w:delText>
        </w:r>
      </w:del>
    </w:p>
  </w:footnote>
  <w:footnote w:id="132">
    <w:p w14:paraId="7476CE64" w14:textId="77777777" w:rsidR="00F81E28" w:rsidRPr="006056E3" w:rsidRDefault="00F81E28">
      <w:pPr>
        <w:pStyle w:val="FootnoteText"/>
        <w:rPr>
          <w:del w:id="775" w:author="Anna Pukse " w:date="2023-01-17T11:04:00Z"/>
          <w:sz w:val="18"/>
          <w:szCs w:val="18"/>
        </w:rPr>
      </w:pPr>
      <w:del w:id="776" w:author="Anna Pukse " w:date="2023-01-17T11:04:00Z">
        <w:r w:rsidRPr="006056E3">
          <w:rPr>
            <w:rStyle w:val="FootnoteReference"/>
            <w:sz w:val="18"/>
            <w:szCs w:val="18"/>
          </w:rPr>
          <w:footnoteRef/>
        </w:r>
        <w:r w:rsidRPr="006056E3">
          <w:rPr>
            <w:sz w:val="18"/>
            <w:szCs w:val="18"/>
          </w:rPr>
          <w:delText xml:space="preserve"> </w:delText>
        </w:r>
        <w:r>
          <w:rPr>
            <w:sz w:val="18"/>
            <w:szCs w:val="18"/>
          </w:rPr>
          <w:delText>Normatīvajā aktā, kas</w:delText>
        </w:r>
        <w:r w:rsidRPr="00556F9D">
          <w:rPr>
            <w:sz w:val="18"/>
            <w:szCs w:val="18"/>
          </w:rPr>
          <w:delText xml:space="preserve"> nosaka kārtību</w:delText>
        </w:r>
        <w:r>
          <w:rPr>
            <w:sz w:val="18"/>
            <w:szCs w:val="18"/>
          </w:rPr>
          <w:delText xml:space="preserve">, kādā veicamas </w:delText>
        </w:r>
        <w:r w:rsidRPr="009753A6">
          <w:rPr>
            <w:sz w:val="18"/>
            <w:szCs w:val="18"/>
          </w:rPr>
          <w:delText>Eiropas Savienības fondu projektu pārbau</w:delText>
        </w:r>
        <w:r>
          <w:rPr>
            <w:sz w:val="18"/>
            <w:szCs w:val="18"/>
          </w:rPr>
          <w:delText>des</w:delText>
        </w:r>
        <w:r w:rsidRPr="009753A6">
          <w:rPr>
            <w:sz w:val="18"/>
            <w:szCs w:val="18"/>
          </w:rPr>
          <w:delText xml:space="preserve"> 202</w:delText>
        </w:r>
        <w:r>
          <w:rPr>
            <w:sz w:val="18"/>
            <w:szCs w:val="18"/>
          </w:rPr>
          <w:delText>1.–2027.gada plānošanas periodā</w:delText>
        </w:r>
      </w:del>
    </w:p>
  </w:footnote>
  <w:footnote w:id="133">
    <w:p w14:paraId="0CD8CA84" w14:textId="77777777" w:rsidR="00F81E28" w:rsidRPr="0032492A" w:rsidRDefault="00F81E28" w:rsidP="00073BC5">
      <w:pPr>
        <w:pStyle w:val="FootnoteText"/>
        <w:rPr>
          <w:del w:id="798" w:author="Anna Pukse " w:date="2023-01-17T11:04:00Z"/>
          <w:sz w:val="18"/>
          <w:szCs w:val="18"/>
        </w:rPr>
      </w:pPr>
      <w:del w:id="799" w:author="Anna Pukse " w:date="2023-01-17T11:04:00Z">
        <w:r w:rsidRPr="0032492A">
          <w:rPr>
            <w:rStyle w:val="FootnoteReference"/>
            <w:sz w:val="18"/>
            <w:szCs w:val="18"/>
          </w:rPr>
          <w:footnoteRef/>
        </w:r>
        <w:r w:rsidRPr="0032492A">
          <w:rPr>
            <w:sz w:val="18"/>
            <w:szCs w:val="18"/>
          </w:rPr>
          <w:delText xml:space="preserve"> </w:delText>
        </w:r>
        <w:r w:rsidRPr="0032492A">
          <w:rPr>
            <w:iCs/>
            <w:sz w:val="18"/>
            <w:szCs w:val="18"/>
          </w:rPr>
          <w:delText xml:space="preserve">Komisijas 2013.gada 18.decembra Regula (ES) Nr. </w:delText>
        </w:r>
        <w:r w:rsidRPr="0032492A">
          <w:rPr>
            <w:b/>
            <w:bCs/>
            <w:iCs/>
            <w:sz w:val="18"/>
            <w:szCs w:val="18"/>
          </w:rPr>
          <w:delText>1407/2013</w:delText>
        </w:r>
        <w:r w:rsidRPr="0032492A">
          <w:rPr>
            <w:iCs/>
            <w:sz w:val="18"/>
            <w:szCs w:val="18"/>
          </w:rPr>
          <w:delText xml:space="preserve"> par Līguma par Eiropas Savienības darbību 107. un 108.panta piemērošanu </w:delText>
        </w:r>
        <w:r w:rsidRPr="0032492A">
          <w:rPr>
            <w:i/>
            <w:sz w:val="18"/>
            <w:szCs w:val="18"/>
          </w:rPr>
          <w:delText>de minimis</w:delText>
        </w:r>
        <w:r w:rsidRPr="0032492A">
          <w:rPr>
            <w:iCs/>
            <w:sz w:val="18"/>
            <w:szCs w:val="18"/>
          </w:rPr>
          <w:delText xml:space="preserve"> atbalstam (Eiropas Savienības Oficiālais Vēstnesis, 2013. gada 24. decembris, Nr. L 352/1), Komisijas 2013. gada 18. decembra Regula (ES) Nr. </w:delText>
        </w:r>
        <w:r w:rsidRPr="0032492A">
          <w:rPr>
            <w:b/>
            <w:bCs/>
            <w:iCs/>
            <w:sz w:val="18"/>
            <w:szCs w:val="18"/>
          </w:rPr>
          <w:delText>1408/2013</w:delText>
        </w:r>
        <w:r w:rsidRPr="0032492A">
          <w:rPr>
            <w:iCs/>
            <w:sz w:val="18"/>
            <w:szCs w:val="18"/>
          </w:rPr>
          <w:delText xml:space="preserve"> par Līguma par Eiropas Savienības darbību 107. un 108.panta piemērošanu </w:delText>
        </w:r>
        <w:r w:rsidRPr="0032492A">
          <w:rPr>
            <w:i/>
            <w:sz w:val="18"/>
            <w:szCs w:val="18"/>
          </w:rPr>
          <w:delText>de minimis</w:delText>
        </w:r>
        <w:r w:rsidRPr="0032492A">
          <w:rPr>
            <w:iCs/>
            <w:sz w:val="18"/>
            <w:szCs w:val="18"/>
          </w:rPr>
          <w:delText xml:space="preserve"> atbalstam lauksaimniecības nozarē (Eiropas Savienības Oficiālais Vēstnesis, 2013. gada 24. decembris, Nr. L 352/9), Komisijas 2014. gada 27. jūnija Regulu (ES) Nr.</w:delText>
        </w:r>
        <w:r w:rsidRPr="0032492A">
          <w:rPr>
            <w:b/>
            <w:bCs/>
            <w:iCs/>
            <w:sz w:val="18"/>
            <w:szCs w:val="18"/>
          </w:rPr>
          <w:delText>717/2014</w:delText>
        </w:r>
        <w:r w:rsidRPr="0032492A">
          <w:rPr>
            <w:iCs/>
            <w:sz w:val="18"/>
            <w:szCs w:val="18"/>
          </w:rPr>
          <w:delText xml:space="preserve"> par Līguma par Eiropas Savienības darbību 107. un 108. panta piemērošanu </w:delText>
        </w:r>
        <w:r w:rsidRPr="0032492A">
          <w:rPr>
            <w:i/>
            <w:sz w:val="18"/>
            <w:szCs w:val="18"/>
          </w:rPr>
          <w:delText>de minimis</w:delText>
        </w:r>
        <w:r w:rsidRPr="0032492A">
          <w:rPr>
            <w:iCs/>
            <w:sz w:val="18"/>
            <w:szCs w:val="18"/>
          </w:rPr>
          <w:delText xml:space="preserve"> atbalstam zvejniecības un akvakultūras nozarē (Eiropas Savienības Oficiālais Vēstnesis, 2014.gada 27.jūnijs, Nr. L 190/45)).</w:delText>
        </w:r>
      </w:del>
    </w:p>
  </w:footnote>
  <w:footnote w:id="134">
    <w:p w14:paraId="73DDEAEA" w14:textId="77777777" w:rsidR="00F81E28" w:rsidRPr="00C6376E" w:rsidRDefault="00F81E28">
      <w:pPr>
        <w:pStyle w:val="FootnoteText"/>
        <w:rPr>
          <w:del w:id="805" w:author="Anna Pukse " w:date="2023-01-17T11:04:00Z"/>
          <w:sz w:val="16"/>
          <w:szCs w:val="16"/>
        </w:rPr>
      </w:pPr>
      <w:del w:id="806" w:author="Anna Pukse " w:date="2023-01-17T11:04:00Z">
        <w:r w:rsidRPr="00C6376E">
          <w:rPr>
            <w:rStyle w:val="FootnoteReference"/>
            <w:sz w:val="16"/>
            <w:szCs w:val="16"/>
          </w:rPr>
          <w:footnoteRef/>
        </w:r>
        <w:r w:rsidRPr="00C6376E">
          <w:rPr>
            <w:sz w:val="16"/>
            <w:szCs w:val="16"/>
          </w:rPr>
          <w:delText xml:space="preserve"> </w:delText>
        </w:r>
        <w:r w:rsidRPr="00C6376E">
          <w:rPr>
            <w:iCs/>
            <w:sz w:val="16"/>
            <w:szCs w:val="16"/>
          </w:rPr>
          <w:delText xml:space="preserve">Komisijas 2013.gada 18.decembra Regula (ES) Nr. </w:delText>
        </w:r>
        <w:r w:rsidRPr="00C6376E">
          <w:rPr>
            <w:b/>
            <w:bCs/>
            <w:iCs/>
            <w:sz w:val="16"/>
            <w:szCs w:val="16"/>
          </w:rPr>
          <w:delText>1407/2013</w:delText>
        </w:r>
        <w:r w:rsidRPr="00C6376E">
          <w:rPr>
            <w:iCs/>
            <w:sz w:val="16"/>
            <w:szCs w:val="16"/>
          </w:rPr>
          <w:delText xml:space="preserve"> par Līguma par Eiropas Savienības darbību 107. un 108.panta piemērošanu </w:delText>
        </w:r>
        <w:r w:rsidRPr="00C6376E">
          <w:rPr>
            <w:i/>
            <w:sz w:val="16"/>
            <w:szCs w:val="16"/>
          </w:rPr>
          <w:delText>de minimis</w:delText>
        </w:r>
        <w:r w:rsidRPr="00C6376E">
          <w:rPr>
            <w:iCs/>
            <w:sz w:val="16"/>
            <w:szCs w:val="16"/>
          </w:rPr>
          <w:delText xml:space="preserve"> atbalstam (Eiropas Savienības Oficiālais Vēstnesis, 2013. gada 24. decembris, Nr. L 352/1)</w:delText>
        </w:r>
      </w:del>
    </w:p>
  </w:footnote>
  <w:footnote w:id="135">
    <w:p w14:paraId="2389FF5B" w14:textId="77777777" w:rsidR="00F81E28" w:rsidRPr="00C6376E" w:rsidRDefault="00F81E28">
      <w:pPr>
        <w:pStyle w:val="FootnoteText"/>
        <w:rPr>
          <w:del w:id="807" w:author="Anna Pukse " w:date="2023-01-17T11:04:00Z"/>
          <w:sz w:val="16"/>
          <w:szCs w:val="16"/>
        </w:rPr>
      </w:pPr>
      <w:del w:id="808" w:author="Anna Pukse " w:date="2023-01-17T11:04:00Z">
        <w:r w:rsidRPr="00C6376E">
          <w:rPr>
            <w:rStyle w:val="FootnoteReference"/>
            <w:sz w:val="16"/>
            <w:szCs w:val="16"/>
          </w:rPr>
          <w:footnoteRef/>
        </w:r>
        <w:r w:rsidRPr="00C6376E">
          <w:rPr>
            <w:sz w:val="16"/>
            <w:szCs w:val="16"/>
          </w:rPr>
          <w:delText xml:space="preserve"> </w:delText>
        </w:r>
        <w:r w:rsidRPr="00C6376E">
          <w:rPr>
            <w:iCs/>
            <w:sz w:val="16"/>
            <w:szCs w:val="16"/>
          </w:rPr>
          <w:delText>Komisijas 2014. gada 27. jūnija Regulu (ES) Nr.</w:delText>
        </w:r>
        <w:r w:rsidRPr="00C6376E">
          <w:rPr>
            <w:b/>
            <w:bCs/>
            <w:iCs/>
            <w:sz w:val="16"/>
            <w:szCs w:val="16"/>
          </w:rPr>
          <w:delText>717/2014</w:delText>
        </w:r>
        <w:r w:rsidRPr="00C6376E">
          <w:rPr>
            <w:iCs/>
            <w:sz w:val="16"/>
            <w:szCs w:val="16"/>
          </w:rPr>
          <w:delText xml:space="preserve"> par Līguma par Eiropas Savienības darbību 107. un 108. panta piemērošanu </w:delText>
        </w:r>
        <w:r w:rsidRPr="00C6376E">
          <w:rPr>
            <w:i/>
            <w:sz w:val="16"/>
            <w:szCs w:val="16"/>
          </w:rPr>
          <w:delText>de minimis</w:delText>
        </w:r>
        <w:r w:rsidRPr="00C6376E">
          <w:rPr>
            <w:iCs/>
            <w:sz w:val="16"/>
            <w:szCs w:val="16"/>
          </w:rPr>
          <w:delText xml:space="preserve"> atbalstam zvejniecības un akvakultūras nozarē (Eiropas Savienības Oficiālais Vēstnesis, 2014.gada 27.jūnijs, Nr. L 190/45))</w:delText>
        </w:r>
      </w:del>
    </w:p>
  </w:footnote>
  <w:footnote w:id="136">
    <w:p w14:paraId="001612B7" w14:textId="77777777" w:rsidR="00F81E28" w:rsidRDefault="00F81E28">
      <w:pPr>
        <w:pStyle w:val="FootnoteText"/>
        <w:rPr>
          <w:del w:id="809" w:author="Anna Pukse " w:date="2023-01-17T11:04:00Z"/>
        </w:rPr>
      </w:pPr>
      <w:del w:id="810" w:author="Anna Pukse " w:date="2023-01-17T11:04:00Z">
        <w:r w:rsidRPr="00C6376E">
          <w:rPr>
            <w:rStyle w:val="FootnoteReference"/>
            <w:sz w:val="16"/>
            <w:szCs w:val="16"/>
          </w:rPr>
          <w:footnoteRef/>
        </w:r>
        <w:r w:rsidRPr="00C6376E">
          <w:rPr>
            <w:sz w:val="16"/>
            <w:szCs w:val="16"/>
          </w:rPr>
          <w:delText xml:space="preserve"> </w:delText>
        </w:r>
        <w:r w:rsidRPr="00C6376E">
          <w:rPr>
            <w:iCs/>
            <w:sz w:val="16"/>
            <w:szCs w:val="16"/>
          </w:rPr>
          <w:delText xml:space="preserve">Komisijas 2013. gada 18. decembra Regula (ES) Nr. </w:delText>
        </w:r>
        <w:r w:rsidRPr="00C6376E">
          <w:rPr>
            <w:b/>
            <w:bCs/>
            <w:iCs/>
            <w:sz w:val="16"/>
            <w:szCs w:val="16"/>
          </w:rPr>
          <w:delText>1408/2013</w:delText>
        </w:r>
        <w:r w:rsidRPr="00C6376E">
          <w:rPr>
            <w:iCs/>
            <w:sz w:val="16"/>
            <w:szCs w:val="16"/>
          </w:rPr>
          <w:delText xml:space="preserve"> par Līguma par Eiropas Savienības darbību 107. un 108.panta piemērošanu </w:delText>
        </w:r>
        <w:r w:rsidRPr="00C6376E">
          <w:rPr>
            <w:i/>
            <w:sz w:val="16"/>
            <w:szCs w:val="16"/>
          </w:rPr>
          <w:delText>de minimis</w:delText>
        </w:r>
        <w:r w:rsidRPr="00C6376E">
          <w:rPr>
            <w:iCs/>
            <w:sz w:val="16"/>
            <w:szCs w:val="16"/>
          </w:rPr>
          <w:delText xml:space="preserve"> atbalstam lauksaimniecības nozarē (Eiropas Savienības Oficiālais Vēstnesis, 2013. gada 24. decembris, Nr. L 352/9)</w:delText>
        </w:r>
      </w:del>
    </w:p>
  </w:footnote>
  <w:footnote w:id="137">
    <w:p w14:paraId="74E102DB" w14:textId="70D1BFDA" w:rsidR="00102579" w:rsidRPr="007E1555" w:rsidRDefault="00102579" w:rsidP="009753A6">
      <w:pPr>
        <w:pStyle w:val="FootnoteText"/>
        <w:jc w:val="both"/>
        <w:rPr>
          <w:sz w:val="18"/>
          <w:szCs w:val="18"/>
        </w:rPr>
      </w:pPr>
      <w:r w:rsidRPr="007E1555">
        <w:rPr>
          <w:rStyle w:val="FootnoteReference"/>
          <w:sz w:val="18"/>
          <w:szCs w:val="18"/>
        </w:rPr>
        <w:footnoteRef/>
      </w:r>
      <w:r w:rsidRPr="007E1555">
        <w:rPr>
          <w:sz w:val="18"/>
          <w:szCs w:val="18"/>
        </w:rPr>
        <w:t xml:space="preserve"> Atklātas projektu iesniegumu atlases gadījumā, atkarībā no SAM specifikas, ir iespējams izvēlēties, noteikt izvēles kritēriju kā precizējamu vai neprecizējamu, vai neattiecināmu.</w:t>
      </w:r>
    </w:p>
  </w:footnote>
  <w:footnote w:id="138">
    <w:p w14:paraId="77378DEE" w14:textId="7343D40C" w:rsidR="00102579" w:rsidRPr="007E1555" w:rsidRDefault="00102579" w:rsidP="009753A6">
      <w:pPr>
        <w:pStyle w:val="FootnoteText"/>
        <w:jc w:val="both"/>
        <w:rPr>
          <w:sz w:val="18"/>
          <w:szCs w:val="18"/>
        </w:rPr>
      </w:pPr>
      <w:r w:rsidRPr="007E1555">
        <w:rPr>
          <w:rStyle w:val="FootnoteReference"/>
          <w:sz w:val="18"/>
          <w:szCs w:val="18"/>
        </w:rPr>
        <w:footnoteRef/>
      </w:r>
      <w:r w:rsidRPr="007E1555">
        <w:rPr>
          <w:sz w:val="18"/>
          <w:szCs w:val="18"/>
        </w:rPr>
        <w:t xml:space="preserve"> Kritērija neatbilstības gadījumā sadarbības iestāde pieņem lēmumu par projekta iesnieguma noraidīšanu. Ierobežotas projektu iesniegumu atlases ietvaros visi kritēriji ir precizējami, (izņemot šīs metodikas 3.pielikumā ietverto vienoto izvēles kritēriju Nr.1).</w:t>
      </w:r>
    </w:p>
  </w:footnote>
  <w:footnote w:id="139">
    <w:p w14:paraId="294CE5C3" w14:textId="77777777" w:rsidR="00102579" w:rsidRPr="007E1555" w:rsidRDefault="00102579" w:rsidP="009753A6">
      <w:pPr>
        <w:pStyle w:val="FootnoteText"/>
        <w:jc w:val="both"/>
        <w:rPr>
          <w:sz w:val="18"/>
          <w:szCs w:val="18"/>
        </w:rPr>
      </w:pPr>
      <w:r w:rsidRPr="007E1555">
        <w:rPr>
          <w:rStyle w:val="FootnoteReference"/>
          <w:sz w:val="18"/>
          <w:szCs w:val="18"/>
        </w:rPr>
        <w:footnoteRef/>
      </w:r>
      <w:r w:rsidRPr="007E1555">
        <w:rPr>
          <w:sz w:val="18"/>
          <w:szCs w:val="18"/>
        </w:rPr>
        <w:t xml:space="preserve"> Kritērija neatbilstības gadījumā sadarbības iestāde pieņem lēmumu par projekta iesnieguma apstiprināšanu ar nosacījumu vai noraidīšanu, ievērojot nolikumā noteikto</w:t>
      </w:r>
    </w:p>
  </w:footnote>
  <w:footnote w:id="140">
    <w:p w14:paraId="06173EE3" w14:textId="6593FCD2" w:rsidR="00102579" w:rsidRPr="007E1555" w:rsidRDefault="00102579" w:rsidP="009753A6">
      <w:pPr>
        <w:pStyle w:val="FootnoteText"/>
        <w:jc w:val="both"/>
        <w:rPr>
          <w:sz w:val="18"/>
          <w:szCs w:val="18"/>
        </w:rPr>
      </w:pPr>
      <w:r w:rsidRPr="007E1555">
        <w:rPr>
          <w:rStyle w:val="FootnoteReference"/>
          <w:sz w:val="18"/>
          <w:szCs w:val="18"/>
        </w:rPr>
        <w:footnoteRef/>
      </w:r>
      <w:r w:rsidRPr="007E1555">
        <w:rPr>
          <w:sz w:val="18"/>
          <w:szCs w:val="18"/>
        </w:rPr>
        <w:t xml:space="preserve"> Kritērijā lieto N/A, ja kopumā SAM šis kritērijs ir iekļauts, bet konkrētajā projektā šis kritērijs nav jāvērtē (ja projektam nav ietekmes uz HP VINPI)</w:t>
      </w:r>
    </w:p>
  </w:footnote>
  <w:footnote w:id="141">
    <w:p w14:paraId="031AAA18" w14:textId="77777777" w:rsidR="00102579" w:rsidRPr="00773649" w:rsidRDefault="00102579" w:rsidP="007A02CC">
      <w:pPr>
        <w:pStyle w:val="FootnoteText"/>
        <w:rPr>
          <w:sz w:val="18"/>
          <w:szCs w:val="18"/>
        </w:rPr>
      </w:pPr>
      <w:r w:rsidRPr="00773649">
        <w:rPr>
          <w:rStyle w:val="FootnoteReference"/>
          <w:sz w:val="18"/>
          <w:szCs w:val="18"/>
        </w:rPr>
        <w:footnoteRef/>
      </w:r>
      <w:r w:rsidRPr="00773649">
        <w:rPr>
          <w:sz w:val="18"/>
          <w:szCs w:val="18"/>
        </w:rPr>
        <w:t xml:space="preserve"> Pieejamas: </w:t>
      </w:r>
      <w:hyperlink r:id="rId33" w:history="1">
        <w:r w:rsidRPr="00773649">
          <w:rPr>
            <w:rStyle w:val="Hyperlink"/>
            <w:sz w:val="18"/>
            <w:szCs w:val="18"/>
          </w:rPr>
          <w:t>https://www.lm.gov.lv/lv/vadlinijas-horizontala-principa-vienlidziba-ieklausana-nediskriminacija-un-pamattiesibu-ieverosana-istenosanai-un-uzraudzibai-2021-2027</w:t>
        </w:r>
      </w:hyperlink>
      <w:r w:rsidRPr="00773649">
        <w:rPr>
          <w:sz w:val="18"/>
          <w:szCs w:val="18"/>
        </w:rPr>
        <w:t xml:space="preserve"> </w:t>
      </w:r>
    </w:p>
  </w:footnote>
  <w:footnote w:id="142">
    <w:p w14:paraId="30FC1311" w14:textId="77777777" w:rsidR="00102579" w:rsidRPr="00773649" w:rsidRDefault="00102579">
      <w:pPr>
        <w:pStyle w:val="FootnoteText"/>
        <w:rPr>
          <w:sz w:val="18"/>
          <w:szCs w:val="18"/>
        </w:rPr>
      </w:pPr>
      <w:r w:rsidRPr="00773649">
        <w:rPr>
          <w:rStyle w:val="FootnoteReference"/>
          <w:sz w:val="18"/>
          <w:szCs w:val="18"/>
        </w:rPr>
        <w:footnoteRef/>
      </w:r>
      <w:r w:rsidRPr="00773649">
        <w:rPr>
          <w:sz w:val="18"/>
          <w:szCs w:val="18"/>
        </w:rPr>
        <w:t xml:space="preserve"> Tālāk norādīts ieteicamais punktu sadalījums.</w:t>
      </w:r>
    </w:p>
  </w:footnote>
  <w:footnote w:id="143">
    <w:p w14:paraId="43F03249" w14:textId="022DF55C" w:rsidR="00102579" w:rsidRDefault="00102579">
      <w:pPr>
        <w:pStyle w:val="FootnoteText"/>
      </w:pPr>
      <w:r>
        <w:rPr>
          <w:rStyle w:val="FootnoteReference"/>
        </w:rPr>
        <w:footnoteRef/>
      </w:r>
      <w:r>
        <w:t xml:space="preserve"> </w:t>
      </w:r>
      <w:r w:rsidRPr="00E22F12">
        <w:rPr>
          <w:sz w:val="18"/>
          <w:szCs w:val="18"/>
        </w:rPr>
        <w:t xml:space="preserve">Norādītais punktu sadalījums ir ilustratīvs – punktu skaitu katra atbildīgā iestāde nosaka, ņemot vērā citos kvalitātes kritērijos piešķiramo punktu skalas intervālu un objektīvi izvērtējot vēlamo kritērija svaru kopumā starp visiem kvalitātes kritērijiem. Piedāvātajā </w:t>
      </w:r>
      <w:r w:rsidRPr="00E22F12">
        <w:rPr>
          <w:b/>
          <w:bCs/>
          <w:sz w:val="18"/>
          <w:szCs w:val="18"/>
          <w:u w:val="single"/>
        </w:rPr>
        <w:t xml:space="preserve">piemērā </w:t>
      </w:r>
      <w:r w:rsidRPr="00E22F12">
        <w:rPr>
          <w:sz w:val="18"/>
          <w:szCs w:val="18"/>
        </w:rPr>
        <w:t>maksimālais šajā kritērijā iegūstamais punktu skaits ir 5.</w:t>
      </w:r>
    </w:p>
  </w:footnote>
  <w:footnote w:id="144">
    <w:p w14:paraId="73659606" w14:textId="77777777" w:rsidR="00102579" w:rsidRPr="00773649" w:rsidRDefault="00102579" w:rsidP="00F37428">
      <w:pPr>
        <w:pStyle w:val="FootnoteText"/>
        <w:rPr>
          <w:sz w:val="18"/>
          <w:szCs w:val="18"/>
        </w:rPr>
      </w:pPr>
      <w:r w:rsidRPr="00773649">
        <w:rPr>
          <w:rStyle w:val="FootnoteReference"/>
          <w:sz w:val="18"/>
          <w:szCs w:val="18"/>
        </w:rPr>
        <w:footnoteRef/>
      </w:r>
      <w:r w:rsidRPr="00773649">
        <w:rPr>
          <w:sz w:val="18"/>
          <w:szCs w:val="18"/>
        </w:rPr>
        <w:t xml:space="preserve"> HP VINPI rādītāji noteikti LM/ TM vadlīniju “Horizontālais princips “Vienlīdzība, iekļaušana, nediskriminācija un pamattiesību ievērošana” vadlīnijas īstenošanai un uzraudzībai (2021-2027) 4.pielikumā; pieejamas: </w:t>
      </w:r>
      <w:hyperlink r:id="rId34" w:history="1">
        <w:r w:rsidRPr="00773649">
          <w:rPr>
            <w:rStyle w:val="Hyperlink"/>
            <w:sz w:val="18"/>
            <w:szCs w:val="18"/>
          </w:rPr>
          <w:t>https://www.lm.gov.lv/lv/vadlinijas-horizontala-principa-vienlidziba-ieklausana-nediskriminacija-un-pamattiesibu-ieverosana-istenosanai-un-uzraudzibai-2021-2027</w:t>
        </w:r>
      </w:hyperlink>
      <w:r w:rsidRPr="00773649">
        <w:rPr>
          <w:sz w:val="18"/>
          <w:szCs w:val="18"/>
        </w:rPr>
        <w:t xml:space="preserve"> </w:t>
      </w:r>
    </w:p>
  </w:footnote>
  <w:footnote w:id="145">
    <w:p w14:paraId="1BA1789F" w14:textId="77777777" w:rsidR="00102579" w:rsidRPr="007E1555" w:rsidRDefault="00102579" w:rsidP="00E22F12">
      <w:pPr>
        <w:pStyle w:val="FootnoteText"/>
        <w:rPr>
          <w:sz w:val="18"/>
          <w:szCs w:val="18"/>
        </w:rPr>
      </w:pPr>
      <w:r w:rsidRPr="00773649">
        <w:rPr>
          <w:rStyle w:val="FootnoteReference"/>
          <w:sz w:val="18"/>
          <w:szCs w:val="18"/>
        </w:rPr>
        <w:footnoteRef/>
      </w:r>
      <w:r w:rsidRPr="00773649">
        <w:rPr>
          <w:sz w:val="18"/>
          <w:szCs w:val="18"/>
        </w:rPr>
        <w:t xml:space="preserve"> HP </w:t>
      </w:r>
      <w:r w:rsidRPr="00773649">
        <w:rPr>
          <w:bCs/>
          <w:sz w:val="18"/>
          <w:szCs w:val="18"/>
        </w:rPr>
        <w:t xml:space="preserve">VINPI </w:t>
      </w:r>
      <w:r w:rsidRPr="00773649">
        <w:rPr>
          <w:sz w:val="18"/>
          <w:szCs w:val="18"/>
        </w:rPr>
        <w:t xml:space="preserve">rādītāji noteikti LM/TM vadlīniju “Horizontālais princips “Vienlīdzība, iekļaušana, nediskriminācija un pamattiesību ievērošana” vadlīnijas īstenošanai un uzraudzībai (2021-2027) 4.pielikumā; pieejamas: </w:t>
      </w:r>
      <w:hyperlink r:id="rId35" w:history="1">
        <w:r w:rsidRPr="00773649">
          <w:rPr>
            <w:rStyle w:val="Hyperlink"/>
            <w:sz w:val="18"/>
            <w:szCs w:val="18"/>
          </w:rPr>
          <w:t>https://www.lm.gov.lv/lv/vadlinijas-horizontala-principa-vienlidziba-ieklausana-nediskriminacija-un-pamattiesibu-ieverosana-istenosanai-un-uzraudzibai-2021-2027</w:t>
        </w:r>
      </w:hyperlink>
      <w:r w:rsidRPr="007E1555">
        <w:rPr>
          <w:sz w:val="18"/>
          <w:szCs w:val="18"/>
        </w:rPr>
        <w:t xml:space="preserve"> </w:t>
      </w:r>
    </w:p>
  </w:footnote>
  <w:footnote w:id="146">
    <w:p w14:paraId="0459AEF1" w14:textId="77777777" w:rsidR="00102579" w:rsidRPr="007E1555" w:rsidRDefault="00102579" w:rsidP="00F37428">
      <w:pPr>
        <w:pStyle w:val="FootnoteText"/>
        <w:rPr>
          <w:sz w:val="18"/>
          <w:szCs w:val="18"/>
        </w:rPr>
      </w:pPr>
      <w:r w:rsidRPr="00773649">
        <w:rPr>
          <w:rStyle w:val="FootnoteReference"/>
          <w:sz w:val="18"/>
          <w:szCs w:val="18"/>
        </w:rPr>
        <w:footnoteRef/>
      </w:r>
      <w:r w:rsidRPr="00773649">
        <w:rPr>
          <w:sz w:val="18"/>
          <w:szCs w:val="18"/>
        </w:rPr>
        <w:t xml:space="preserve"> HP VINPI rādītāji noteikti LM/TM vadlīniju “Horizontālais princips “Vienlīdzība, iekļaušana, nediskriminācija un pamattiesību ievērošana” vadlīnijas īstenošanai un uzraudzībai (2021-2027) 4.pielikumā; pieejamas: </w:t>
      </w:r>
      <w:hyperlink r:id="rId36" w:history="1">
        <w:r w:rsidRPr="00773649">
          <w:rPr>
            <w:rStyle w:val="Hyperlink"/>
            <w:sz w:val="18"/>
            <w:szCs w:val="18"/>
          </w:rPr>
          <w:t>https://www.lm.gov.lv/lv/vadlinijas-horizontala-principa-vienlidziba-ieklausana-nediskriminacija-un-pamattiesibu-ieverosana-istenosanai-un-uzraudzibai-2021-2027</w:t>
        </w:r>
      </w:hyperlink>
      <w:r w:rsidRPr="007E1555">
        <w:rPr>
          <w:sz w:val="18"/>
          <w:szCs w:val="18"/>
        </w:rPr>
        <w:t xml:space="preserve"> </w:t>
      </w:r>
    </w:p>
  </w:footnote>
  <w:footnote w:id="147">
    <w:p w14:paraId="7F5B27C1" w14:textId="15B7019F" w:rsidR="00102579" w:rsidRPr="007E1555" w:rsidRDefault="00102579" w:rsidP="009753A6">
      <w:pPr>
        <w:pStyle w:val="FootnoteText"/>
        <w:rPr>
          <w:sz w:val="18"/>
          <w:szCs w:val="18"/>
        </w:rPr>
      </w:pPr>
      <w:r w:rsidRPr="007E1555">
        <w:rPr>
          <w:rStyle w:val="FootnoteReference"/>
          <w:sz w:val="18"/>
          <w:szCs w:val="18"/>
        </w:rPr>
        <w:footnoteRef/>
      </w:r>
      <w:r w:rsidRPr="007E1555">
        <w:rPr>
          <w:sz w:val="18"/>
          <w:szCs w:val="18"/>
        </w:rPr>
        <w:t xml:space="preserve"> Pieejamas: </w:t>
      </w:r>
      <w:hyperlink r:id="rId37" w:history="1">
        <w:r w:rsidRPr="007E1555">
          <w:rPr>
            <w:rStyle w:val="Hyperlink"/>
            <w:sz w:val="18"/>
            <w:szCs w:val="18"/>
          </w:rPr>
          <w:t>https://www.lm.gov.lv/lv/vadlinijas-horizontala-principa-vienlidziba-ieklausana-nediskriminacija-un-pamattiesibu-ieverosana-istenosanai-un-uzraudzibai-2021-2027</w:t>
        </w:r>
      </w:hyperlink>
      <w:r w:rsidRPr="007E1555">
        <w:rPr>
          <w:sz w:val="18"/>
          <w:szCs w:val="18"/>
        </w:rPr>
        <w:t xml:space="preserve"> </w:t>
      </w:r>
    </w:p>
  </w:footnote>
  <w:footnote w:id="148">
    <w:p w14:paraId="6262FF6B" w14:textId="2BE5D718" w:rsidR="00102579" w:rsidRPr="007E1555" w:rsidRDefault="00102579" w:rsidP="009753A6">
      <w:pPr>
        <w:pStyle w:val="FootnoteText"/>
        <w:rPr>
          <w:sz w:val="18"/>
          <w:szCs w:val="18"/>
        </w:rPr>
      </w:pPr>
      <w:r w:rsidRPr="007E1555">
        <w:rPr>
          <w:rStyle w:val="FootnoteReference"/>
          <w:sz w:val="18"/>
          <w:szCs w:val="18"/>
        </w:rPr>
        <w:footnoteRef/>
      </w:r>
      <w:r w:rsidRPr="007E1555">
        <w:rPr>
          <w:sz w:val="18"/>
          <w:szCs w:val="18"/>
        </w:rPr>
        <w:t xml:space="preserve"> HP </w:t>
      </w:r>
      <w:r w:rsidRPr="006D09F4">
        <w:rPr>
          <w:bCs/>
          <w:sz w:val="18"/>
          <w:szCs w:val="18"/>
        </w:rPr>
        <w:t>VINPI</w:t>
      </w:r>
      <w:r w:rsidRPr="007E1555">
        <w:rPr>
          <w:sz w:val="18"/>
          <w:szCs w:val="18"/>
        </w:rPr>
        <w:t xml:space="preserve"> rādītāji noteikti LM izstrādātajās vadlīnijās “Horizontālais princips “Vienlīdzība, iekļaušana, nediskriminācija un pamattiesību ievērošana” vadlīnijas īstenošanai un uzraudzībai (2021-2027) pieejamas: </w:t>
      </w:r>
      <w:hyperlink r:id="rId38" w:history="1">
        <w:r w:rsidRPr="007E1555">
          <w:rPr>
            <w:rStyle w:val="Hyperlink"/>
            <w:sz w:val="18"/>
            <w:szCs w:val="18"/>
          </w:rPr>
          <w:t>https://www.lm.gov.lv/lv/vadlinijas-horizontala-principa-vienlidziba-ieklausana-nediskriminacija-un-pamattiesibu-ieverosana-istenosanai-un-uzraudzibai-2021-2027</w:t>
        </w:r>
      </w:hyperlink>
      <w:r w:rsidRPr="007E1555">
        <w:rPr>
          <w:sz w:val="18"/>
          <w:szCs w:val="18"/>
        </w:rPr>
        <w:t xml:space="preserve"> </w:t>
      </w:r>
    </w:p>
  </w:footnote>
  <w:footnote w:id="149">
    <w:p w14:paraId="5B65839B" w14:textId="77777777" w:rsidR="00102579" w:rsidRPr="00773649" w:rsidRDefault="00102579" w:rsidP="007A02CC">
      <w:pPr>
        <w:pStyle w:val="FootnoteText"/>
        <w:rPr>
          <w:sz w:val="18"/>
          <w:szCs w:val="18"/>
        </w:rPr>
      </w:pPr>
      <w:r w:rsidRPr="00773649">
        <w:rPr>
          <w:rStyle w:val="FootnoteReference"/>
          <w:sz w:val="18"/>
          <w:szCs w:val="18"/>
        </w:rPr>
        <w:footnoteRef/>
      </w:r>
      <w:r w:rsidRPr="00773649">
        <w:rPr>
          <w:sz w:val="18"/>
          <w:szCs w:val="18"/>
        </w:rPr>
        <w:t xml:space="preserve"> Pieejamas: </w:t>
      </w:r>
      <w:hyperlink r:id="rId39" w:history="1">
        <w:r w:rsidRPr="00773649">
          <w:rPr>
            <w:rStyle w:val="Hyperlink"/>
            <w:sz w:val="18"/>
            <w:szCs w:val="18"/>
          </w:rPr>
          <w:t>https://www.lm.gov.lv/lv/vadlinijas-horizontala-principa-vienlidziba-ieklausana-nediskriminacija-un-pamattiesibu-ieverosana-istenosanai-un-uzraudzibai-2021-2027</w:t>
        </w:r>
      </w:hyperlink>
      <w:r w:rsidRPr="00773649">
        <w:rPr>
          <w:sz w:val="18"/>
          <w:szCs w:val="18"/>
        </w:rPr>
        <w:t xml:space="preserve"> </w:t>
      </w:r>
    </w:p>
  </w:footnote>
  <w:footnote w:id="150">
    <w:p w14:paraId="6076A97F" w14:textId="77777777" w:rsidR="00102579" w:rsidRPr="00773649" w:rsidRDefault="00102579">
      <w:pPr>
        <w:pStyle w:val="FootnoteText"/>
        <w:rPr>
          <w:sz w:val="18"/>
          <w:szCs w:val="18"/>
        </w:rPr>
      </w:pPr>
      <w:r w:rsidRPr="00773649">
        <w:rPr>
          <w:rStyle w:val="FootnoteReference"/>
          <w:sz w:val="18"/>
          <w:szCs w:val="18"/>
        </w:rPr>
        <w:footnoteRef/>
      </w:r>
      <w:r w:rsidRPr="00773649">
        <w:rPr>
          <w:sz w:val="18"/>
          <w:szCs w:val="18"/>
        </w:rPr>
        <w:t xml:space="preserve"> Tālāk norādīts ieteicamais punktu sadalījums.</w:t>
      </w:r>
    </w:p>
  </w:footnote>
  <w:footnote w:id="151">
    <w:p w14:paraId="2F0A9038" w14:textId="77777777" w:rsidR="00102579" w:rsidRDefault="00102579" w:rsidP="009C5B75">
      <w:pPr>
        <w:pStyle w:val="FootnoteText"/>
      </w:pPr>
      <w:r>
        <w:rPr>
          <w:rStyle w:val="FootnoteReference"/>
        </w:rPr>
        <w:footnoteRef/>
      </w:r>
      <w:r>
        <w:t xml:space="preserve"> </w:t>
      </w:r>
      <w:r w:rsidRPr="00E22F12">
        <w:rPr>
          <w:sz w:val="18"/>
          <w:szCs w:val="18"/>
        </w:rPr>
        <w:t xml:space="preserve">Norādītais punktu sadalījums ir ilustratīvs – punktu skaitu katra atbildīgā iestāde nosaka, ņemot vērā citos kvalitātes kritērijos piešķiramo punktu skalas intervālu un objektīvi izvērtējot vēlamo kritērija svaru kopumā starp visiem kvalitātes kritērijiem. Piedāvātajā </w:t>
      </w:r>
      <w:r w:rsidRPr="00E22F12">
        <w:rPr>
          <w:b/>
          <w:bCs/>
          <w:sz w:val="18"/>
          <w:szCs w:val="18"/>
          <w:u w:val="single"/>
        </w:rPr>
        <w:t xml:space="preserve">piemērā </w:t>
      </w:r>
      <w:r w:rsidRPr="00E22F12">
        <w:rPr>
          <w:sz w:val="18"/>
          <w:szCs w:val="18"/>
        </w:rPr>
        <w:t>maksimālais šajā kritērijā iegūstamais punktu skaits ir 5.</w:t>
      </w:r>
    </w:p>
  </w:footnote>
  <w:footnote w:id="152">
    <w:p w14:paraId="1373E0CA" w14:textId="77777777" w:rsidR="00102579" w:rsidRPr="00773649" w:rsidRDefault="00102579" w:rsidP="009C5B75">
      <w:pPr>
        <w:pStyle w:val="FootnoteText"/>
        <w:rPr>
          <w:sz w:val="18"/>
          <w:szCs w:val="18"/>
        </w:rPr>
      </w:pPr>
      <w:r w:rsidRPr="00773649">
        <w:rPr>
          <w:rStyle w:val="FootnoteReference"/>
          <w:sz w:val="18"/>
          <w:szCs w:val="18"/>
        </w:rPr>
        <w:footnoteRef/>
      </w:r>
      <w:r w:rsidRPr="00773649">
        <w:rPr>
          <w:sz w:val="18"/>
          <w:szCs w:val="18"/>
        </w:rPr>
        <w:t xml:space="preserve"> HP VINPI rādītāji noteikti LM/ TM vadlīniju “Horizontālais princips “Vienlīdzība, iekļaušana, nediskriminācija un pamattiesību ievērošana” vadlīnijas īstenošanai un uzraudzībai (2021-2027) 4.pielikumā; pieejamas: </w:t>
      </w:r>
      <w:hyperlink r:id="rId40" w:history="1">
        <w:r w:rsidRPr="00773649">
          <w:rPr>
            <w:rStyle w:val="Hyperlink"/>
            <w:sz w:val="18"/>
            <w:szCs w:val="18"/>
          </w:rPr>
          <w:t>https://www.lm.gov.lv/lv/vadlinijas-horizontala-principa-vienlidziba-ieklausana-nediskriminacija-un-pamattiesibu-ieverosana-istenosanai-un-uzraudzibai-2021-2027</w:t>
        </w:r>
      </w:hyperlink>
      <w:r w:rsidRPr="00773649">
        <w:rPr>
          <w:sz w:val="18"/>
          <w:szCs w:val="18"/>
        </w:rPr>
        <w:t xml:space="preserve"> </w:t>
      </w:r>
    </w:p>
  </w:footnote>
  <w:footnote w:id="153">
    <w:p w14:paraId="5F8356C2" w14:textId="77777777" w:rsidR="00102579" w:rsidRPr="007E1555" w:rsidRDefault="00102579" w:rsidP="009C5B75">
      <w:pPr>
        <w:pStyle w:val="FootnoteText"/>
        <w:rPr>
          <w:sz w:val="18"/>
          <w:szCs w:val="18"/>
        </w:rPr>
      </w:pPr>
      <w:r w:rsidRPr="00773649">
        <w:rPr>
          <w:rStyle w:val="FootnoteReference"/>
          <w:sz w:val="18"/>
          <w:szCs w:val="18"/>
        </w:rPr>
        <w:footnoteRef/>
      </w:r>
      <w:r w:rsidRPr="00773649">
        <w:rPr>
          <w:sz w:val="18"/>
          <w:szCs w:val="18"/>
        </w:rPr>
        <w:t xml:space="preserve"> HP </w:t>
      </w:r>
      <w:r w:rsidRPr="00773649">
        <w:rPr>
          <w:bCs/>
          <w:sz w:val="18"/>
          <w:szCs w:val="18"/>
        </w:rPr>
        <w:t xml:space="preserve">VINPI </w:t>
      </w:r>
      <w:r w:rsidRPr="00773649">
        <w:rPr>
          <w:sz w:val="18"/>
          <w:szCs w:val="18"/>
        </w:rPr>
        <w:t xml:space="preserve">rādītāji noteikti LM/TM vadlīniju “Horizontālais princips “Vienlīdzība, iekļaušana, nediskriminācija un pamattiesību ievērošana” vadlīnijas īstenošanai un uzraudzībai (2021-2027) 4.pielikumā; pieejamas: </w:t>
      </w:r>
      <w:hyperlink r:id="rId41" w:history="1">
        <w:r w:rsidRPr="00773649">
          <w:rPr>
            <w:rStyle w:val="Hyperlink"/>
            <w:sz w:val="18"/>
            <w:szCs w:val="18"/>
          </w:rPr>
          <w:t>https://www.lm.gov.lv/lv/vadlinijas-horizontala-principa-vienlidziba-ieklausana-nediskriminacija-un-pamattiesibu-ieverosana-istenosanai-un-uzraudzibai-2021-2027</w:t>
        </w:r>
      </w:hyperlink>
      <w:r w:rsidRPr="007E1555">
        <w:rPr>
          <w:sz w:val="18"/>
          <w:szCs w:val="18"/>
        </w:rPr>
        <w:t xml:space="preserve"> </w:t>
      </w:r>
    </w:p>
  </w:footnote>
  <w:footnote w:id="154">
    <w:p w14:paraId="15FFD09B" w14:textId="77777777" w:rsidR="00102579" w:rsidRPr="007E1555" w:rsidRDefault="00102579" w:rsidP="00F37428">
      <w:pPr>
        <w:pStyle w:val="FootnoteText"/>
        <w:rPr>
          <w:sz w:val="18"/>
          <w:szCs w:val="18"/>
        </w:rPr>
      </w:pPr>
      <w:r w:rsidRPr="00773649">
        <w:rPr>
          <w:rStyle w:val="FootnoteReference"/>
          <w:sz w:val="18"/>
          <w:szCs w:val="18"/>
        </w:rPr>
        <w:footnoteRef/>
      </w:r>
      <w:r w:rsidRPr="00773649">
        <w:rPr>
          <w:sz w:val="18"/>
          <w:szCs w:val="18"/>
        </w:rPr>
        <w:t xml:space="preserve"> HP VINPI rādītāji noteikti LM/TM vadlīniju “Horizontālais princips “Vienlīdzība, iekļaušana, nediskriminācija un pamattiesību ievērošana” vadlīnijas īstenošanai un uzraudzībai (2021-2027) 4.pielikumā; pieejamas: </w:t>
      </w:r>
      <w:hyperlink r:id="rId42" w:history="1">
        <w:r w:rsidRPr="00773649">
          <w:rPr>
            <w:rStyle w:val="Hyperlink"/>
            <w:sz w:val="18"/>
            <w:szCs w:val="18"/>
          </w:rPr>
          <w:t>https://www.lm.gov.lv/lv/vadlinijas-horizontala-principa-vienlidziba-ieklausana-nediskriminacija-un-pamattiesibu-ieverosana-istenosanai-un-uzraudzibai-2021-2027</w:t>
        </w:r>
      </w:hyperlink>
      <w:r w:rsidRPr="007E1555">
        <w:rPr>
          <w:sz w:val="18"/>
          <w:szCs w:val="18"/>
        </w:rPr>
        <w:t xml:space="preserve"> </w:t>
      </w:r>
    </w:p>
  </w:footnote>
  <w:footnote w:id="155">
    <w:p w14:paraId="232DF8D4" w14:textId="77777777" w:rsidR="00102579" w:rsidRPr="007E1555" w:rsidRDefault="00102579" w:rsidP="009753A6">
      <w:pPr>
        <w:pStyle w:val="FootnoteText"/>
        <w:rPr>
          <w:sz w:val="18"/>
          <w:szCs w:val="18"/>
        </w:rPr>
      </w:pPr>
      <w:r w:rsidRPr="007E1555">
        <w:rPr>
          <w:rStyle w:val="FootnoteReference"/>
          <w:sz w:val="18"/>
          <w:szCs w:val="18"/>
        </w:rPr>
        <w:footnoteRef/>
      </w:r>
      <w:r w:rsidRPr="007E1555">
        <w:rPr>
          <w:sz w:val="18"/>
          <w:szCs w:val="18"/>
        </w:rPr>
        <w:t xml:space="preserve"> Pieejamas: </w:t>
      </w:r>
      <w:hyperlink r:id="rId43" w:history="1">
        <w:r w:rsidRPr="007E1555">
          <w:rPr>
            <w:rStyle w:val="Hyperlink"/>
            <w:sz w:val="18"/>
            <w:szCs w:val="18"/>
          </w:rPr>
          <w:t>https://www.lm.gov.lv/lv/vadlinijas-horizontala-principa-vienlidziba-ieklausana-nediskriminacija-un-pamattiesibu-ieverosana-istenosanai-un-uzraudzibai-2021-2027</w:t>
        </w:r>
      </w:hyperlink>
      <w:r w:rsidRPr="007E1555">
        <w:rPr>
          <w:sz w:val="18"/>
          <w:szCs w:val="18"/>
        </w:rPr>
        <w:t xml:space="preserve"> </w:t>
      </w:r>
    </w:p>
  </w:footnote>
  <w:footnote w:id="156">
    <w:p w14:paraId="35AF9B48" w14:textId="77777777" w:rsidR="00102579" w:rsidRPr="007E1555" w:rsidRDefault="00102579" w:rsidP="009753A6">
      <w:pPr>
        <w:pStyle w:val="FootnoteText"/>
        <w:rPr>
          <w:sz w:val="18"/>
          <w:szCs w:val="18"/>
        </w:rPr>
      </w:pPr>
      <w:r w:rsidRPr="007E1555">
        <w:rPr>
          <w:rStyle w:val="FootnoteReference"/>
          <w:sz w:val="18"/>
          <w:szCs w:val="18"/>
        </w:rPr>
        <w:footnoteRef/>
      </w:r>
      <w:r w:rsidRPr="007E1555">
        <w:rPr>
          <w:sz w:val="18"/>
          <w:szCs w:val="18"/>
        </w:rPr>
        <w:t xml:space="preserve"> HP </w:t>
      </w:r>
      <w:r w:rsidRPr="006D09F4">
        <w:rPr>
          <w:bCs/>
          <w:sz w:val="18"/>
          <w:szCs w:val="18"/>
        </w:rPr>
        <w:t>VINPI</w:t>
      </w:r>
      <w:r w:rsidRPr="007E1555">
        <w:rPr>
          <w:sz w:val="18"/>
          <w:szCs w:val="18"/>
        </w:rPr>
        <w:t xml:space="preserve"> rādītāji noteikti LM izstrādātajās vadlīnijās “Horizontālais princips “Vienlīdzība, iekļaušana, nediskriminācija un pamattiesību ievērošana” vadlīnijas īstenošanai un uzraudzībai (2021-2027) pieejamas: </w:t>
      </w:r>
      <w:hyperlink r:id="rId44" w:history="1">
        <w:r w:rsidRPr="007E1555">
          <w:rPr>
            <w:rStyle w:val="Hyperlink"/>
            <w:sz w:val="18"/>
            <w:szCs w:val="18"/>
          </w:rPr>
          <w:t>https://www.lm.gov.lv/lv/vadlinijas-horizontala-principa-vienlidziba-ieklausana-nediskriminacija-un-pamattiesibu-ieverosana-istenosanai-un-uzraudzibai-2021-2027</w:t>
        </w:r>
      </w:hyperlink>
      <w:r w:rsidRPr="007E1555">
        <w:rPr>
          <w:sz w:val="18"/>
          <w:szCs w:val="18"/>
        </w:rPr>
        <w:t xml:space="preserve"> </w:t>
      </w:r>
    </w:p>
  </w:footnote>
  <w:footnote w:id="157">
    <w:p w14:paraId="66DD35DE" w14:textId="77777777" w:rsidR="00102579" w:rsidRPr="007E1555" w:rsidRDefault="00102579" w:rsidP="009753A6">
      <w:pPr>
        <w:pStyle w:val="FootnoteText"/>
        <w:rPr>
          <w:sz w:val="18"/>
          <w:szCs w:val="18"/>
        </w:rPr>
      </w:pPr>
      <w:r w:rsidRPr="007E1555">
        <w:rPr>
          <w:rStyle w:val="FootnoteReference"/>
          <w:sz w:val="18"/>
          <w:szCs w:val="18"/>
        </w:rPr>
        <w:footnoteRef/>
      </w:r>
      <w:r w:rsidRPr="007E1555">
        <w:rPr>
          <w:sz w:val="18"/>
          <w:szCs w:val="18"/>
        </w:rPr>
        <w:t xml:space="preserve"> Pieejamas: </w:t>
      </w:r>
      <w:hyperlink r:id="rId45" w:history="1">
        <w:r w:rsidRPr="007E1555">
          <w:rPr>
            <w:rStyle w:val="Hyperlink"/>
            <w:sz w:val="18"/>
            <w:szCs w:val="18"/>
          </w:rPr>
          <w:t>https://www.lm.gov.lv/lv/vadlinijas-horizontala-principa-vienlidziba-ieklausana-nediskriminacija-un-pamattiesibu-ieverosana-istenosanai-un-uzraudzibai-2021-2027</w:t>
        </w:r>
      </w:hyperlink>
      <w:r w:rsidRPr="007E1555">
        <w:rPr>
          <w:sz w:val="18"/>
          <w:szCs w:val="18"/>
        </w:rPr>
        <w:t xml:space="preserve"> </w:t>
      </w:r>
    </w:p>
  </w:footnote>
  <w:footnote w:id="158">
    <w:p w14:paraId="542A4A1C" w14:textId="41956D92" w:rsidR="00102579" w:rsidRPr="009753A6" w:rsidRDefault="00102579">
      <w:pPr>
        <w:pStyle w:val="FootnoteText"/>
        <w:rPr>
          <w:sz w:val="18"/>
          <w:szCs w:val="18"/>
        </w:rPr>
      </w:pPr>
      <w:r w:rsidRPr="009753A6">
        <w:rPr>
          <w:rStyle w:val="FootnoteReference"/>
          <w:sz w:val="18"/>
          <w:szCs w:val="18"/>
        </w:rPr>
        <w:footnoteRef/>
      </w:r>
      <w:r w:rsidRPr="009753A6">
        <w:rPr>
          <w:sz w:val="18"/>
          <w:szCs w:val="18"/>
        </w:rPr>
        <w:t xml:space="preserve"> Ogļskābā gāze jeb oglekļa dioksīds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20" w:type="dxa"/>
      <w:tblInd w:w="41" w:type="dxa"/>
      <w:tblCellMar>
        <w:left w:w="0" w:type="dxa"/>
        <w:right w:w="0" w:type="dxa"/>
      </w:tblCellMar>
      <w:tblLook w:val="04A0" w:firstRow="1" w:lastRow="0" w:firstColumn="1" w:lastColumn="0" w:noHBand="0" w:noVBand="1"/>
    </w:tblPr>
    <w:tblGrid>
      <w:gridCol w:w="3748"/>
      <w:gridCol w:w="2076"/>
      <w:gridCol w:w="1339"/>
      <w:gridCol w:w="1205"/>
      <w:gridCol w:w="1052"/>
    </w:tblGrid>
    <w:tr w:rsidR="00102579" w14:paraId="49867D39" w14:textId="77777777" w:rsidTr="0027782E">
      <w:trPr>
        <w:trHeight w:val="889"/>
      </w:trPr>
      <w:tc>
        <w:tcPr>
          <w:tcW w:w="3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ED52AC" w14:textId="77777777" w:rsidR="00102579" w:rsidRDefault="00102579" w:rsidP="0027782E">
          <w:pPr>
            <w:pStyle w:val="Footer"/>
            <w:rPr>
              <w:sz w:val="16"/>
              <w:szCs w:val="16"/>
              <w:lang w:val="fr-FR"/>
            </w:rPr>
          </w:pPr>
          <w:r>
            <w:rPr>
              <w:sz w:val="16"/>
              <w:szCs w:val="16"/>
              <w:lang w:val="fr-FR"/>
            </w:rPr>
            <w:t>2Iestāde:</w:t>
          </w:r>
          <w:r>
            <w:rPr>
              <w:b/>
              <w:bCs/>
              <w:sz w:val="16"/>
              <w:szCs w:val="16"/>
              <w:lang w:val="fr-FR"/>
            </w:rPr>
            <w:t xml:space="preserve"> ES fondu vadošā iestāde</w:t>
          </w:r>
        </w:p>
      </w:tc>
      <w:tc>
        <w:tcPr>
          <w:tcW w:w="20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896707" w14:textId="77777777" w:rsidR="00102579" w:rsidRDefault="00102579" w:rsidP="0027782E">
          <w:pPr>
            <w:pStyle w:val="Footer"/>
            <w:jc w:val="center"/>
            <w:rPr>
              <w:sz w:val="16"/>
              <w:szCs w:val="16"/>
            </w:rPr>
          </w:pPr>
        </w:p>
      </w:tc>
      <w:tc>
        <w:tcPr>
          <w:tcW w:w="359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424983" w14:textId="77777777" w:rsidR="00102579" w:rsidRDefault="00102579" w:rsidP="0027782E">
          <w:pPr>
            <w:pStyle w:val="Footer"/>
            <w:rPr>
              <w:rFonts w:eastAsia="Calibri"/>
              <w:sz w:val="16"/>
              <w:szCs w:val="16"/>
            </w:rPr>
          </w:pPr>
          <w:r>
            <w:rPr>
              <w:sz w:val="16"/>
              <w:szCs w:val="16"/>
            </w:rPr>
            <w:t>Dokumenta nosaukums:</w:t>
          </w:r>
        </w:p>
        <w:p w14:paraId="530B1BDA" w14:textId="77777777" w:rsidR="00102579" w:rsidRPr="008D677F" w:rsidRDefault="00102579" w:rsidP="0027782E">
          <w:pPr>
            <w:autoSpaceDE w:val="0"/>
            <w:autoSpaceDN w:val="0"/>
            <w:adjustRightInd w:val="0"/>
            <w:jc w:val="both"/>
            <w:rPr>
              <w:b/>
              <w:bCs/>
              <w:sz w:val="16"/>
              <w:szCs w:val="16"/>
            </w:rPr>
          </w:pPr>
          <w:r w:rsidRPr="008D677F">
            <w:rPr>
              <w:b/>
              <w:bCs/>
              <w:sz w:val="16"/>
              <w:szCs w:val="16"/>
            </w:rPr>
            <w:t>Eiropas Savienības strukt</w:t>
          </w:r>
          <w:r w:rsidRPr="008D677F">
            <w:rPr>
              <w:b/>
              <w:sz w:val="16"/>
              <w:szCs w:val="16"/>
            </w:rPr>
            <w:t>ū</w:t>
          </w:r>
          <w:r w:rsidRPr="008D677F">
            <w:rPr>
              <w:b/>
              <w:bCs/>
              <w:sz w:val="16"/>
              <w:szCs w:val="16"/>
            </w:rPr>
            <w:t>rfondu un Koh</w:t>
          </w:r>
          <w:r w:rsidRPr="008D677F">
            <w:rPr>
              <w:b/>
              <w:sz w:val="16"/>
              <w:szCs w:val="16"/>
            </w:rPr>
            <w:t>ē</w:t>
          </w:r>
          <w:r w:rsidRPr="008D677F">
            <w:rPr>
              <w:b/>
              <w:bCs/>
              <w:sz w:val="16"/>
              <w:szCs w:val="16"/>
            </w:rPr>
            <w:t>zijas fonda projektu iesniegumu atlases, tai skaitā vērtēšanas kritēriju izstr</w:t>
          </w:r>
          <w:r w:rsidRPr="008D677F">
            <w:rPr>
              <w:b/>
              <w:sz w:val="16"/>
              <w:szCs w:val="16"/>
            </w:rPr>
            <w:t>ā</w:t>
          </w:r>
          <w:r w:rsidRPr="008D677F">
            <w:rPr>
              <w:b/>
              <w:bCs/>
              <w:sz w:val="16"/>
              <w:szCs w:val="16"/>
            </w:rPr>
            <w:t>des, metodika</w:t>
          </w:r>
        </w:p>
        <w:p w14:paraId="6C385E4C" w14:textId="77777777" w:rsidR="00102579" w:rsidRDefault="00102579" w:rsidP="0027782E">
          <w:pPr>
            <w:ind w:left="360"/>
            <w:jc w:val="both"/>
            <w:rPr>
              <w:rFonts w:ascii="Calibri" w:eastAsia="Calibri" w:hAnsi="Calibri"/>
              <w:b/>
              <w:bCs/>
              <w:sz w:val="16"/>
              <w:szCs w:val="16"/>
            </w:rPr>
          </w:pPr>
        </w:p>
      </w:tc>
    </w:tr>
    <w:tr w:rsidR="00102579" w14:paraId="49473F4A" w14:textId="77777777" w:rsidTr="0027782E">
      <w:tc>
        <w:tcPr>
          <w:tcW w:w="3752"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14:paraId="477ED809" w14:textId="77777777" w:rsidR="00102579" w:rsidRDefault="00102579" w:rsidP="0027782E">
          <w:pPr>
            <w:pStyle w:val="Footer"/>
            <w:rPr>
              <w:rFonts w:eastAsia="Calibri"/>
              <w:b/>
              <w:bCs/>
              <w:sz w:val="16"/>
              <w:szCs w:val="16"/>
            </w:rPr>
          </w:pPr>
          <w:r>
            <w:rPr>
              <w:sz w:val="16"/>
              <w:szCs w:val="16"/>
            </w:rPr>
            <w:t>Sagatavoja:</w:t>
          </w:r>
          <w:r>
            <w:rPr>
              <w:b/>
              <w:bCs/>
              <w:sz w:val="16"/>
              <w:szCs w:val="16"/>
            </w:rPr>
            <w:t xml:space="preserve"> </w:t>
          </w:r>
        </w:p>
        <w:p w14:paraId="6832B36C" w14:textId="77777777" w:rsidR="00102579" w:rsidRDefault="00102579" w:rsidP="0027782E">
          <w:pPr>
            <w:pStyle w:val="Footer"/>
            <w:rPr>
              <w:sz w:val="16"/>
              <w:szCs w:val="16"/>
            </w:rPr>
          </w:pPr>
          <w:r>
            <w:rPr>
              <w:b/>
              <w:bCs/>
              <w:sz w:val="16"/>
              <w:szCs w:val="16"/>
            </w:rPr>
            <w:t>Finanšu ministrijas Eiropas Savienības fondu departaments</w:t>
          </w:r>
        </w:p>
      </w:tc>
      <w:tc>
        <w:tcPr>
          <w:tcW w:w="2077" w:type="dxa"/>
          <w:tcBorders>
            <w:top w:val="nil"/>
            <w:left w:val="nil"/>
            <w:bottom w:val="single" w:sz="12" w:space="0" w:color="auto"/>
            <w:right w:val="single" w:sz="8" w:space="0" w:color="auto"/>
          </w:tcBorders>
          <w:tcMar>
            <w:top w:w="0" w:type="dxa"/>
            <w:left w:w="108" w:type="dxa"/>
            <w:bottom w:w="0" w:type="dxa"/>
            <w:right w:w="108" w:type="dxa"/>
          </w:tcMar>
        </w:tcPr>
        <w:p w14:paraId="7C1A347C" w14:textId="2D5D2064" w:rsidR="00102579" w:rsidRDefault="00102579" w:rsidP="0027782E">
          <w:pPr>
            <w:pStyle w:val="Footer"/>
            <w:rPr>
              <w:rFonts w:eastAsia="Calibri"/>
              <w:b/>
              <w:bCs/>
              <w:sz w:val="16"/>
              <w:szCs w:val="16"/>
            </w:rPr>
          </w:pPr>
          <w:r>
            <w:rPr>
              <w:sz w:val="16"/>
              <w:szCs w:val="16"/>
            </w:rPr>
            <w:t xml:space="preserve">Apstiprināts: </w:t>
          </w:r>
        </w:p>
        <w:p w14:paraId="145C7BBA" w14:textId="77777777" w:rsidR="00102579" w:rsidRDefault="00102579" w:rsidP="0027782E">
          <w:pPr>
            <w:pStyle w:val="Footer"/>
            <w:rPr>
              <w:b/>
              <w:bCs/>
              <w:sz w:val="16"/>
              <w:szCs w:val="16"/>
            </w:rPr>
          </w:pPr>
          <w:r>
            <w:rPr>
              <w:b/>
              <w:bCs/>
              <w:sz w:val="16"/>
              <w:szCs w:val="16"/>
            </w:rPr>
            <w:t>Vadošās iestādes vadītājs A.Ūbelis</w:t>
          </w:r>
        </w:p>
        <w:p w14:paraId="3B0339A8" w14:textId="77777777" w:rsidR="00102579" w:rsidRDefault="00102579" w:rsidP="0027782E">
          <w:pPr>
            <w:pStyle w:val="Footer"/>
            <w:rPr>
              <w:b/>
              <w:bCs/>
              <w:sz w:val="16"/>
              <w:szCs w:val="16"/>
            </w:rPr>
          </w:pPr>
        </w:p>
        <w:p w14:paraId="05C7A685" w14:textId="77777777" w:rsidR="00102579" w:rsidRDefault="00102579" w:rsidP="0027782E">
          <w:pPr>
            <w:pStyle w:val="Footer"/>
            <w:rPr>
              <w:b/>
              <w:bCs/>
              <w:sz w:val="16"/>
              <w:szCs w:val="16"/>
            </w:rPr>
          </w:pPr>
        </w:p>
        <w:p w14:paraId="574BF08A" w14:textId="77777777" w:rsidR="00102579" w:rsidRDefault="00102579" w:rsidP="0027782E">
          <w:pPr>
            <w:pStyle w:val="Footer"/>
            <w:rPr>
              <w:sz w:val="16"/>
              <w:szCs w:val="16"/>
            </w:rPr>
          </w:pPr>
          <w:r>
            <w:rPr>
              <w:b/>
              <w:bCs/>
              <w:sz w:val="16"/>
              <w:szCs w:val="16"/>
            </w:rPr>
            <w:t> </w:t>
          </w:r>
        </w:p>
      </w:tc>
      <w:tc>
        <w:tcPr>
          <w:tcW w:w="1340" w:type="dxa"/>
          <w:tcBorders>
            <w:top w:val="nil"/>
            <w:left w:val="nil"/>
            <w:bottom w:val="single" w:sz="12" w:space="0" w:color="auto"/>
            <w:right w:val="single" w:sz="8" w:space="0" w:color="auto"/>
          </w:tcBorders>
          <w:tcMar>
            <w:top w:w="0" w:type="dxa"/>
            <w:left w:w="108" w:type="dxa"/>
            <w:bottom w:w="0" w:type="dxa"/>
            <w:right w:w="108" w:type="dxa"/>
          </w:tcMar>
          <w:hideMark/>
        </w:tcPr>
        <w:p w14:paraId="1757CF21" w14:textId="77777777" w:rsidR="00102579" w:rsidRDefault="00102579" w:rsidP="0027782E">
          <w:pPr>
            <w:pStyle w:val="Footer"/>
            <w:jc w:val="center"/>
            <w:rPr>
              <w:rFonts w:eastAsia="Calibri"/>
              <w:sz w:val="16"/>
              <w:szCs w:val="16"/>
            </w:rPr>
          </w:pPr>
          <w:r>
            <w:rPr>
              <w:sz w:val="16"/>
              <w:szCs w:val="16"/>
            </w:rPr>
            <w:t>Variants:</w:t>
          </w:r>
        </w:p>
        <w:p w14:paraId="1EB1D52B" w14:textId="77777777" w:rsidR="00102579" w:rsidRDefault="00102579" w:rsidP="0027782E">
          <w:pPr>
            <w:pStyle w:val="Footer"/>
            <w:jc w:val="center"/>
            <w:rPr>
              <w:sz w:val="16"/>
              <w:szCs w:val="16"/>
            </w:rPr>
          </w:pPr>
          <w:r>
            <w:rPr>
              <w:b/>
              <w:bCs/>
              <w:sz w:val="16"/>
              <w:szCs w:val="16"/>
            </w:rPr>
            <w:t>2</w:t>
          </w:r>
        </w:p>
      </w:tc>
      <w:tc>
        <w:tcPr>
          <w:tcW w:w="1206" w:type="dxa"/>
          <w:tcBorders>
            <w:top w:val="nil"/>
            <w:left w:val="nil"/>
            <w:bottom w:val="single" w:sz="12" w:space="0" w:color="auto"/>
            <w:right w:val="single" w:sz="8" w:space="0" w:color="auto"/>
          </w:tcBorders>
          <w:tcMar>
            <w:top w:w="0" w:type="dxa"/>
            <w:left w:w="108" w:type="dxa"/>
            <w:bottom w:w="0" w:type="dxa"/>
            <w:right w:w="108" w:type="dxa"/>
          </w:tcMar>
          <w:hideMark/>
        </w:tcPr>
        <w:p w14:paraId="274BA498" w14:textId="77777777" w:rsidR="00102579" w:rsidRDefault="00102579" w:rsidP="0027782E">
          <w:pPr>
            <w:pStyle w:val="Footer"/>
            <w:jc w:val="center"/>
            <w:rPr>
              <w:rFonts w:eastAsia="Calibri"/>
              <w:sz w:val="16"/>
              <w:szCs w:val="16"/>
            </w:rPr>
          </w:pPr>
          <w:r>
            <w:rPr>
              <w:sz w:val="16"/>
              <w:szCs w:val="16"/>
            </w:rPr>
            <w:t>Datums:</w:t>
          </w:r>
        </w:p>
        <w:p w14:paraId="1BF62A1F" w14:textId="68B07558" w:rsidR="00102579" w:rsidRDefault="00102579" w:rsidP="0027782E">
          <w:pPr>
            <w:pStyle w:val="Footer"/>
            <w:jc w:val="center"/>
            <w:rPr>
              <w:sz w:val="16"/>
              <w:szCs w:val="16"/>
            </w:rPr>
          </w:pPr>
          <w:r>
            <w:rPr>
              <w:b/>
              <w:bCs/>
              <w:sz w:val="16"/>
              <w:szCs w:val="16"/>
            </w:rPr>
            <w:t>__.__. .</w:t>
          </w:r>
        </w:p>
      </w:tc>
      <w:tc>
        <w:tcPr>
          <w:tcW w:w="1052" w:type="dxa"/>
          <w:tcBorders>
            <w:top w:val="nil"/>
            <w:left w:val="nil"/>
            <w:bottom w:val="single" w:sz="12" w:space="0" w:color="auto"/>
            <w:right w:val="single" w:sz="8" w:space="0" w:color="auto"/>
          </w:tcBorders>
          <w:tcMar>
            <w:top w:w="0" w:type="dxa"/>
            <w:left w:w="108" w:type="dxa"/>
            <w:bottom w:w="0" w:type="dxa"/>
            <w:right w:w="108" w:type="dxa"/>
          </w:tcMar>
          <w:hideMark/>
        </w:tcPr>
        <w:p w14:paraId="4DBAA501" w14:textId="77777777" w:rsidR="00102579" w:rsidRDefault="00102579" w:rsidP="0027782E">
          <w:pPr>
            <w:pStyle w:val="Footer"/>
            <w:jc w:val="center"/>
            <w:rPr>
              <w:rFonts w:eastAsia="Calibri"/>
              <w:sz w:val="16"/>
              <w:szCs w:val="16"/>
            </w:rPr>
          </w:pPr>
          <w:r>
            <w:rPr>
              <w:sz w:val="16"/>
              <w:szCs w:val="16"/>
            </w:rPr>
            <w:t>Lappušu skaits:</w:t>
          </w:r>
        </w:p>
        <w:p w14:paraId="0C58E49E" w14:textId="77777777" w:rsidR="00102579" w:rsidRPr="00F53357" w:rsidRDefault="00102579" w:rsidP="00B11AF5">
          <w:pPr>
            <w:pStyle w:val="Footer"/>
            <w:rPr>
              <w:b/>
              <w:sz w:val="16"/>
              <w:szCs w:val="16"/>
            </w:rPr>
          </w:pPr>
          <w:r>
            <w:rPr>
              <w:b/>
              <w:sz w:val="18"/>
              <w:szCs w:val="20"/>
            </w:rPr>
            <w:t>3 no 15</w:t>
          </w:r>
        </w:p>
      </w:tc>
    </w:tr>
  </w:tbl>
  <w:p w14:paraId="4D53D512" w14:textId="77777777" w:rsidR="00102579" w:rsidRDefault="00102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48" w:type="dxa"/>
      <w:tblInd w:w="41"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left w:w="0" w:type="dxa"/>
        <w:right w:w="0" w:type="dxa"/>
      </w:tblCellMar>
      <w:tblLook w:val="04A0" w:firstRow="1" w:lastRow="0" w:firstColumn="1" w:lastColumn="0" w:noHBand="0" w:noVBand="1"/>
    </w:tblPr>
    <w:tblGrid>
      <w:gridCol w:w="3044"/>
      <w:gridCol w:w="1843"/>
      <w:gridCol w:w="2275"/>
      <w:gridCol w:w="1206"/>
      <w:gridCol w:w="1480"/>
    </w:tblGrid>
    <w:tr w:rsidR="00102579" w14:paraId="679B8817" w14:textId="77777777" w:rsidTr="00083522">
      <w:trPr>
        <w:trHeight w:val="558"/>
      </w:trPr>
      <w:tc>
        <w:tcPr>
          <w:tcW w:w="3044" w:type="dxa"/>
          <w:tcMar>
            <w:top w:w="0" w:type="dxa"/>
            <w:left w:w="108" w:type="dxa"/>
            <w:bottom w:w="0" w:type="dxa"/>
            <w:right w:w="108" w:type="dxa"/>
          </w:tcMar>
          <w:hideMark/>
        </w:tcPr>
        <w:p w14:paraId="44EFD029" w14:textId="57E167CE" w:rsidR="00102579" w:rsidRPr="004C2633" w:rsidRDefault="00102579" w:rsidP="008F691F">
          <w:pPr>
            <w:pStyle w:val="Footer"/>
            <w:rPr>
              <w:sz w:val="16"/>
              <w:szCs w:val="16"/>
            </w:rPr>
          </w:pPr>
          <w:r w:rsidRPr="004C2633">
            <w:rPr>
              <w:sz w:val="16"/>
              <w:szCs w:val="16"/>
            </w:rPr>
            <w:t>Iestāde:</w:t>
          </w:r>
          <w:r w:rsidRPr="004C2633">
            <w:rPr>
              <w:b/>
              <w:bCs/>
              <w:sz w:val="16"/>
              <w:szCs w:val="16"/>
            </w:rPr>
            <w:t xml:space="preserve"> E</w:t>
          </w:r>
          <w:r>
            <w:rPr>
              <w:b/>
              <w:bCs/>
              <w:sz w:val="16"/>
              <w:szCs w:val="16"/>
            </w:rPr>
            <w:t xml:space="preserve">iropas Savienības struktūrfondu un Kohēzijas fonda </w:t>
          </w:r>
          <w:r w:rsidRPr="004C2633">
            <w:rPr>
              <w:b/>
              <w:bCs/>
              <w:sz w:val="16"/>
              <w:szCs w:val="16"/>
            </w:rPr>
            <w:t>vadošā iestāde</w:t>
          </w:r>
          <w:r>
            <w:rPr>
              <w:sz w:val="16"/>
              <w:szCs w:val="16"/>
            </w:rPr>
            <w:t xml:space="preserve"> </w:t>
          </w:r>
        </w:p>
      </w:tc>
      <w:tc>
        <w:tcPr>
          <w:tcW w:w="1843" w:type="dxa"/>
          <w:tcMar>
            <w:top w:w="0" w:type="dxa"/>
            <w:left w:w="108" w:type="dxa"/>
            <w:bottom w:w="0" w:type="dxa"/>
            <w:right w:w="108" w:type="dxa"/>
          </w:tcMar>
        </w:tcPr>
        <w:p w14:paraId="3F1189DD" w14:textId="77777777" w:rsidR="00102579" w:rsidRPr="001B31B7" w:rsidRDefault="00102579" w:rsidP="00083522">
          <w:pPr>
            <w:pStyle w:val="Footer"/>
            <w:jc w:val="center"/>
            <w:rPr>
              <w:sz w:val="16"/>
              <w:szCs w:val="16"/>
            </w:rPr>
          </w:pPr>
        </w:p>
      </w:tc>
      <w:tc>
        <w:tcPr>
          <w:tcW w:w="4961" w:type="dxa"/>
          <w:gridSpan w:val="3"/>
          <w:tcMar>
            <w:top w:w="0" w:type="dxa"/>
            <w:left w:w="108" w:type="dxa"/>
            <w:bottom w:w="0" w:type="dxa"/>
            <w:right w:w="108" w:type="dxa"/>
          </w:tcMar>
          <w:hideMark/>
        </w:tcPr>
        <w:p w14:paraId="1EE2BC61" w14:textId="77777777" w:rsidR="00102579" w:rsidRPr="001B31B7" w:rsidRDefault="00102579" w:rsidP="00083522">
          <w:pPr>
            <w:pStyle w:val="Footer"/>
            <w:rPr>
              <w:rFonts w:eastAsia="Calibri"/>
              <w:sz w:val="16"/>
              <w:szCs w:val="16"/>
            </w:rPr>
          </w:pPr>
          <w:r w:rsidRPr="00E2564E">
            <w:rPr>
              <w:sz w:val="16"/>
              <w:szCs w:val="16"/>
            </w:rPr>
            <w:t>Dokumenta nosaukums:</w:t>
          </w:r>
        </w:p>
        <w:p w14:paraId="7B618796" w14:textId="3854CDDD" w:rsidR="00102579" w:rsidRPr="001B31B7" w:rsidRDefault="00102579" w:rsidP="00E00442">
          <w:pPr>
            <w:autoSpaceDE w:val="0"/>
            <w:autoSpaceDN w:val="0"/>
            <w:adjustRightInd w:val="0"/>
            <w:jc w:val="both"/>
            <w:rPr>
              <w:rFonts w:ascii="Calibri" w:eastAsia="Calibri" w:hAnsi="Calibri"/>
              <w:b/>
              <w:bCs/>
              <w:sz w:val="16"/>
              <w:szCs w:val="16"/>
            </w:rPr>
          </w:pPr>
          <w:r w:rsidRPr="00E2564E">
            <w:rPr>
              <w:bCs/>
              <w:sz w:val="16"/>
              <w:szCs w:val="16"/>
            </w:rPr>
            <w:t xml:space="preserve">Eiropas Reģionālās attīstības fonda, Eiropas Sociālā fonda </w:t>
          </w:r>
          <w:r>
            <w:rPr>
              <w:bCs/>
              <w:sz w:val="16"/>
              <w:szCs w:val="16"/>
            </w:rPr>
            <w:t xml:space="preserve">plus, </w:t>
          </w:r>
          <w:r w:rsidRPr="00E2564E">
            <w:rPr>
              <w:bCs/>
              <w:sz w:val="16"/>
              <w:szCs w:val="16"/>
            </w:rPr>
            <w:t xml:space="preserve">Kohēzijas fonda </w:t>
          </w:r>
          <w:r>
            <w:rPr>
              <w:bCs/>
              <w:sz w:val="16"/>
              <w:szCs w:val="16"/>
            </w:rPr>
            <w:t xml:space="preserve">un Taisnīgas pārkārtošanās fonda </w:t>
          </w:r>
          <w:r w:rsidRPr="00E2564E">
            <w:rPr>
              <w:bCs/>
              <w:sz w:val="16"/>
              <w:szCs w:val="16"/>
            </w:rPr>
            <w:t>projektu iesniegumu atlases metodika 20</w:t>
          </w:r>
          <w:r>
            <w:rPr>
              <w:bCs/>
              <w:sz w:val="16"/>
              <w:szCs w:val="16"/>
            </w:rPr>
            <w:t>21</w:t>
          </w:r>
          <w:r w:rsidRPr="00E2564E">
            <w:rPr>
              <w:bCs/>
              <w:sz w:val="16"/>
              <w:szCs w:val="16"/>
            </w:rPr>
            <w:t>.–202</w:t>
          </w:r>
          <w:r>
            <w:rPr>
              <w:bCs/>
              <w:sz w:val="16"/>
              <w:szCs w:val="16"/>
            </w:rPr>
            <w:t>7</w:t>
          </w:r>
          <w:r w:rsidRPr="00E2564E">
            <w:rPr>
              <w:bCs/>
              <w:sz w:val="16"/>
              <w:szCs w:val="16"/>
            </w:rPr>
            <w:t>.gadam</w:t>
          </w:r>
        </w:p>
      </w:tc>
    </w:tr>
    <w:tr w:rsidR="00102579" w14:paraId="0A122EA8" w14:textId="77777777" w:rsidTr="00083522">
      <w:trPr>
        <w:trHeight w:val="555"/>
      </w:trPr>
      <w:tc>
        <w:tcPr>
          <w:tcW w:w="3044" w:type="dxa"/>
          <w:tcMar>
            <w:top w:w="0" w:type="dxa"/>
            <w:left w:w="108" w:type="dxa"/>
            <w:bottom w:w="0" w:type="dxa"/>
            <w:right w:w="108" w:type="dxa"/>
          </w:tcMar>
          <w:hideMark/>
        </w:tcPr>
        <w:p w14:paraId="54C0CB45" w14:textId="77777777" w:rsidR="00102579" w:rsidRPr="001B31B7" w:rsidRDefault="00102579" w:rsidP="00083522">
          <w:pPr>
            <w:pStyle w:val="Footer"/>
            <w:rPr>
              <w:rFonts w:eastAsia="Calibri"/>
              <w:b/>
              <w:bCs/>
              <w:sz w:val="16"/>
              <w:szCs w:val="16"/>
            </w:rPr>
          </w:pPr>
          <w:r w:rsidRPr="001B31B7">
            <w:rPr>
              <w:sz w:val="16"/>
              <w:szCs w:val="16"/>
            </w:rPr>
            <w:t>Sagatavoja:</w:t>
          </w:r>
          <w:r w:rsidRPr="001B31B7">
            <w:rPr>
              <w:b/>
              <w:bCs/>
              <w:sz w:val="16"/>
              <w:szCs w:val="16"/>
            </w:rPr>
            <w:t xml:space="preserve"> </w:t>
          </w:r>
        </w:p>
        <w:p w14:paraId="03430C02" w14:textId="77777777" w:rsidR="00102579" w:rsidRPr="001B31B7" w:rsidRDefault="00102579" w:rsidP="00083522">
          <w:pPr>
            <w:pStyle w:val="Footer"/>
            <w:rPr>
              <w:sz w:val="16"/>
              <w:szCs w:val="16"/>
            </w:rPr>
          </w:pPr>
          <w:r w:rsidRPr="001B31B7">
            <w:rPr>
              <w:b/>
              <w:bCs/>
              <w:sz w:val="16"/>
              <w:szCs w:val="16"/>
            </w:rPr>
            <w:t>Finanšu ministrijas Eiropas Savienības fondu stratēģijas departaments</w:t>
          </w:r>
        </w:p>
      </w:tc>
      <w:tc>
        <w:tcPr>
          <w:tcW w:w="1843" w:type="dxa"/>
          <w:tcMar>
            <w:top w:w="0" w:type="dxa"/>
            <w:left w:w="108" w:type="dxa"/>
            <w:bottom w:w="0" w:type="dxa"/>
            <w:right w:w="108" w:type="dxa"/>
          </w:tcMar>
        </w:tcPr>
        <w:p w14:paraId="3E305875" w14:textId="171FFF23" w:rsidR="00102579" w:rsidRPr="001B31B7" w:rsidRDefault="00102579" w:rsidP="00083522">
          <w:pPr>
            <w:pStyle w:val="Footer"/>
            <w:rPr>
              <w:rFonts w:eastAsia="Calibri"/>
              <w:b/>
              <w:bCs/>
              <w:sz w:val="16"/>
              <w:szCs w:val="16"/>
            </w:rPr>
          </w:pPr>
          <w:r w:rsidRPr="001B31B7">
            <w:rPr>
              <w:sz w:val="16"/>
              <w:szCs w:val="16"/>
            </w:rPr>
            <w:t>Apstiprināts:</w:t>
          </w:r>
        </w:p>
        <w:p w14:paraId="5FBE4F08" w14:textId="77777777" w:rsidR="00102579" w:rsidRPr="001B31B7" w:rsidRDefault="00102579" w:rsidP="00083522">
          <w:pPr>
            <w:pStyle w:val="Footer"/>
            <w:rPr>
              <w:sz w:val="16"/>
              <w:szCs w:val="16"/>
            </w:rPr>
          </w:pPr>
          <w:r w:rsidRPr="001B31B7">
            <w:rPr>
              <w:b/>
              <w:bCs/>
              <w:sz w:val="16"/>
              <w:szCs w:val="16"/>
            </w:rPr>
            <w:t>Vadošās iestādes vadītājs A.Eberhards</w:t>
          </w:r>
        </w:p>
      </w:tc>
      <w:tc>
        <w:tcPr>
          <w:tcW w:w="2275" w:type="dxa"/>
          <w:tcMar>
            <w:top w:w="0" w:type="dxa"/>
            <w:left w:w="108" w:type="dxa"/>
            <w:bottom w:w="0" w:type="dxa"/>
            <w:right w:w="108" w:type="dxa"/>
          </w:tcMar>
          <w:hideMark/>
        </w:tcPr>
        <w:p w14:paraId="22EABE2D" w14:textId="77777777" w:rsidR="00102579" w:rsidRPr="001B31B7" w:rsidRDefault="00102579" w:rsidP="00083522">
          <w:pPr>
            <w:pStyle w:val="Footer"/>
            <w:jc w:val="center"/>
            <w:rPr>
              <w:rFonts w:eastAsia="Calibri"/>
              <w:sz w:val="16"/>
              <w:szCs w:val="16"/>
            </w:rPr>
          </w:pPr>
          <w:r w:rsidRPr="001B31B7">
            <w:rPr>
              <w:sz w:val="16"/>
              <w:szCs w:val="16"/>
            </w:rPr>
            <w:t>Variants:</w:t>
          </w:r>
        </w:p>
        <w:p w14:paraId="228E76C7" w14:textId="45100830" w:rsidR="00102579" w:rsidRPr="00765F29" w:rsidRDefault="00102579" w:rsidP="00083522">
          <w:pPr>
            <w:pStyle w:val="Footer"/>
            <w:jc w:val="center"/>
            <w:rPr>
              <w:sz w:val="16"/>
              <w:szCs w:val="16"/>
            </w:rPr>
          </w:pPr>
          <w:r>
            <w:rPr>
              <w:b/>
              <w:bCs/>
              <w:sz w:val="16"/>
              <w:szCs w:val="16"/>
            </w:rPr>
            <w:t>1</w:t>
          </w:r>
        </w:p>
      </w:tc>
      <w:tc>
        <w:tcPr>
          <w:tcW w:w="1206" w:type="dxa"/>
          <w:tcMar>
            <w:top w:w="0" w:type="dxa"/>
            <w:left w:w="108" w:type="dxa"/>
            <w:bottom w:w="0" w:type="dxa"/>
            <w:right w:w="108" w:type="dxa"/>
          </w:tcMar>
          <w:hideMark/>
        </w:tcPr>
        <w:p w14:paraId="4E6F6D22" w14:textId="77777777" w:rsidR="00102579" w:rsidRPr="00C75098" w:rsidRDefault="00102579" w:rsidP="00083522">
          <w:pPr>
            <w:pStyle w:val="Footer"/>
            <w:jc w:val="center"/>
            <w:rPr>
              <w:rFonts w:eastAsia="Calibri"/>
              <w:sz w:val="16"/>
              <w:szCs w:val="16"/>
            </w:rPr>
          </w:pPr>
          <w:r w:rsidRPr="00C75098">
            <w:rPr>
              <w:sz w:val="16"/>
              <w:szCs w:val="16"/>
            </w:rPr>
            <w:t>Datums:</w:t>
          </w:r>
        </w:p>
        <w:p w14:paraId="23BA9E13" w14:textId="1F926E6A" w:rsidR="00102579" w:rsidRPr="00F44103" w:rsidRDefault="00102579" w:rsidP="00850D88">
          <w:pPr>
            <w:pStyle w:val="Footer"/>
            <w:jc w:val="center"/>
            <w:rPr>
              <w:i/>
              <w:iCs/>
              <w:sz w:val="16"/>
              <w:szCs w:val="16"/>
            </w:rPr>
          </w:pPr>
          <w:r w:rsidRPr="00F44103">
            <w:rPr>
              <w:i/>
              <w:iCs/>
              <w:sz w:val="16"/>
              <w:szCs w:val="16"/>
            </w:rPr>
            <w:t>Datumu skatīt laika zīmogā</w:t>
          </w:r>
        </w:p>
      </w:tc>
      <w:tc>
        <w:tcPr>
          <w:tcW w:w="1480" w:type="dxa"/>
          <w:tcMar>
            <w:top w:w="0" w:type="dxa"/>
            <w:left w:w="108" w:type="dxa"/>
            <w:bottom w:w="0" w:type="dxa"/>
            <w:right w:w="108" w:type="dxa"/>
          </w:tcMar>
          <w:hideMark/>
        </w:tcPr>
        <w:p w14:paraId="494F07E2" w14:textId="77777777" w:rsidR="00102579" w:rsidRPr="00765F29" w:rsidRDefault="00102579" w:rsidP="00083522">
          <w:pPr>
            <w:pStyle w:val="Footer"/>
            <w:jc w:val="center"/>
            <w:rPr>
              <w:rFonts w:eastAsia="Calibri"/>
              <w:sz w:val="16"/>
              <w:szCs w:val="16"/>
            </w:rPr>
          </w:pPr>
          <w:r w:rsidRPr="00765F29">
            <w:rPr>
              <w:sz w:val="16"/>
              <w:szCs w:val="16"/>
            </w:rPr>
            <w:t>Lappušu skaits:</w:t>
          </w:r>
        </w:p>
        <w:p w14:paraId="77EE3FCA" w14:textId="446792BA" w:rsidR="00102579" w:rsidRPr="00765F29" w:rsidRDefault="00102579" w:rsidP="00083522">
          <w:pPr>
            <w:pStyle w:val="Footer"/>
            <w:ind w:left="238"/>
            <w:rPr>
              <w:b/>
              <w:sz w:val="16"/>
              <w:szCs w:val="16"/>
            </w:rPr>
          </w:pPr>
          <w:r w:rsidRPr="009865D9">
            <w:rPr>
              <w:b/>
              <w:bCs/>
              <w:sz w:val="18"/>
            </w:rPr>
            <w:fldChar w:fldCharType="begin"/>
          </w:r>
          <w:r w:rsidRPr="009865D9">
            <w:rPr>
              <w:b/>
              <w:bCs/>
              <w:sz w:val="18"/>
            </w:rPr>
            <w:instrText xml:space="preserve"> PAGE </w:instrText>
          </w:r>
          <w:r w:rsidRPr="009865D9">
            <w:rPr>
              <w:b/>
              <w:bCs/>
              <w:sz w:val="18"/>
            </w:rPr>
            <w:fldChar w:fldCharType="separate"/>
          </w:r>
          <w:r w:rsidR="002F58EB">
            <w:rPr>
              <w:b/>
              <w:bCs/>
              <w:noProof/>
              <w:sz w:val="18"/>
            </w:rPr>
            <w:t>6</w:t>
          </w:r>
          <w:r w:rsidRPr="009865D9">
            <w:rPr>
              <w:b/>
              <w:bCs/>
              <w:sz w:val="18"/>
            </w:rPr>
            <w:fldChar w:fldCharType="end"/>
          </w:r>
          <w:r w:rsidRPr="009865D9">
            <w:rPr>
              <w:b/>
              <w:bCs/>
              <w:sz w:val="18"/>
            </w:rPr>
            <w:t xml:space="preserve"> no</w:t>
          </w:r>
          <w:r>
            <w:rPr>
              <w:b/>
              <w:bCs/>
              <w:sz w:val="18"/>
            </w:rPr>
            <w:t xml:space="preserve"> </w:t>
          </w:r>
          <w:r w:rsidRPr="00F648C2">
            <w:rPr>
              <w:b/>
              <w:bCs/>
              <w:sz w:val="18"/>
            </w:rPr>
            <w:fldChar w:fldCharType="begin"/>
          </w:r>
          <w:r w:rsidRPr="00F648C2">
            <w:rPr>
              <w:b/>
              <w:bCs/>
              <w:sz w:val="18"/>
            </w:rPr>
            <w:instrText xml:space="preserve"> NUMPAGES </w:instrText>
          </w:r>
          <w:r w:rsidRPr="00F648C2">
            <w:rPr>
              <w:b/>
              <w:bCs/>
              <w:sz w:val="18"/>
            </w:rPr>
            <w:fldChar w:fldCharType="separate"/>
          </w:r>
          <w:r w:rsidR="002F58EB">
            <w:rPr>
              <w:b/>
              <w:bCs/>
              <w:noProof/>
              <w:sz w:val="18"/>
            </w:rPr>
            <w:t>68</w:t>
          </w:r>
          <w:r w:rsidRPr="00F648C2">
            <w:rPr>
              <w:b/>
              <w:bCs/>
              <w:sz w:val="18"/>
            </w:rPr>
            <w:fldChar w:fldCharType="end"/>
          </w:r>
        </w:p>
      </w:tc>
    </w:tr>
  </w:tbl>
  <w:p w14:paraId="7694A9B0" w14:textId="77777777" w:rsidR="00102579" w:rsidRDefault="001025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F489B" w14:textId="77777777" w:rsidR="00102579" w:rsidRDefault="00102579" w:rsidP="00F53357"/>
  <w:tbl>
    <w:tblPr>
      <w:tblW w:w="9420" w:type="dxa"/>
      <w:tblInd w:w="41" w:type="dxa"/>
      <w:tblCellMar>
        <w:left w:w="0" w:type="dxa"/>
        <w:right w:w="0" w:type="dxa"/>
      </w:tblCellMar>
      <w:tblLook w:val="04A0" w:firstRow="1" w:lastRow="0" w:firstColumn="1" w:lastColumn="0" w:noHBand="0" w:noVBand="1"/>
    </w:tblPr>
    <w:tblGrid>
      <w:gridCol w:w="3748"/>
      <w:gridCol w:w="2076"/>
      <w:gridCol w:w="1339"/>
      <w:gridCol w:w="1205"/>
      <w:gridCol w:w="1052"/>
    </w:tblGrid>
    <w:tr w:rsidR="00102579" w14:paraId="5FF6519F" w14:textId="77777777" w:rsidTr="00F53357">
      <w:trPr>
        <w:trHeight w:val="889"/>
      </w:trPr>
      <w:tc>
        <w:tcPr>
          <w:tcW w:w="3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513F97" w14:textId="77777777" w:rsidR="00102579" w:rsidRDefault="00102579">
          <w:pPr>
            <w:pStyle w:val="Footer"/>
            <w:rPr>
              <w:sz w:val="16"/>
              <w:szCs w:val="16"/>
              <w:lang w:val="fr-FR"/>
            </w:rPr>
          </w:pPr>
          <w:r>
            <w:rPr>
              <w:sz w:val="16"/>
              <w:szCs w:val="16"/>
              <w:lang w:val="fr-FR"/>
            </w:rPr>
            <w:t>Iestāde:</w:t>
          </w:r>
          <w:r>
            <w:rPr>
              <w:b/>
              <w:bCs/>
              <w:sz w:val="16"/>
              <w:szCs w:val="16"/>
              <w:lang w:val="fr-FR"/>
            </w:rPr>
            <w:t xml:space="preserve"> ES fondu vadošā iestāde</w:t>
          </w:r>
        </w:p>
      </w:tc>
      <w:tc>
        <w:tcPr>
          <w:tcW w:w="20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018987" w14:textId="77777777" w:rsidR="00102579" w:rsidRDefault="00102579">
          <w:pPr>
            <w:pStyle w:val="Footer"/>
            <w:jc w:val="center"/>
            <w:rPr>
              <w:sz w:val="16"/>
              <w:szCs w:val="16"/>
            </w:rPr>
          </w:pPr>
        </w:p>
      </w:tc>
      <w:tc>
        <w:tcPr>
          <w:tcW w:w="359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05DBAD" w14:textId="77777777" w:rsidR="00102579" w:rsidRDefault="00102579">
          <w:pPr>
            <w:pStyle w:val="Footer"/>
            <w:rPr>
              <w:rFonts w:eastAsia="Calibri"/>
              <w:sz w:val="16"/>
              <w:szCs w:val="16"/>
            </w:rPr>
          </w:pPr>
          <w:r>
            <w:rPr>
              <w:sz w:val="16"/>
              <w:szCs w:val="16"/>
            </w:rPr>
            <w:t>Dokumenta nosaukums:</w:t>
          </w:r>
        </w:p>
        <w:p w14:paraId="1EC981AC" w14:textId="77777777" w:rsidR="00102579" w:rsidRPr="008D677F" w:rsidRDefault="00102579" w:rsidP="008D677F">
          <w:pPr>
            <w:autoSpaceDE w:val="0"/>
            <w:autoSpaceDN w:val="0"/>
            <w:adjustRightInd w:val="0"/>
            <w:jc w:val="both"/>
            <w:rPr>
              <w:b/>
              <w:bCs/>
              <w:sz w:val="16"/>
              <w:szCs w:val="16"/>
            </w:rPr>
          </w:pPr>
          <w:r w:rsidRPr="008D677F">
            <w:rPr>
              <w:b/>
              <w:bCs/>
              <w:sz w:val="16"/>
              <w:szCs w:val="16"/>
            </w:rPr>
            <w:t>Eiropas Savienības strukt</w:t>
          </w:r>
          <w:r w:rsidRPr="008D677F">
            <w:rPr>
              <w:b/>
              <w:sz w:val="16"/>
              <w:szCs w:val="16"/>
            </w:rPr>
            <w:t>ū</w:t>
          </w:r>
          <w:r w:rsidRPr="008D677F">
            <w:rPr>
              <w:b/>
              <w:bCs/>
              <w:sz w:val="16"/>
              <w:szCs w:val="16"/>
            </w:rPr>
            <w:t>rfondu un Koh</w:t>
          </w:r>
          <w:r w:rsidRPr="008D677F">
            <w:rPr>
              <w:b/>
              <w:sz w:val="16"/>
              <w:szCs w:val="16"/>
            </w:rPr>
            <w:t>ē</w:t>
          </w:r>
          <w:r w:rsidRPr="008D677F">
            <w:rPr>
              <w:b/>
              <w:bCs/>
              <w:sz w:val="16"/>
              <w:szCs w:val="16"/>
            </w:rPr>
            <w:t>zijas fonda projektu iesniegumu atlases, tai skaitā vērtēšanas kritēriju izstr</w:t>
          </w:r>
          <w:r w:rsidRPr="008D677F">
            <w:rPr>
              <w:b/>
              <w:sz w:val="16"/>
              <w:szCs w:val="16"/>
            </w:rPr>
            <w:t>ā</w:t>
          </w:r>
          <w:r w:rsidRPr="008D677F">
            <w:rPr>
              <w:b/>
              <w:bCs/>
              <w:sz w:val="16"/>
              <w:szCs w:val="16"/>
            </w:rPr>
            <w:t>des, metodika</w:t>
          </w:r>
        </w:p>
        <w:p w14:paraId="338066D9" w14:textId="77777777" w:rsidR="00102579" w:rsidRDefault="00102579" w:rsidP="008D677F">
          <w:pPr>
            <w:ind w:left="360"/>
            <w:jc w:val="both"/>
            <w:rPr>
              <w:rFonts w:ascii="Calibri" w:eastAsia="Calibri" w:hAnsi="Calibri"/>
              <w:b/>
              <w:bCs/>
              <w:sz w:val="16"/>
              <w:szCs w:val="16"/>
            </w:rPr>
          </w:pPr>
        </w:p>
      </w:tc>
    </w:tr>
    <w:tr w:rsidR="00102579" w14:paraId="67858CDA" w14:textId="77777777" w:rsidTr="00F53357">
      <w:tc>
        <w:tcPr>
          <w:tcW w:w="3752"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14:paraId="07A622D9" w14:textId="77777777" w:rsidR="00102579" w:rsidRDefault="00102579">
          <w:pPr>
            <w:pStyle w:val="Footer"/>
            <w:rPr>
              <w:rFonts w:eastAsia="Calibri"/>
              <w:b/>
              <w:bCs/>
              <w:sz w:val="16"/>
              <w:szCs w:val="16"/>
            </w:rPr>
          </w:pPr>
          <w:r>
            <w:rPr>
              <w:sz w:val="16"/>
              <w:szCs w:val="16"/>
            </w:rPr>
            <w:t>Sagatavoja:</w:t>
          </w:r>
          <w:r>
            <w:rPr>
              <w:b/>
              <w:bCs/>
              <w:sz w:val="16"/>
              <w:szCs w:val="16"/>
            </w:rPr>
            <w:t xml:space="preserve"> </w:t>
          </w:r>
        </w:p>
        <w:p w14:paraId="0B938965" w14:textId="77777777" w:rsidR="00102579" w:rsidRDefault="00102579">
          <w:pPr>
            <w:pStyle w:val="Footer"/>
            <w:rPr>
              <w:sz w:val="16"/>
              <w:szCs w:val="16"/>
            </w:rPr>
          </w:pPr>
          <w:r>
            <w:rPr>
              <w:b/>
              <w:bCs/>
              <w:sz w:val="16"/>
              <w:szCs w:val="16"/>
            </w:rPr>
            <w:t>Finanšu ministrijas Eiropas Savienības fondu departaments</w:t>
          </w:r>
        </w:p>
      </w:tc>
      <w:tc>
        <w:tcPr>
          <w:tcW w:w="2077" w:type="dxa"/>
          <w:tcBorders>
            <w:top w:val="nil"/>
            <w:left w:val="nil"/>
            <w:bottom w:val="single" w:sz="12" w:space="0" w:color="auto"/>
            <w:right w:val="single" w:sz="8" w:space="0" w:color="auto"/>
          </w:tcBorders>
          <w:tcMar>
            <w:top w:w="0" w:type="dxa"/>
            <w:left w:w="108" w:type="dxa"/>
            <w:bottom w:w="0" w:type="dxa"/>
            <w:right w:w="108" w:type="dxa"/>
          </w:tcMar>
        </w:tcPr>
        <w:p w14:paraId="360AA1C3" w14:textId="7238551F" w:rsidR="00102579" w:rsidRDefault="00102579">
          <w:pPr>
            <w:pStyle w:val="Footer"/>
            <w:rPr>
              <w:rFonts w:eastAsia="Calibri"/>
              <w:b/>
              <w:bCs/>
              <w:sz w:val="16"/>
              <w:szCs w:val="16"/>
            </w:rPr>
          </w:pPr>
          <w:r>
            <w:rPr>
              <w:sz w:val="16"/>
              <w:szCs w:val="16"/>
            </w:rPr>
            <w:t xml:space="preserve">Apstiprināts: </w:t>
          </w:r>
        </w:p>
        <w:p w14:paraId="50EC86E9" w14:textId="77777777" w:rsidR="00102579" w:rsidRDefault="00102579">
          <w:pPr>
            <w:pStyle w:val="Footer"/>
            <w:rPr>
              <w:b/>
              <w:bCs/>
              <w:sz w:val="16"/>
              <w:szCs w:val="16"/>
            </w:rPr>
          </w:pPr>
          <w:r>
            <w:rPr>
              <w:b/>
              <w:bCs/>
              <w:sz w:val="16"/>
              <w:szCs w:val="16"/>
            </w:rPr>
            <w:t>Vadošās iestādes vadītājs A.Ūbelis</w:t>
          </w:r>
        </w:p>
        <w:p w14:paraId="1D008704" w14:textId="77777777" w:rsidR="00102579" w:rsidRDefault="00102579">
          <w:pPr>
            <w:pStyle w:val="Footer"/>
            <w:rPr>
              <w:b/>
              <w:bCs/>
              <w:sz w:val="16"/>
              <w:szCs w:val="16"/>
            </w:rPr>
          </w:pPr>
        </w:p>
        <w:p w14:paraId="38486D49" w14:textId="77777777" w:rsidR="00102579" w:rsidRDefault="00102579">
          <w:pPr>
            <w:pStyle w:val="Footer"/>
            <w:rPr>
              <w:b/>
              <w:bCs/>
              <w:sz w:val="16"/>
              <w:szCs w:val="16"/>
            </w:rPr>
          </w:pPr>
        </w:p>
        <w:p w14:paraId="4D955246" w14:textId="77777777" w:rsidR="00102579" w:rsidRDefault="00102579">
          <w:pPr>
            <w:pStyle w:val="Footer"/>
            <w:rPr>
              <w:sz w:val="16"/>
              <w:szCs w:val="16"/>
            </w:rPr>
          </w:pPr>
          <w:r>
            <w:rPr>
              <w:b/>
              <w:bCs/>
              <w:sz w:val="16"/>
              <w:szCs w:val="16"/>
            </w:rPr>
            <w:t> </w:t>
          </w:r>
        </w:p>
      </w:tc>
      <w:tc>
        <w:tcPr>
          <w:tcW w:w="1340" w:type="dxa"/>
          <w:tcBorders>
            <w:top w:val="nil"/>
            <w:left w:val="nil"/>
            <w:bottom w:val="single" w:sz="12" w:space="0" w:color="auto"/>
            <w:right w:val="single" w:sz="8" w:space="0" w:color="auto"/>
          </w:tcBorders>
          <w:tcMar>
            <w:top w:w="0" w:type="dxa"/>
            <w:left w:w="108" w:type="dxa"/>
            <w:bottom w:w="0" w:type="dxa"/>
            <w:right w:w="108" w:type="dxa"/>
          </w:tcMar>
          <w:hideMark/>
        </w:tcPr>
        <w:p w14:paraId="74822F94" w14:textId="77777777" w:rsidR="00102579" w:rsidRDefault="00102579">
          <w:pPr>
            <w:pStyle w:val="Footer"/>
            <w:jc w:val="center"/>
            <w:rPr>
              <w:rFonts w:eastAsia="Calibri"/>
              <w:sz w:val="16"/>
              <w:szCs w:val="16"/>
            </w:rPr>
          </w:pPr>
          <w:r>
            <w:rPr>
              <w:sz w:val="16"/>
              <w:szCs w:val="16"/>
            </w:rPr>
            <w:t>Variants:</w:t>
          </w:r>
        </w:p>
        <w:p w14:paraId="41682D0A" w14:textId="77777777" w:rsidR="00102579" w:rsidRDefault="00102579">
          <w:pPr>
            <w:pStyle w:val="Footer"/>
            <w:jc w:val="center"/>
            <w:rPr>
              <w:sz w:val="16"/>
              <w:szCs w:val="16"/>
            </w:rPr>
          </w:pPr>
          <w:r>
            <w:rPr>
              <w:b/>
              <w:bCs/>
              <w:sz w:val="16"/>
              <w:szCs w:val="16"/>
            </w:rPr>
            <w:t>2</w:t>
          </w:r>
        </w:p>
      </w:tc>
      <w:tc>
        <w:tcPr>
          <w:tcW w:w="1206" w:type="dxa"/>
          <w:tcBorders>
            <w:top w:val="nil"/>
            <w:left w:val="nil"/>
            <w:bottom w:val="single" w:sz="12" w:space="0" w:color="auto"/>
            <w:right w:val="single" w:sz="8" w:space="0" w:color="auto"/>
          </w:tcBorders>
          <w:tcMar>
            <w:top w:w="0" w:type="dxa"/>
            <w:left w:w="108" w:type="dxa"/>
            <w:bottom w:w="0" w:type="dxa"/>
            <w:right w:w="108" w:type="dxa"/>
          </w:tcMar>
          <w:hideMark/>
        </w:tcPr>
        <w:p w14:paraId="54949E3E" w14:textId="77777777" w:rsidR="00102579" w:rsidRDefault="00102579">
          <w:pPr>
            <w:pStyle w:val="Footer"/>
            <w:jc w:val="center"/>
            <w:rPr>
              <w:rFonts w:eastAsia="Calibri"/>
              <w:sz w:val="16"/>
              <w:szCs w:val="16"/>
            </w:rPr>
          </w:pPr>
          <w:r>
            <w:rPr>
              <w:sz w:val="16"/>
              <w:szCs w:val="16"/>
            </w:rPr>
            <w:t>Datums:</w:t>
          </w:r>
        </w:p>
        <w:p w14:paraId="6487808C" w14:textId="76267D05" w:rsidR="00102579" w:rsidRDefault="00102579" w:rsidP="00A31C8E">
          <w:pPr>
            <w:pStyle w:val="Footer"/>
            <w:jc w:val="center"/>
            <w:rPr>
              <w:sz w:val="16"/>
              <w:szCs w:val="16"/>
            </w:rPr>
          </w:pPr>
          <w:r>
            <w:rPr>
              <w:b/>
              <w:bCs/>
              <w:sz w:val="16"/>
              <w:szCs w:val="16"/>
            </w:rPr>
            <w:t>__.__. .</w:t>
          </w:r>
        </w:p>
      </w:tc>
      <w:tc>
        <w:tcPr>
          <w:tcW w:w="1052" w:type="dxa"/>
          <w:tcBorders>
            <w:top w:val="nil"/>
            <w:left w:val="nil"/>
            <w:bottom w:val="single" w:sz="12" w:space="0" w:color="auto"/>
            <w:right w:val="single" w:sz="8" w:space="0" w:color="auto"/>
          </w:tcBorders>
          <w:tcMar>
            <w:top w:w="0" w:type="dxa"/>
            <w:left w:w="108" w:type="dxa"/>
            <w:bottom w:w="0" w:type="dxa"/>
            <w:right w:w="108" w:type="dxa"/>
          </w:tcMar>
          <w:hideMark/>
        </w:tcPr>
        <w:p w14:paraId="3D5B5466" w14:textId="77777777" w:rsidR="00102579" w:rsidRDefault="00102579">
          <w:pPr>
            <w:pStyle w:val="Footer"/>
            <w:jc w:val="center"/>
            <w:rPr>
              <w:rFonts w:eastAsia="Calibri"/>
              <w:sz w:val="16"/>
              <w:szCs w:val="16"/>
            </w:rPr>
          </w:pPr>
          <w:r>
            <w:rPr>
              <w:sz w:val="16"/>
              <w:szCs w:val="16"/>
            </w:rPr>
            <w:t>Lappušu skaits:</w:t>
          </w:r>
        </w:p>
        <w:p w14:paraId="73C1A937" w14:textId="77777777" w:rsidR="00102579" w:rsidRPr="00F53357" w:rsidRDefault="00102579" w:rsidP="00F53357">
          <w:pPr>
            <w:pStyle w:val="Footer"/>
            <w:jc w:val="center"/>
            <w:rPr>
              <w:b/>
              <w:sz w:val="16"/>
              <w:szCs w:val="16"/>
            </w:rPr>
          </w:pPr>
          <w:r>
            <w:rPr>
              <w:b/>
              <w:sz w:val="18"/>
              <w:szCs w:val="20"/>
            </w:rPr>
            <w:t>1 no 15</w:t>
          </w:r>
        </w:p>
      </w:tc>
    </w:tr>
  </w:tbl>
  <w:p w14:paraId="09797A5D" w14:textId="77777777" w:rsidR="00102579" w:rsidRDefault="00102579">
    <w:pPr>
      <w:pStyle w:val="Header"/>
    </w:pPr>
  </w:p>
  <w:p w14:paraId="1457FC3B" w14:textId="77777777" w:rsidR="00102579" w:rsidRDefault="00102579">
    <w:pPr>
      <w:pStyle w:val="Header"/>
    </w:pPr>
  </w:p>
  <w:p w14:paraId="0E7430FD" w14:textId="77777777" w:rsidR="00102579" w:rsidRDefault="00102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C5C"/>
    <w:multiLevelType w:val="hybridMultilevel"/>
    <w:tmpl w:val="6D1405A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 w15:restartNumberingAfterBreak="0">
    <w:nsid w:val="01FE12B4"/>
    <w:multiLevelType w:val="hybridMultilevel"/>
    <w:tmpl w:val="CD34BC52"/>
    <w:lvl w:ilvl="0" w:tplc="04260017">
      <w:start w:val="1"/>
      <w:numFmt w:val="lowerLetter"/>
      <w:lvlText w:val="%1)"/>
      <w:lvlJc w:val="left"/>
      <w:pPr>
        <w:ind w:left="720" w:hanging="360"/>
      </w:pPr>
    </w:lvl>
    <w:lvl w:ilvl="1" w:tplc="C2C8296E">
      <w:start w:val="1"/>
      <w:numFmt w:val="lowerLetter"/>
      <w:lvlText w:val="%2."/>
      <w:lvlJc w:val="left"/>
      <w:pPr>
        <w:ind w:left="644" w:hanging="360"/>
      </w:pPr>
      <w:rPr>
        <w:sz w:val="22"/>
        <w:szCs w:val="22"/>
      </w:rPr>
    </w:lvl>
    <w:lvl w:ilvl="2" w:tplc="1FAA3822">
      <w:start w:val="1"/>
      <w:numFmt w:val="decimal"/>
      <w:lvlText w:val="%3)"/>
      <w:lvlJc w:val="left"/>
      <w:pPr>
        <w:ind w:left="611"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4B1F18"/>
    <w:multiLevelType w:val="hybridMultilevel"/>
    <w:tmpl w:val="92788CFA"/>
    <w:lvl w:ilvl="0" w:tplc="E7146E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68721BC"/>
    <w:multiLevelType w:val="hybridMultilevel"/>
    <w:tmpl w:val="6840CD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CA29B1"/>
    <w:multiLevelType w:val="hybridMultilevel"/>
    <w:tmpl w:val="95404A02"/>
    <w:lvl w:ilvl="0" w:tplc="FFFFFFFF">
      <w:start w:val="1"/>
      <w:numFmt w:val="lowerLetter"/>
      <w:lvlText w:val="%1)"/>
      <w:lvlJc w:val="left"/>
      <w:pPr>
        <w:ind w:left="1440" w:hanging="360"/>
      </w:pPr>
    </w:lvl>
    <w:lvl w:ilvl="1" w:tplc="04260017">
      <w:start w:val="1"/>
      <w:numFmt w:val="lowerLetter"/>
      <w:lvlText w:val="%2)"/>
      <w:lvlJc w:val="left"/>
      <w:pPr>
        <w:ind w:left="72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9716828"/>
    <w:multiLevelType w:val="hybridMultilevel"/>
    <w:tmpl w:val="880A805A"/>
    <w:lvl w:ilvl="0" w:tplc="F92806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686EB7"/>
    <w:multiLevelType w:val="hybridMultilevel"/>
    <w:tmpl w:val="67B63DE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0C960152"/>
    <w:multiLevelType w:val="hybridMultilevel"/>
    <w:tmpl w:val="6C5C6C7A"/>
    <w:lvl w:ilvl="0" w:tplc="04260011">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170C5A7D"/>
    <w:multiLevelType w:val="multilevel"/>
    <w:tmpl w:val="57A26D4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874403E"/>
    <w:multiLevelType w:val="hybridMultilevel"/>
    <w:tmpl w:val="17F0B4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782111"/>
    <w:multiLevelType w:val="hybridMultilevel"/>
    <w:tmpl w:val="BC8CDE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C2D1C78"/>
    <w:multiLevelType w:val="hybridMultilevel"/>
    <w:tmpl w:val="50B6EADC"/>
    <w:lvl w:ilvl="0" w:tplc="7FC8BA3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514E47"/>
    <w:multiLevelType w:val="hybridMultilevel"/>
    <w:tmpl w:val="0BB43410"/>
    <w:lvl w:ilvl="0" w:tplc="07848DC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57271F"/>
    <w:multiLevelType w:val="hybridMultilevel"/>
    <w:tmpl w:val="6C5C6C7A"/>
    <w:lvl w:ilvl="0" w:tplc="04260011">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1F077A9A"/>
    <w:multiLevelType w:val="hybridMultilevel"/>
    <w:tmpl w:val="CF5C95EA"/>
    <w:lvl w:ilvl="0" w:tplc="BDBEA5B6">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1F650F15"/>
    <w:multiLevelType w:val="hybridMultilevel"/>
    <w:tmpl w:val="709A2BFE"/>
    <w:lvl w:ilvl="0" w:tplc="0426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597A32"/>
    <w:multiLevelType w:val="hybridMultilevel"/>
    <w:tmpl w:val="692650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C12FDA"/>
    <w:multiLevelType w:val="hybridMultilevel"/>
    <w:tmpl w:val="36EEA822"/>
    <w:lvl w:ilvl="0" w:tplc="CA8E3450">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7C7F4A"/>
    <w:multiLevelType w:val="hybridMultilevel"/>
    <w:tmpl w:val="0F4E9E14"/>
    <w:lvl w:ilvl="0" w:tplc="0426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BD0799"/>
    <w:multiLevelType w:val="hybridMultilevel"/>
    <w:tmpl w:val="072679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E34FC8"/>
    <w:multiLevelType w:val="hybridMultilevel"/>
    <w:tmpl w:val="FDA2F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6EA7505"/>
    <w:multiLevelType w:val="hybridMultilevel"/>
    <w:tmpl w:val="0180016C"/>
    <w:lvl w:ilvl="0" w:tplc="1FAA3822">
      <w:start w:val="1"/>
      <w:numFmt w:val="decimal"/>
      <w:lvlText w:val="%1)"/>
      <w:lvlJc w:val="left"/>
      <w:pPr>
        <w:ind w:left="6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5677A2"/>
    <w:multiLevelType w:val="hybridMultilevel"/>
    <w:tmpl w:val="B4406F7E"/>
    <w:lvl w:ilvl="0" w:tplc="AD96E46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4" w15:restartNumberingAfterBreak="0">
    <w:nsid w:val="39CE408A"/>
    <w:multiLevelType w:val="hybridMultilevel"/>
    <w:tmpl w:val="104A53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A046198"/>
    <w:multiLevelType w:val="hybridMultilevel"/>
    <w:tmpl w:val="5EF2D6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B9219E1"/>
    <w:multiLevelType w:val="hybridMultilevel"/>
    <w:tmpl w:val="E11A2E9A"/>
    <w:lvl w:ilvl="0" w:tplc="0426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914474"/>
    <w:multiLevelType w:val="hybridMultilevel"/>
    <w:tmpl w:val="A72E3414"/>
    <w:lvl w:ilvl="0" w:tplc="0426000F">
      <w:start w:val="1"/>
      <w:numFmt w:val="decimal"/>
      <w:lvlText w:val="%1."/>
      <w:lvlJc w:val="left"/>
      <w:pPr>
        <w:ind w:left="720" w:hanging="360"/>
      </w:pPr>
    </w:lvl>
    <w:lvl w:ilvl="1" w:tplc="B87AD5DE">
      <w:start w:val="1"/>
      <w:numFmt w:val="decimal"/>
      <w:lvlText w:val="%2."/>
      <w:lvlJc w:val="left"/>
      <w:pPr>
        <w:ind w:left="1440" w:hanging="360"/>
      </w:pPr>
      <w:rPr>
        <w:b w:val="0"/>
        <w:bCs w:val="0"/>
      </w:rPr>
    </w:lvl>
    <w:lvl w:ilvl="2" w:tplc="3CF048A0">
      <w:start w:val="8"/>
      <w:numFmt w:val="decimal"/>
      <w:lvlText w:val="%3"/>
      <w:lvlJc w:val="left"/>
      <w:pPr>
        <w:ind w:left="2340" w:hanging="360"/>
      </w:pPr>
      <w:rPr>
        <w:rFonts w:hint="default"/>
      </w:rPr>
    </w:lvl>
    <w:lvl w:ilvl="3" w:tplc="3B5450CA">
      <w:start w:val="1"/>
      <w:numFmt w:val="lowerLetter"/>
      <w:lvlText w:val="%4)"/>
      <w:lvlJc w:val="left"/>
      <w:pPr>
        <w:ind w:left="2880" w:hanging="360"/>
      </w:pPr>
      <w:rPr>
        <w:rFonts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C05B97"/>
    <w:multiLevelType w:val="hybridMultilevel"/>
    <w:tmpl w:val="6C5C6C7A"/>
    <w:lvl w:ilvl="0" w:tplc="04260011">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9" w15:restartNumberingAfterBreak="0">
    <w:nsid w:val="414C5516"/>
    <w:multiLevelType w:val="multilevel"/>
    <w:tmpl w:val="C9F2F574"/>
    <w:lvl w:ilvl="0">
      <w:start w:val="1"/>
      <w:numFmt w:val="lowerLetter"/>
      <w:lvlText w:val="%1."/>
      <w:lvlJc w:val="left"/>
      <w:pPr>
        <w:ind w:left="795" w:hanging="360"/>
      </w:pPr>
    </w:lvl>
    <w:lvl w:ilvl="1">
      <w:start w:val="2"/>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30" w15:restartNumberingAfterBreak="0">
    <w:nsid w:val="41D71282"/>
    <w:multiLevelType w:val="hybridMultilevel"/>
    <w:tmpl w:val="6CEE4994"/>
    <w:lvl w:ilvl="0" w:tplc="0426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6101FE4"/>
    <w:multiLevelType w:val="hybridMultilevel"/>
    <w:tmpl w:val="50B6EADC"/>
    <w:lvl w:ilvl="0" w:tplc="7FC8BA3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CE6E8E"/>
    <w:multiLevelType w:val="hybridMultilevel"/>
    <w:tmpl w:val="2A9A9F0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C981661"/>
    <w:multiLevelType w:val="hybridMultilevel"/>
    <w:tmpl w:val="042C8062"/>
    <w:lvl w:ilvl="0" w:tplc="9BBC1F8A">
      <w:start w:val="1"/>
      <w:numFmt w:val="decimal"/>
      <w:lvlText w:val="%1)"/>
      <w:lvlJc w:val="left"/>
      <w:pPr>
        <w:ind w:left="1128" w:hanging="360"/>
      </w:pPr>
      <w:rPr>
        <w:rFonts w:ascii="Times New Roman" w:eastAsia="Calibri" w:hAnsi="Times New Roman" w:cs="Times New Roman" w:hint="default"/>
        <w:color w:val="auto"/>
      </w:rPr>
    </w:lvl>
    <w:lvl w:ilvl="1" w:tplc="04260003">
      <w:start w:val="1"/>
      <w:numFmt w:val="bullet"/>
      <w:lvlText w:val="o"/>
      <w:lvlJc w:val="left"/>
      <w:pPr>
        <w:ind w:left="1848" w:hanging="360"/>
      </w:pPr>
      <w:rPr>
        <w:rFonts w:ascii="Courier New" w:hAnsi="Courier New" w:cs="Courier New" w:hint="default"/>
      </w:rPr>
    </w:lvl>
    <w:lvl w:ilvl="2" w:tplc="04260005">
      <w:start w:val="1"/>
      <w:numFmt w:val="bullet"/>
      <w:lvlText w:val=""/>
      <w:lvlJc w:val="left"/>
      <w:pPr>
        <w:ind w:left="2568" w:hanging="360"/>
      </w:pPr>
      <w:rPr>
        <w:rFonts w:ascii="Wingdings" w:hAnsi="Wingdings" w:hint="default"/>
      </w:rPr>
    </w:lvl>
    <w:lvl w:ilvl="3" w:tplc="04260001">
      <w:start w:val="1"/>
      <w:numFmt w:val="bullet"/>
      <w:lvlText w:val=""/>
      <w:lvlJc w:val="left"/>
      <w:pPr>
        <w:ind w:left="3288" w:hanging="360"/>
      </w:pPr>
      <w:rPr>
        <w:rFonts w:ascii="Symbol" w:hAnsi="Symbol" w:hint="default"/>
      </w:rPr>
    </w:lvl>
    <w:lvl w:ilvl="4" w:tplc="04260003">
      <w:start w:val="1"/>
      <w:numFmt w:val="bullet"/>
      <w:lvlText w:val="o"/>
      <w:lvlJc w:val="left"/>
      <w:pPr>
        <w:ind w:left="4008" w:hanging="360"/>
      </w:pPr>
      <w:rPr>
        <w:rFonts w:ascii="Courier New" w:hAnsi="Courier New" w:cs="Courier New" w:hint="default"/>
      </w:rPr>
    </w:lvl>
    <w:lvl w:ilvl="5" w:tplc="04260005">
      <w:start w:val="1"/>
      <w:numFmt w:val="bullet"/>
      <w:lvlText w:val=""/>
      <w:lvlJc w:val="left"/>
      <w:pPr>
        <w:ind w:left="4728" w:hanging="360"/>
      </w:pPr>
      <w:rPr>
        <w:rFonts w:ascii="Wingdings" w:hAnsi="Wingdings" w:hint="default"/>
      </w:rPr>
    </w:lvl>
    <w:lvl w:ilvl="6" w:tplc="04260001">
      <w:start w:val="1"/>
      <w:numFmt w:val="bullet"/>
      <w:lvlText w:val=""/>
      <w:lvlJc w:val="left"/>
      <w:pPr>
        <w:ind w:left="5448" w:hanging="360"/>
      </w:pPr>
      <w:rPr>
        <w:rFonts w:ascii="Symbol" w:hAnsi="Symbol" w:hint="default"/>
      </w:rPr>
    </w:lvl>
    <w:lvl w:ilvl="7" w:tplc="04260003">
      <w:start w:val="1"/>
      <w:numFmt w:val="bullet"/>
      <w:lvlText w:val="o"/>
      <w:lvlJc w:val="left"/>
      <w:pPr>
        <w:ind w:left="6168" w:hanging="360"/>
      </w:pPr>
      <w:rPr>
        <w:rFonts w:ascii="Courier New" w:hAnsi="Courier New" w:cs="Courier New" w:hint="default"/>
      </w:rPr>
    </w:lvl>
    <w:lvl w:ilvl="8" w:tplc="04260005">
      <w:start w:val="1"/>
      <w:numFmt w:val="bullet"/>
      <w:lvlText w:val=""/>
      <w:lvlJc w:val="left"/>
      <w:pPr>
        <w:ind w:left="6888" w:hanging="360"/>
      </w:pPr>
      <w:rPr>
        <w:rFonts w:ascii="Wingdings" w:hAnsi="Wingdings" w:hint="default"/>
      </w:rPr>
    </w:lvl>
  </w:abstractNum>
  <w:abstractNum w:abstractNumId="34" w15:restartNumberingAfterBreak="0">
    <w:nsid w:val="4CE22D50"/>
    <w:multiLevelType w:val="hybridMultilevel"/>
    <w:tmpl w:val="78C003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D476599"/>
    <w:multiLevelType w:val="hybridMultilevel"/>
    <w:tmpl w:val="E880043E"/>
    <w:lvl w:ilvl="0" w:tplc="0426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6" w15:restartNumberingAfterBreak="0">
    <w:nsid w:val="4D7F3E68"/>
    <w:multiLevelType w:val="hybridMultilevel"/>
    <w:tmpl w:val="EB9ED540"/>
    <w:lvl w:ilvl="0" w:tplc="04260011">
      <w:start w:val="1"/>
      <w:numFmt w:val="decimal"/>
      <w:lvlText w:val="%1)"/>
      <w:lvlJc w:val="left"/>
      <w:pPr>
        <w:ind w:left="720" w:hanging="360"/>
      </w:pPr>
    </w:lvl>
    <w:lvl w:ilvl="1" w:tplc="71F06064">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0B448E6"/>
    <w:multiLevelType w:val="hybridMultilevel"/>
    <w:tmpl w:val="3B5A80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2AD0D37"/>
    <w:multiLevelType w:val="hybridMultilevel"/>
    <w:tmpl w:val="CDE08156"/>
    <w:lvl w:ilvl="0" w:tplc="65ACD580">
      <w:start w:val="1"/>
      <w:numFmt w:val="decimal"/>
      <w:lvlText w:val="%1."/>
      <w:lvlJc w:val="left"/>
      <w:pPr>
        <w:ind w:left="360" w:hanging="360"/>
      </w:pPr>
      <w:rPr>
        <w:sz w:val="24"/>
        <w:szCs w:val="24"/>
      </w:rPr>
    </w:lvl>
    <w:lvl w:ilvl="1" w:tplc="B27269AC">
      <w:start w:val="1"/>
      <w:numFmt w:val="lowerLetter"/>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9" w15:restartNumberingAfterBreak="0">
    <w:nsid w:val="55CF2BFA"/>
    <w:multiLevelType w:val="hybridMultilevel"/>
    <w:tmpl w:val="92788CFA"/>
    <w:lvl w:ilvl="0" w:tplc="E7146E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57A0707C"/>
    <w:multiLevelType w:val="hybridMultilevel"/>
    <w:tmpl w:val="6C5C6C7A"/>
    <w:lvl w:ilvl="0" w:tplc="04260011">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1" w15:restartNumberingAfterBreak="0">
    <w:nsid w:val="5A5E0904"/>
    <w:multiLevelType w:val="hybridMultilevel"/>
    <w:tmpl w:val="C2E42B3A"/>
    <w:lvl w:ilvl="0" w:tplc="A37A05E0">
      <w:start w:val="1"/>
      <w:numFmt w:val="lowerLetter"/>
      <w:lvlText w:val="%1."/>
      <w:lvlJc w:val="left"/>
      <w:pPr>
        <w:tabs>
          <w:tab w:val="num" w:pos="786"/>
        </w:tabs>
        <w:ind w:left="786"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AE54801"/>
    <w:multiLevelType w:val="hybridMultilevel"/>
    <w:tmpl w:val="B4406F7E"/>
    <w:lvl w:ilvl="0" w:tplc="AD96E46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BE93FC6"/>
    <w:multiLevelType w:val="hybridMultilevel"/>
    <w:tmpl w:val="F1F84284"/>
    <w:lvl w:ilvl="0" w:tplc="384E7400">
      <w:start w:val="1"/>
      <w:numFmt w:val="decimal"/>
      <w:lvlText w:val="%1)"/>
      <w:lvlJc w:val="left"/>
      <w:pPr>
        <w:ind w:left="644" w:hanging="360"/>
      </w:pPr>
      <w:rPr>
        <w:rFonts w:ascii="Times New Roman" w:eastAsia="ヒラギノ角ゴ Pro W3" w:hAnsi="Times New Roman" w:cs="Times New Roman" w:hint="default"/>
      </w:rPr>
    </w:lvl>
    <w:lvl w:ilvl="1" w:tplc="4F222C86">
      <w:start w:val="1"/>
      <w:numFmt w:val="lowerLetter"/>
      <w:lvlText w:val="%2)"/>
      <w:lvlJc w:val="left"/>
      <w:pPr>
        <w:ind w:left="927" w:hanging="360"/>
      </w:pPr>
      <w:rPr>
        <w:rFonts w:ascii="Times New Roman" w:eastAsia="Times New Roman" w:hAnsi="Times New Roman" w:cs="Times New Roman"/>
      </w:r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4" w15:restartNumberingAfterBreak="0">
    <w:nsid w:val="5E180E1A"/>
    <w:multiLevelType w:val="hybridMultilevel"/>
    <w:tmpl w:val="C4B4AD54"/>
    <w:lvl w:ilvl="0" w:tplc="0426000F">
      <w:start w:val="1"/>
      <w:numFmt w:val="decimal"/>
      <w:lvlText w:val="%1."/>
      <w:lvlJc w:val="left"/>
      <w:pPr>
        <w:ind w:left="720" w:hanging="360"/>
      </w:pPr>
    </w:lvl>
    <w:lvl w:ilvl="1" w:tplc="1E2E28A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1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615839CF"/>
    <w:multiLevelType w:val="hybridMultilevel"/>
    <w:tmpl w:val="DDCC6B2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633B0F39"/>
    <w:multiLevelType w:val="hybridMultilevel"/>
    <w:tmpl w:val="EB12C98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3F33F20"/>
    <w:multiLevelType w:val="hybridMultilevel"/>
    <w:tmpl w:val="5C7213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6116F44"/>
    <w:multiLevelType w:val="hybridMultilevel"/>
    <w:tmpl w:val="9BB4B0C6"/>
    <w:lvl w:ilvl="0" w:tplc="362A7724">
      <w:start w:val="1"/>
      <w:numFmt w:val="lowerLetter"/>
      <w:lvlText w:val="%1)"/>
      <w:lvlJc w:val="left"/>
      <w:pPr>
        <w:ind w:left="1222" w:hanging="1080"/>
      </w:pPr>
      <w:rPr>
        <w:rFonts w:hint="default"/>
      </w:rPr>
    </w:lvl>
    <w:lvl w:ilvl="1" w:tplc="04260019" w:tentative="1">
      <w:start w:val="1"/>
      <w:numFmt w:val="lowerLetter"/>
      <w:lvlText w:val="%2."/>
      <w:lvlJc w:val="left"/>
      <w:pPr>
        <w:ind w:left="862" w:hanging="360"/>
      </w:pPr>
    </w:lvl>
    <w:lvl w:ilvl="2" w:tplc="0426001B" w:tentative="1">
      <w:start w:val="1"/>
      <w:numFmt w:val="lowerRoman"/>
      <w:lvlText w:val="%3."/>
      <w:lvlJc w:val="right"/>
      <w:pPr>
        <w:ind w:left="1582" w:hanging="180"/>
      </w:pPr>
    </w:lvl>
    <w:lvl w:ilvl="3" w:tplc="0426000F" w:tentative="1">
      <w:start w:val="1"/>
      <w:numFmt w:val="decimal"/>
      <w:lvlText w:val="%4."/>
      <w:lvlJc w:val="left"/>
      <w:pPr>
        <w:ind w:left="2302" w:hanging="360"/>
      </w:pPr>
    </w:lvl>
    <w:lvl w:ilvl="4" w:tplc="04260019" w:tentative="1">
      <w:start w:val="1"/>
      <w:numFmt w:val="lowerLetter"/>
      <w:lvlText w:val="%5."/>
      <w:lvlJc w:val="left"/>
      <w:pPr>
        <w:ind w:left="3022" w:hanging="360"/>
      </w:pPr>
    </w:lvl>
    <w:lvl w:ilvl="5" w:tplc="0426001B" w:tentative="1">
      <w:start w:val="1"/>
      <w:numFmt w:val="lowerRoman"/>
      <w:lvlText w:val="%6."/>
      <w:lvlJc w:val="right"/>
      <w:pPr>
        <w:ind w:left="3742" w:hanging="180"/>
      </w:pPr>
    </w:lvl>
    <w:lvl w:ilvl="6" w:tplc="0426000F" w:tentative="1">
      <w:start w:val="1"/>
      <w:numFmt w:val="decimal"/>
      <w:lvlText w:val="%7."/>
      <w:lvlJc w:val="left"/>
      <w:pPr>
        <w:ind w:left="4462" w:hanging="360"/>
      </w:pPr>
    </w:lvl>
    <w:lvl w:ilvl="7" w:tplc="04260019" w:tentative="1">
      <w:start w:val="1"/>
      <w:numFmt w:val="lowerLetter"/>
      <w:lvlText w:val="%8."/>
      <w:lvlJc w:val="left"/>
      <w:pPr>
        <w:ind w:left="5182" w:hanging="360"/>
      </w:pPr>
    </w:lvl>
    <w:lvl w:ilvl="8" w:tplc="0426001B" w:tentative="1">
      <w:start w:val="1"/>
      <w:numFmt w:val="lowerRoman"/>
      <w:lvlText w:val="%9."/>
      <w:lvlJc w:val="right"/>
      <w:pPr>
        <w:ind w:left="5902" w:hanging="180"/>
      </w:pPr>
    </w:lvl>
  </w:abstractNum>
  <w:abstractNum w:abstractNumId="49" w15:restartNumberingAfterBreak="0">
    <w:nsid w:val="6D203925"/>
    <w:multiLevelType w:val="hybridMultilevel"/>
    <w:tmpl w:val="C2385866"/>
    <w:lvl w:ilvl="0" w:tplc="960E2EDA">
      <w:start w:val="1"/>
      <w:numFmt w:val="decimal"/>
      <w:lvlText w:val="%1."/>
      <w:lvlJc w:val="left"/>
      <w:pPr>
        <w:ind w:left="360" w:hanging="360"/>
      </w:pPr>
      <w:rPr>
        <w:b w:val="0"/>
        <w:bCs w:val="0"/>
        <w:sz w:val="20"/>
        <w:szCs w:val="2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0" w15:restartNumberingAfterBreak="0">
    <w:nsid w:val="6DF22DB4"/>
    <w:multiLevelType w:val="hybridMultilevel"/>
    <w:tmpl w:val="30EE86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FE85E68"/>
    <w:multiLevelType w:val="hybridMultilevel"/>
    <w:tmpl w:val="D41A9BCA"/>
    <w:lvl w:ilvl="0" w:tplc="DC506324">
      <w:start w:val="1"/>
      <w:numFmt w:val="decimal"/>
      <w:lvlText w:val="%1)"/>
      <w:lvlJc w:val="left"/>
      <w:pPr>
        <w:ind w:left="785"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2" w15:restartNumberingAfterBreak="0">
    <w:nsid w:val="73DB5D90"/>
    <w:multiLevelType w:val="hybridMultilevel"/>
    <w:tmpl w:val="9A6A6B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76515201"/>
    <w:multiLevelType w:val="hybridMultilevel"/>
    <w:tmpl w:val="4A06596C"/>
    <w:lvl w:ilvl="0" w:tplc="F4E4880C">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7D62486"/>
    <w:multiLevelType w:val="hybridMultilevel"/>
    <w:tmpl w:val="B1EC22B6"/>
    <w:lvl w:ilvl="0" w:tplc="04260017">
      <w:start w:val="1"/>
      <w:numFmt w:val="lowerLetter"/>
      <w:lvlText w:val="%1)"/>
      <w:lvlJc w:val="left"/>
      <w:pPr>
        <w:ind w:left="720" w:hanging="360"/>
      </w:pPr>
    </w:lvl>
    <w:lvl w:ilvl="1" w:tplc="B87AD5DE">
      <w:start w:val="1"/>
      <w:numFmt w:val="decimal"/>
      <w:lvlText w:val="%2."/>
      <w:lvlJc w:val="left"/>
      <w:pPr>
        <w:ind w:left="1440" w:hanging="360"/>
      </w:pPr>
      <w:rPr>
        <w:b w:val="0"/>
        <w:bCs w:val="0"/>
      </w:rPr>
    </w:lvl>
    <w:lvl w:ilvl="2" w:tplc="3CF048A0">
      <w:start w:val="8"/>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8F067EE"/>
    <w:multiLevelType w:val="hybridMultilevel"/>
    <w:tmpl w:val="3B5A80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94760B8"/>
    <w:multiLevelType w:val="hybridMultilevel"/>
    <w:tmpl w:val="E452AE58"/>
    <w:lvl w:ilvl="0" w:tplc="DD4062DA">
      <w:start w:val="1"/>
      <w:numFmt w:val="lowerLetter"/>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57" w15:restartNumberingAfterBreak="0">
    <w:nsid w:val="7C11649A"/>
    <w:multiLevelType w:val="hybridMultilevel"/>
    <w:tmpl w:val="186C6752"/>
    <w:lvl w:ilvl="0" w:tplc="FFFFFFFF">
      <w:start w:val="1"/>
      <w:numFmt w:val="decimal"/>
      <w:lvlText w:val="%1)"/>
      <w:lvlJc w:val="left"/>
      <w:pPr>
        <w:ind w:left="61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EBE1851"/>
    <w:multiLevelType w:val="hybridMultilevel"/>
    <w:tmpl w:val="6C5C6C7A"/>
    <w:lvl w:ilvl="0" w:tplc="04260011">
      <w:start w:val="1"/>
      <w:numFmt w:val="decimal"/>
      <w:lvlText w:val="%1)"/>
      <w:lvlJc w:val="left"/>
      <w:pPr>
        <w:ind w:left="928"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23"/>
  </w:num>
  <w:num w:numId="2">
    <w:abstractNumId w:val="49"/>
  </w:num>
  <w:num w:numId="3">
    <w:abstractNumId w:val="13"/>
  </w:num>
  <w:num w:numId="4">
    <w:abstractNumId w:val="8"/>
  </w:num>
  <w:num w:numId="5">
    <w:abstractNumId w:val="2"/>
  </w:num>
  <w:num w:numId="6">
    <w:abstractNumId w:val="38"/>
  </w:num>
  <w:num w:numId="7">
    <w:abstractNumId w:val="1"/>
  </w:num>
  <w:num w:numId="8">
    <w:abstractNumId w:val="3"/>
  </w:num>
  <w:num w:numId="9">
    <w:abstractNumId w:val="29"/>
  </w:num>
  <w:num w:numId="10">
    <w:abstractNumId w:val="12"/>
  </w:num>
  <w:num w:numId="11">
    <w:abstractNumId w:val="58"/>
  </w:num>
  <w:num w:numId="12">
    <w:abstractNumId w:val="40"/>
  </w:num>
  <w:num w:numId="13">
    <w:abstractNumId w:val="7"/>
  </w:num>
  <w:num w:numId="14">
    <w:abstractNumId w:val="39"/>
  </w:num>
  <w:num w:numId="15">
    <w:abstractNumId w:val="48"/>
  </w:num>
  <w:num w:numId="16">
    <w:abstractNumId w:val="5"/>
  </w:num>
  <w:num w:numId="17">
    <w:abstractNumId w:val="14"/>
  </w:num>
  <w:num w:numId="18">
    <w:abstractNumId w:val="56"/>
  </w:num>
  <w:num w:numId="19">
    <w:abstractNumId w:val="43"/>
  </w:num>
  <w:num w:numId="20">
    <w:abstractNumId w:val="47"/>
  </w:num>
  <w:num w:numId="21">
    <w:abstractNumId w:val="51"/>
  </w:num>
  <w:num w:numId="22">
    <w:abstractNumId w:val="9"/>
  </w:num>
  <w:num w:numId="23">
    <w:abstractNumId w:val="20"/>
  </w:num>
  <w:num w:numId="24">
    <w:abstractNumId w:val="34"/>
  </w:num>
  <w:num w:numId="25">
    <w:abstractNumId w:val="25"/>
  </w:num>
  <w:num w:numId="26">
    <w:abstractNumId w:val="30"/>
  </w:num>
  <w:num w:numId="27">
    <w:abstractNumId w:val="53"/>
  </w:num>
  <w:num w:numId="28">
    <w:abstractNumId w:val="24"/>
  </w:num>
  <w:num w:numId="29">
    <w:abstractNumId w:val="52"/>
  </w:num>
  <w:num w:numId="30">
    <w:abstractNumId w:val="10"/>
  </w:num>
  <w:num w:numId="31">
    <w:abstractNumId w:val="0"/>
  </w:num>
  <w:num w:numId="32">
    <w:abstractNumId w:val="45"/>
  </w:num>
  <w:num w:numId="33">
    <w:abstractNumId w:val="41"/>
  </w:num>
  <w:num w:numId="34">
    <w:abstractNumId w:val="44"/>
  </w:num>
  <w:num w:numId="35">
    <w:abstractNumId w:val="32"/>
  </w:num>
  <w:num w:numId="36">
    <w:abstractNumId w:val="28"/>
  </w:num>
  <w:num w:numId="37">
    <w:abstractNumId w:val="35"/>
  </w:num>
  <w:num w:numId="38">
    <w:abstractNumId w:val="27"/>
  </w:num>
  <w:num w:numId="39">
    <w:abstractNumId w:val="18"/>
  </w:num>
  <w:num w:numId="40">
    <w:abstractNumId w:val="54"/>
  </w:num>
  <w:num w:numId="41">
    <w:abstractNumId w:val="50"/>
  </w:num>
  <w:num w:numId="42">
    <w:abstractNumId w:val="19"/>
  </w:num>
  <w:num w:numId="43">
    <w:abstractNumId w:val="16"/>
  </w:num>
  <w:num w:numId="44">
    <w:abstractNumId w:val="46"/>
  </w:num>
  <w:num w:numId="45">
    <w:abstractNumId w:val="6"/>
  </w:num>
  <w:num w:numId="46">
    <w:abstractNumId w:val="26"/>
  </w:num>
  <w:num w:numId="47">
    <w:abstractNumId w:val="33"/>
    <w:lvlOverride w:ilvl="0">
      <w:startOverride w:val="1"/>
    </w:lvlOverride>
    <w:lvlOverride w:ilvl="1"/>
    <w:lvlOverride w:ilvl="2"/>
    <w:lvlOverride w:ilvl="3"/>
    <w:lvlOverride w:ilvl="4"/>
    <w:lvlOverride w:ilvl="5"/>
    <w:lvlOverride w:ilvl="6"/>
    <w:lvlOverride w:ilvl="7"/>
    <w:lvlOverride w:ilvl="8"/>
  </w:num>
  <w:num w:numId="48">
    <w:abstractNumId w:val="36"/>
  </w:num>
  <w:num w:numId="49">
    <w:abstractNumId w:val="4"/>
  </w:num>
  <w:num w:numId="50">
    <w:abstractNumId w:val="17"/>
  </w:num>
  <w:num w:numId="51">
    <w:abstractNumId w:val="15"/>
  </w:num>
  <w:num w:numId="52">
    <w:abstractNumId w:val="31"/>
  </w:num>
  <w:num w:numId="53">
    <w:abstractNumId w:val="37"/>
  </w:num>
  <w:num w:numId="54">
    <w:abstractNumId w:val="21"/>
  </w:num>
  <w:num w:numId="55">
    <w:abstractNumId w:val="11"/>
  </w:num>
  <w:num w:numId="56">
    <w:abstractNumId w:val="55"/>
  </w:num>
  <w:num w:numId="57">
    <w:abstractNumId w:val="42"/>
  </w:num>
  <w:num w:numId="58">
    <w:abstractNumId w:val="57"/>
  </w:num>
  <w:num w:numId="59">
    <w:abstractNumId w:val="22"/>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Pukse ">
    <w15:presenceInfo w15:providerId="None" w15:userId="Anna Puks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mirrorMargin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41B"/>
    <w:rsid w:val="000002AC"/>
    <w:rsid w:val="0000042F"/>
    <w:rsid w:val="0000265A"/>
    <w:rsid w:val="00003586"/>
    <w:rsid w:val="000043BC"/>
    <w:rsid w:val="00004F21"/>
    <w:rsid w:val="0000598B"/>
    <w:rsid w:val="000059A2"/>
    <w:rsid w:val="00005A09"/>
    <w:rsid w:val="0000644F"/>
    <w:rsid w:val="000076B0"/>
    <w:rsid w:val="00010641"/>
    <w:rsid w:val="000110AC"/>
    <w:rsid w:val="0001129F"/>
    <w:rsid w:val="00011B24"/>
    <w:rsid w:val="000125F3"/>
    <w:rsid w:val="000129D1"/>
    <w:rsid w:val="00013912"/>
    <w:rsid w:val="00013CE9"/>
    <w:rsid w:val="0001408B"/>
    <w:rsid w:val="00014E15"/>
    <w:rsid w:val="00015F1A"/>
    <w:rsid w:val="00015FDF"/>
    <w:rsid w:val="00020026"/>
    <w:rsid w:val="000204A4"/>
    <w:rsid w:val="00021267"/>
    <w:rsid w:val="00021354"/>
    <w:rsid w:val="00021FD8"/>
    <w:rsid w:val="0002257E"/>
    <w:rsid w:val="00022D4F"/>
    <w:rsid w:val="00023E22"/>
    <w:rsid w:val="00024926"/>
    <w:rsid w:val="00025911"/>
    <w:rsid w:val="0002759F"/>
    <w:rsid w:val="00027699"/>
    <w:rsid w:val="00032332"/>
    <w:rsid w:val="000329C2"/>
    <w:rsid w:val="00032E92"/>
    <w:rsid w:val="000368CC"/>
    <w:rsid w:val="00037AC6"/>
    <w:rsid w:val="0004004A"/>
    <w:rsid w:val="00041A16"/>
    <w:rsid w:val="0004251F"/>
    <w:rsid w:val="00042725"/>
    <w:rsid w:val="00042EB9"/>
    <w:rsid w:val="000431B1"/>
    <w:rsid w:val="00043AEE"/>
    <w:rsid w:val="0004546B"/>
    <w:rsid w:val="00045C72"/>
    <w:rsid w:val="00046AA7"/>
    <w:rsid w:val="00046FAF"/>
    <w:rsid w:val="00047AD2"/>
    <w:rsid w:val="00047FB5"/>
    <w:rsid w:val="000512A1"/>
    <w:rsid w:val="00051A87"/>
    <w:rsid w:val="00051AFD"/>
    <w:rsid w:val="00052410"/>
    <w:rsid w:val="000534F0"/>
    <w:rsid w:val="00053880"/>
    <w:rsid w:val="00054E4C"/>
    <w:rsid w:val="00055293"/>
    <w:rsid w:val="0005614C"/>
    <w:rsid w:val="00057670"/>
    <w:rsid w:val="00057B32"/>
    <w:rsid w:val="00061CCA"/>
    <w:rsid w:val="00061EAE"/>
    <w:rsid w:val="00063BE3"/>
    <w:rsid w:val="00064BB7"/>
    <w:rsid w:val="000654B2"/>
    <w:rsid w:val="00065B1A"/>
    <w:rsid w:val="00065D11"/>
    <w:rsid w:val="00065DEF"/>
    <w:rsid w:val="00065E27"/>
    <w:rsid w:val="00066998"/>
    <w:rsid w:val="000709E9"/>
    <w:rsid w:val="00070AE2"/>
    <w:rsid w:val="00070C21"/>
    <w:rsid w:val="00070C75"/>
    <w:rsid w:val="00070E0C"/>
    <w:rsid w:val="00071F1B"/>
    <w:rsid w:val="0007222F"/>
    <w:rsid w:val="00073928"/>
    <w:rsid w:val="00073BC5"/>
    <w:rsid w:val="0007542A"/>
    <w:rsid w:val="00075F7C"/>
    <w:rsid w:val="000774AF"/>
    <w:rsid w:val="00077573"/>
    <w:rsid w:val="00077693"/>
    <w:rsid w:val="00077E53"/>
    <w:rsid w:val="000801E8"/>
    <w:rsid w:val="0008052B"/>
    <w:rsid w:val="00081667"/>
    <w:rsid w:val="00081720"/>
    <w:rsid w:val="00081C15"/>
    <w:rsid w:val="00083522"/>
    <w:rsid w:val="00086AE4"/>
    <w:rsid w:val="00087040"/>
    <w:rsid w:val="000906FB"/>
    <w:rsid w:val="0009162D"/>
    <w:rsid w:val="0009232A"/>
    <w:rsid w:val="000933B1"/>
    <w:rsid w:val="00093834"/>
    <w:rsid w:val="00096C9E"/>
    <w:rsid w:val="00097601"/>
    <w:rsid w:val="00097A7F"/>
    <w:rsid w:val="00097E53"/>
    <w:rsid w:val="000A0159"/>
    <w:rsid w:val="000A030B"/>
    <w:rsid w:val="000A089C"/>
    <w:rsid w:val="000A0A66"/>
    <w:rsid w:val="000A1302"/>
    <w:rsid w:val="000A1BC9"/>
    <w:rsid w:val="000A1CF2"/>
    <w:rsid w:val="000A2188"/>
    <w:rsid w:val="000A26CD"/>
    <w:rsid w:val="000A30DE"/>
    <w:rsid w:val="000A3BF4"/>
    <w:rsid w:val="000A4064"/>
    <w:rsid w:val="000A794B"/>
    <w:rsid w:val="000B0695"/>
    <w:rsid w:val="000B0C39"/>
    <w:rsid w:val="000B1A1E"/>
    <w:rsid w:val="000B1B8D"/>
    <w:rsid w:val="000B34D5"/>
    <w:rsid w:val="000B42A0"/>
    <w:rsid w:val="000B47A7"/>
    <w:rsid w:val="000B607A"/>
    <w:rsid w:val="000B79F2"/>
    <w:rsid w:val="000C0BA0"/>
    <w:rsid w:val="000C0DBF"/>
    <w:rsid w:val="000C10A0"/>
    <w:rsid w:val="000C334C"/>
    <w:rsid w:val="000C4BC6"/>
    <w:rsid w:val="000C6995"/>
    <w:rsid w:val="000C71A3"/>
    <w:rsid w:val="000C78D3"/>
    <w:rsid w:val="000D0448"/>
    <w:rsid w:val="000D091F"/>
    <w:rsid w:val="000D1E56"/>
    <w:rsid w:val="000D32F6"/>
    <w:rsid w:val="000D3633"/>
    <w:rsid w:val="000D37C4"/>
    <w:rsid w:val="000D3911"/>
    <w:rsid w:val="000D3FBE"/>
    <w:rsid w:val="000D43CC"/>
    <w:rsid w:val="000D48B3"/>
    <w:rsid w:val="000D48F2"/>
    <w:rsid w:val="000D50B4"/>
    <w:rsid w:val="000D6238"/>
    <w:rsid w:val="000D62B8"/>
    <w:rsid w:val="000D63A7"/>
    <w:rsid w:val="000D73DD"/>
    <w:rsid w:val="000E11BC"/>
    <w:rsid w:val="000E1E47"/>
    <w:rsid w:val="000E3128"/>
    <w:rsid w:val="000E36FE"/>
    <w:rsid w:val="000E3823"/>
    <w:rsid w:val="000E4341"/>
    <w:rsid w:val="000E462D"/>
    <w:rsid w:val="000E4E92"/>
    <w:rsid w:val="000E5430"/>
    <w:rsid w:val="000E5770"/>
    <w:rsid w:val="000E5E98"/>
    <w:rsid w:val="000E6332"/>
    <w:rsid w:val="000E68EE"/>
    <w:rsid w:val="000E6CCA"/>
    <w:rsid w:val="000E6DE1"/>
    <w:rsid w:val="000E786D"/>
    <w:rsid w:val="000F05FA"/>
    <w:rsid w:val="000F06B4"/>
    <w:rsid w:val="000F0987"/>
    <w:rsid w:val="000F130D"/>
    <w:rsid w:val="000F1D08"/>
    <w:rsid w:val="000F24B6"/>
    <w:rsid w:val="000F29F4"/>
    <w:rsid w:val="000F3C9F"/>
    <w:rsid w:val="000F4664"/>
    <w:rsid w:val="000F475D"/>
    <w:rsid w:val="000F4860"/>
    <w:rsid w:val="000F5178"/>
    <w:rsid w:val="000F51DB"/>
    <w:rsid w:val="000F5AAB"/>
    <w:rsid w:val="000F5FC6"/>
    <w:rsid w:val="000F6389"/>
    <w:rsid w:val="000F6B19"/>
    <w:rsid w:val="000F776F"/>
    <w:rsid w:val="000F79A9"/>
    <w:rsid w:val="000F7CAA"/>
    <w:rsid w:val="0010028C"/>
    <w:rsid w:val="00100919"/>
    <w:rsid w:val="00101344"/>
    <w:rsid w:val="0010167D"/>
    <w:rsid w:val="0010245D"/>
    <w:rsid w:val="00102579"/>
    <w:rsid w:val="00103A3B"/>
    <w:rsid w:val="00104706"/>
    <w:rsid w:val="00105172"/>
    <w:rsid w:val="00105803"/>
    <w:rsid w:val="00106723"/>
    <w:rsid w:val="00110D0C"/>
    <w:rsid w:val="00111560"/>
    <w:rsid w:val="0011172A"/>
    <w:rsid w:val="00111FAA"/>
    <w:rsid w:val="00112083"/>
    <w:rsid w:val="0011294E"/>
    <w:rsid w:val="0011385C"/>
    <w:rsid w:val="00113C8F"/>
    <w:rsid w:val="00114F67"/>
    <w:rsid w:val="0011582F"/>
    <w:rsid w:val="00116697"/>
    <w:rsid w:val="0011769F"/>
    <w:rsid w:val="00117AE3"/>
    <w:rsid w:val="00121838"/>
    <w:rsid w:val="001224CF"/>
    <w:rsid w:val="00122A2B"/>
    <w:rsid w:val="00122F41"/>
    <w:rsid w:val="00123972"/>
    <w:rsid w:val="00124169"/>
    <w:rsid w:val="0012446E"/>
    <w:rsid w:val="00125533"/>
    <w:rsid w:val="00125935"/>
    <w:rsid w:val="00125E2C"/>
    <w:rsid w:val="0012623E"/>
    <w:rsid w:val="00126A81"/>
    <w:rsid w:val="00127D68"/>
    <w:rsid w:val="00127DF1"/>
    <w:rsid w:val="00130B7F"/>
    <w:rsid w:val="00131AB7"/>
    <w:rsid w:val="00131E5D"/>
    <w:rsid w:val="00132070"/>
    <w:rsid w:val="001329EE"/>
    <w:rsid w:val="0013301E"/>
    <w:rsid w:val="001330E2"/>
    <w:rsid w:val="00133289"/>
    <w:rsid w:val="00134200"/>
    <w:rsid w:val="001342B9"/>
    <w:rsid w:val="00134EFF"/>
    <w:rsid w:val="00135C58"/>
    <w:rsid w:val="00135C98"/>
    <w:rsid w:val="0013689C"/>
    <w:rsid w:val="00140A04"/>
    <w:rsid w:val="00140BD7"/>
    <w:rsid w:val="00140D90"/>
    <w:rsid w:val="001410D1"/>
    <w:rsid w:val="001416CB"/>
    <w:rsid w:val="0014472F"/>
    <w:rsid w:val="00144E02"/>
    <w:rsid w:val="00145F59"/>
    <w:rsid w:val="00146A0A"/>
    <w:rsid w:val="00146D0E"/>
    <w:rsid w:val="001475ED"/>
    <w:rsid w:val="001477DA"/>
    <w:rsid w:val="0014797B"/>
    <w:rsid w:val="00150DF8"/>
    <w:rsid w:val="00151E8A"/>
    <w:rsid w:val="0015274A"/>
    <w:rsid w:val="00152CE2"/>
    <w:rsid w:val="001535CD"/>
    <w:rsid w:val="00153D7F"/>
    <w:rsid w:val="00155408"/>
    <w:rsid w:val="001555C6"/>
    <w:rsid w:val="00156624"/>
    <w:rsid w:val="00156C31"/>
    <w:rsid w:val="0015734F"/>
    <w:rsid w:val="00157954"/>
    <w:rsid w:val="00157A51"/>
    <w:rsid w:val="00160764"/>
    <w:rsid w:val="001608A5"/>
    <w:rsid w:val="001619ED"/>
    <w:rsid w:val="001622A6"/>
    <w:rsid w:val="001649FA"/>
    <w:rsid w:val="00164F7E"/>
    <w:rsid w:val="00167EF5"/>
    <w:rsid w:val="0017030D"/>
    <w:rsid w:val="00171172"/>
    <w:rsid w:val="001719CB"/>
    <w:rsid w:val="00171DE7"/>
    <w:rsid w:val="00171E41"/>
    <w:rsid w:val="0017202E"/>
    <w:rsid w:val="001727CF"/>
    <w:rsid w:val="00172F59"/>
    <w:rsid w:val="00173101"/>
    <w:rsid w:val="0017336F"/>
    <w:rsid w:val="001733A3"/>
    <w:rsid w:val="00173A16"/>
    <w:rsid w:val="00173B14"/>
    <w:rsid w:val="00173CA7"/>
    <w:rsid w:val="001749FC"/>
    <w:rsid w:val="00174D86"/>
    <w:rsid w:val="00175B9B"/>
    <w:rsid w:val="00175DA7"/>
    <w:rsid w:val="00176A5A"/>
    <w:rsid w:val="00177218"/>
    <w:rsid w:val="001775F8"/>
    <w:rsid w:val="00180574"/>
    <w:rsid w:val="00181E06"/>
    <w:rsid w:val="001820C7"/>
    <w:rsid w:val="00182952"/>
    <w:rsid w:val="00183509"/>
    <w:rsid w:val="001856EE"/>
    <w:rsid w:val="00185980"/>
    <w:rsid w:val="00185F2B"/>
    <w:rsid w:val="00186311"/>
    <w:rsid w:val="001874EC"/>
    <w:rsid w:val="0018791A"/>
    <w:rsid w:val="00191076"/>
    <w:rsid w:val="001927F0"/>
    <w:rsid w:val="00192B43"/>
    <w:rsid w:val="001934F4"/>
    <w:rsid w:val="0019444C"/>
    <w:rsid w:val="0019508F"/>
    <w:rsid w:val="001952D5"/>
    <w:rsid w:val="0019533D"/>
    <w:rsid w:val="001954E1"/>
    <w:rsid w:val="00195A6D"/>
    <w:rsid w:val="00195DC1"/>
    <w:rsid w:val="00196935"/>
    <w:rsid w:val="00196EE8"/>
    <w:rsid w:val="001971D8"/>
    <w:rsid w:val="00197D87"/>
    <w:rsid w:val="001A04F3"/>
    <w:rsid w:val="001A141A"/>
    <w:rsid w:val="001A2053"/>
    <w:rsid w:val="001A2263"/>
    <w:rsid w:val="001A2973"/>
    <w:rsid w:val="001A310D"/>
    <w:rsid w:val="001A38A0"/>
    <w:rsid w:val="001A3BB7"/>
    <w:rsid w:val="001A46AC"/>
    <w:rsid w:val="001A5AF9"/>
    <w:rsid w:val="001A6255"/>
    <w:rsid w:val="001A637E"/>
    <w:rsid w:val="001A67D6"/>
    <w:rsid w:val="001A75F1"/>
    <w:rsid w:val="001A76D0"/>
    <w:rsid w:val="001B0413"/>
    <w:rsid w:val="001B076D"/>
    <w:rsid w:val="001B0B5E"/>
    <w:rsid w:val="001B0CFF"/>
    <w:rsid w:val="001B0DD8"/>
    <w:rsid w:val="001B0E9B"/>
    <w:rsid w:val="001B19E1"/>
    <w:rsid w:val="001B243A"/>
    <w:rsid w:val="001B29B2"/>
    <w:rsid w:val="001B31B7"/>
    <w:rsid w:val="001B32D7"/>
    <w:rsid w:val="001B34FF"/>
    <w:rsid w:val="001B3528"/>
    <w:rsid w:val="001B4236"/>
    <w:rsid w:val="001B477D"/>
    <w:rsid w:val="001B5085"/>
    <w:rsid w:val="001B5D8A"/>
    <w:rsid w:val="001B5E75"/>
    <w:rsid w:val="001B6AB3"/>
    <w:rsid w:val="001B7E49"/>
    <w:rsid w:val="001C074D"/>
    <w:rsid w:val="001C0BCB"/>
    <w:rsid w:val="001C0F9C"/>
    <w:rsid w:val="001C18FB"/>
    <w:rsid w:val="001C1A8A"/>
    <w:rsid w:val="001C3243"/>
    <w:rsid w:val="001C47CF"/>
    <w:rsid w:val="001C4AD7"/>
    <w:rsid w:val="001C5540"/>
    <w:rsid w:val="001C6FD9"/>
    <w:rsid w:val="001D076F"/>
    <w:rsid w:val="001D09B3"/>
    <w:rsid w:val="001D0F90"/>
    <w:rsid w:val="001D1A0F"/>
    <w:rsid w:val="001D1D0B"/>
    <w:rsid w:val="001D2E17"/>
    <w:rsid w:val="001D2F4E"/>
    <w:rsid w:val="001D359A"/>
    <w:rsid w:val="001D389F"/>
    <w:rsid w:val="001D424F"/>
    <w:rsid w:val="001D4F53"/>
    <w:rsid w:val="001D6251"/>
    <w:rsid w:val="001D6A63"/>
    <w:rsid w:val="001D6EE2"/>
    <w:rsid w:val="001D79A5"/>
    <w:rsid w:val="001E2876"/>
    <w:rsid w:val="001E2900"/>
    <w:rsid w:val="001E335F"/>
    <w:rsid w:val="001E3A97"/>
    <w:rsid w:val="001E4018"/>
    <w:rsid w:val="001E420D"/>
    <w:rsid w:val="001E4559"/>
    <w:rsid w:val="001E5046"/>
    <w:rsid w:val="001E559B"/>
    <w:rsid w:val="001E62DC"/>
    <w:rsid w:val="001E73B3"/>
    <w:rsid w:val="001E7660"/>
    <w:rsid w:val="001E76FE"/>
    <w:rsid w:val="001F1846"/>
    <w:rsid w:val="001F18FF"/>
    <w:rsid w:val="001F1998"/>
    <w:rsid w:val="001F2C38"/>
    <w:rsid w:val="001F3471"/>
    <w:rsid w:val="001F35A8"/>
    <w:rsid w:val="001F3BDA"/>
    <w:rsid w:val="001F3F29"/>
    <w:rsid w:val="001F41B3"/>
    <w:rsid w:val="001F46C1"/>
    <w:rsid w:val="001F4E96"/>
    <w:rsid w:val="001F506B"/>
    <w:rsid w:val="001F5DEE"/>
    <w:rsid w:val="001F6165"/>
    <w:rsid w:val="001F6E16"/>
    <w:rsid w:val="001F7397"/>
    <w:rsid w:val="001F7572"/>
    <w:rsid w:val="001F7BB7"/>
    <w:rsid w:val="001F7C89"/>
    <w:rsid w:val="001F7D17"/>
    <w:rsid w:val="0020016F"/>
    <w:rsid w:val="00200F2E"/>
    <w:rsid w:val="0020174E"/>
    <w:rsid w:val="0020313B"/>
    <w:rsid w:val="00203D69"/>
    <w:rsid w:val="00204445"/>
    <w:rsid w:val="002052C2"/>
    <w:rsid w:val="002057FA"/>
    <w:rsid w:val="00207387"/>
    <w:rsid w:val="002077AC"/>
    <w:rsid w:val="00207A63"/>
    <w:rsid w:val="00211F2E"/>
    <w:rsid w:val="0021245E"/>
    <w:rsid w:val="00212F47"/>
    <w:rsid w:val="002155CA"/>
    <w:rsid w:val="0021659C"/>
    <w:rsid w:val="0021673A"/>
    <w:rsid w:val="0021716F"/>
    <w:rsid w:val="0021781C"/>
    <w:rsid w:val="0022048D"/>
    <w:rsid w:val="00221864"/>
    <w:rsid w:val="00221C07"/>
    <w:rsid w:val="00221CB7"/>
    <w:rsid w:val="002220C3"/>
    <w:rsid w:val="00222141"/>
    <w:rsid w:val="00222804"/>
    <w:rsid w:val="00222F53"/>
    <w:rsid w:val="00223DAD"/>
    <w:rsid w:val="002254D9"/>
    <w:rsid w:val="00227D72"/>
    <w:rsid w:val="00230755"/>
    <w:rsid w:val="00230777"/>
    <w:rsid w:val="00230921"/>
    <w:rsid w:val="00231368"/>
    <w:rsid w:val="002318F0"/>
    <w:rsid w:val="00231E6A"/>
    <w:rsid w:val="0023245A"/>
    <w:rsid w:val="00232605"/>
    <w:rsid w:val="00234CF6"/>
    <w:rsid w:val="002360D4"/>
    <w:rsid w:val="00237207"/>
    <w:rsid w:val="00237AB6"/>
    <w:rsid w:val="00237D22"/>
    <w:rsid w:val="00237FFD"/>
    <w:rsid w:val="0024119E"/>
    <w:rsid w:val="00241209"/>
    <w:rsid w:val="002418E8"/>
    <w:rsid w:val="00241FC6"/>
    <w:rsid w:val="002423EC"/>
    <w:rsid w:val="00244019"/>
    <w:rsid w:val="00244679"/>
    <w:rsid w:val="00244E94"/>
    <w:rsid w:val="0024568B"/>
    <w:rsid w:val="00245AFD"/>
    <w:rsid w:val="0024741B"/>
    <w:rsid w:val="002477ED"/>
    <w:rsid w:val="00250CB3"/>
    <w:rsid w:val="00251A36"/>
    <w:rsid w:val="002528A7"/>
    <w:rsid w:val="00252B4C"/>
    <w:rsid w:val="0025316A"/>
    <w:rsid w:val="0025353D"/>
    <w:rsid w:val="002537AD"/>
    <w:rsid w:val="00254D9B"/>
    <w:rsid w:val="00257C1B"/>
    <w:rsid w:val="002603BB"/>
    <w:rsid w:val="00262A98"/>
    <w:rsid w:val="00262DDF"/>
    <w:rsid w:val="00263448"/>
    <w:rsid w:val="00263636"/>
    <w:rsid w:val="00263702"/>
    <w:rsid w:val="00264CB9"/>
    <w:rsid w:val="00264DC8"/>
    <w:rsid w:val="00264FD4"/>
    <w:rsid w:val="00266988"/>
    <w:rsid w:val="002669F1"/>
    <w:rsid w:val="002717A1"/>
    <w:rsid w:val="002734CA"/>
    <w:rsid w:val="00274107"/>
    <w:rsid w:val="002749A9"/>
    <w:rsid w:val="00275143"/>
    <w:rsid w:val="00275C8B"/>
    <w:rsid w:val="00276745"/>
    <w:rsid w:val="0027748F"/>
    <w:rsid w:val="00277743"/>
    <w:rsid w:val="0027782E"/>
    <w:rsid w:val="00277FD7"/>
    <w:rsid w:val="0028000D"/>
    <w:rsid w:val="0028031B"/>
    <w:rsid w:val="00280E5B"/>
    <w:rsid w:val="00281090"/>
    <w:rsid w:val="00282500"/>
    <w:rsid w:val="00283711"/>
    <w:rsid w:val="002842EF"/>
    <w:rsid w:val="002845CE"/>
    <w:rsid w:val="002846DC"/>
    <w:rsid w:val="00285A8E"/>
    <w:rsid w:val="00286006"/>
    <w:rsid w:val="002878F8"/>
    <w:rsid w:val="00287A43"/>
    <w:rsid w:val="00287A74"/>
    <w:rsid w:val="002902A8"/>
    <w:rsid w:val="002903AE"/>
    <w:rsid w:val="002909BB"/>
    <w:rsid w:val="00290A4E"/>
    <w:rsid w:val="00290E3C"/>
    <w:rsid w:val="002918BE"/>
    <w:rsid w:val="00292772"/>
    <w:rsid w:val="00294BEE"/>
    <w:rsid w:val="00294E09"/>
    <w:rsid w:val="002954A6"/>
    <w:rsid w:val="00296BB5"/>
    <w:rsid w:val="002A119F"/>
    <w:rsid w:val="002A183E"/>
    <w:rsid w:val="002A1870"/>
    <w:rsid w:val="002A24DA"/>
    <w:rsid w:val="002A28EF"/>
    <w:rsid w:val="002A2F93"/>
    <w:rsid w:val="002A3B47"/>
    <w:rsid w:val="002A46A7"/>
    <w:rsid w:val="002A475F"/>
    <w:rsid w:val="002A49D6"/>
    <w:rsid w:val="002A4A04"/>
    <w:rsid w:val="002A597F"/>
    <w:rsid w:val="002A629A"/>
    <w:rsid w:val="002A633E"/>
    <w:rsid w:val="002A64F1"/>
    <w:rsid w:val="002A6B80"/>
    <w:rsid w:val="002A6BAC"/>
    <w:rsid w:val="002A6F11"/>
    <w:rsid w:val="002B009B"/>
    <w:rsid w:val="002B1745"/>
    <w:rsid w:val="002B1FB5"/>
    <w:rsid w:val="002B2218"/>
    <w:rsid w:val="002B2302"/>
    <w:rsid w:val="002B2872"/>
    <w:rsid w:val="002B4ADF"/>
    <w:rsid w:val="002B5A56"/>
    <w:rsid w:val="002B5EF5"/>
    <w:rsid w:val="002B6032"/>
    <w:rsid w:val="002B65D9"/>
    <w:rsid w:val="002B6D8E"/>
    <w:rsid w:val="002C0AA2"/>
    <w:rsid w:val="002C18F5"/>
    <w:rsid w:val="002C1957"/>
    <w:rsid w:val="002C1AA7"/>
    <w:rsid w:val="002C1F84"/>
    <w:rsid w:val="002C36FF"/>
    <w:rsid w:val="002C4055"/>
    <w:rsid w:val="002C42A0"/>
    <w:rsid w:val="002C5C09"/>
    <w:rsid w:val="002C6966"/>
    <w:rsid w:val="002C78DE"/>
    <w:rsid w:val="002C7ABC"/>
    <w:rsid w:val="002D03B3"/>
    <w:rsid w:val="002D0601"/>
    <w:rsid w:val="002D0848"/>
    <w:rsid w:val="002D158F"/>
    <w:rsid w:val="002D1BD8"/>
    <w:rsid w:val="002D2DF0"/>
    <w:rsid w:val="002D3A34"/>
    <w:rsid w:val="002D542B"/>
    <w:rsid w:val="002D54B0"/>
    <w:rsid w:val="002D68FF"/>
    <w:rsid w:val="002D7894"/>
    <w:rsid w:val="002E072F"/>
    <w:rsid w:val="002E12C4"/>
    <w:rsid w:val="002E1342"/>
    <w:rsid w:val="002E23C0"/>
    <w:rsid w:val="002E31C5"/>
    <w:rsid w:val="002E322A"/>
    <w:rsid w:val="002E379E"/>
    <w:rsid w:val="002E3A5A"/>
    <w:rsid w:val="002E4257"/>
    <w:rsid w:val="002E4477"/>
    <w:rsid w:val="002E4ADD"/>
    <w:rsid w:val="002E6C03"/>
    <w:rsid w:val="002E7B4C"/>
    <w:rsid w:val="002F01E3"/>
    <w:rsid w:val="002F02D6"/>
    <w:rsid w:val="002F15A3"/>
    <w:rsid w:val="002F1634"/>
    <w:rsid w:val="002F1FF1"/>
    <w:rsid w:val="002F225A"/>
    <w:rsid w:val="002F2EA6"/>
    <w:rsid w:val="002F3E13"/>
    <w:rsid w:val="002F510B"/>
    <w:rsid w:val="002F5837"/>
    <w:rsid w:val="002F58EB"/>
    <w:rsid w:val="002F59A0"/>
    <w:rsid w:val="002F5DEA"/>
    <w:rsid w:val="002F5EDF"/>
    <w:rsid w:val="002F647C"/>
    <w:rsid w:val="002F6944"/>
    <w:rsid w:val="002F6B51"/>
    <w:rsid w:val="002F72FE"/>
    <w:rsid w:val="002F7CB0"/>
    <w:rsid w:val="0030371B"/>
    <w:rsid w:val="00303A1D"/>
    <w:rsid w:val="00303FD6"/>
    <w:rsid w:val="00304661"/>
    <w:rsid w:val="00304871"/>
    <w:rsid w:val="00304A8B"/>
    <w:rsid w:val="003056C5"/>
    <w:rsid w:val="00305ED4"/>
    <w:rsid w:val="00306EA8"/>
    <w:rsid w:val="00307231"/>
    <w:rsid w:val="00307726"/>
    <w:rsid w:val="00310844"/>
    <w:rsid w:val="00310D07"/>
    <w:rsid w:val="00310F99"/>
    <w:rsid w:val="0031162B"/>
    <w:rsid w:val="00311980"/>
    <w:rsid w:val="0031230F"/>
    <w:rsid w:val="00312547"/>
    <w:rsid w:val="003141A1"/>
    <w:rsid w:val="003158C9"/>
    <w:rsid w:val="0031592A"/>
    <w:rsid w:val="00315E2C"/>
    <w:rsid w:val="00316EE5"/>
    <w:rsid w:val="00317F75"/>
    <w:rsid w:val="00320B70"/>
    <w:rsid w:val="0032128C"/>
    <w:rsid w:val="00321573"/>
    <w:rsid w:val="00322A5C"/>
    <w:rsid w:val="00322C83"/>
    <w:rsid w:val="00323DB1"/>
    <w:rsid w:val="0032446B"/>
    <w:rsid w:val="00324582"/>
    <w:rsid w:val="0032492A"/>
    <w:rsid w:val="00326034"/>
    <w:rsid w:val="00326B8E"/>
    <w:rsid w:val="0032727E"/>
    <w:rsid w:val="003274D8"/>
    <w:rsid w:val="0032790B"/>
    <w:rsid w:val="00331F07"/>
    <w:rsid w:val="003326AD"/>
    <w:rsid w:val="003335BD"/>
    <w:rsid w:val="00334FF0"/>
    <w:rsid w:val="003359ED"/>
    <w:rsid w:val="00336D99"/>
    <w:rsid w:val="00336DA7"/>
    <w:rsid w:val="003371C2"/>
    <w:rsid w:val="00340EF2"/>
    <w:rsid w:val="00341909"/>
    <w:rsid w:val="00341EDE"/>
    <w:rsid w:val="00342B97"/>
    <w:rsid w:val="00343265"/>
    <w:rsid w:val="0034410E"/>
    <w:rsid w:val="00344375"/>
    <w:rsid w:val="00344407"/>
    <w:rsid w:val="003448BB"/>
    <w:rsid w:val="003458FC"/>
    <w:rsid w:val="0034695D"/>
    <w:rsid w:val="003469A8"/>
    <w:rsid w:val="00346B54"/>
    <w:rsid w:val="003472D8"/>
    <w:rsid w:val="00347453"/>
    <w:rsid w:val="00347C31"/>
    <w:rsid w:val="0035038D"/>
    <w:rsid w:val="003516E0"/>
    <w:rsid w:val="0035291D"/>
    <w:rsid w:val="00352CAF"/>
    <w:rsid w:val="00353487"/>
    <w:rsid w:val="003536AB"/>
    <w:rsid w:val="00354A9F"/>
    <w:rsid w:val="00355324"/>
    <w:rsid w:val="00355FA3"/>
    <w:rsid w:val="0035657F"/>
    <w:rsid w:val="0035742E"/>
    <w:rsid w:val="00360EB9"/>
    <w:rsid w:val="003616D6"/>
    <w:rsid w:val="00361A4D"/>
    <w:rsid w:val="00363628"/>
    <w:rsid w:val="00363B0D"/>
    <w:rsid w:val="00363D01"/>
    <w:rsid w:val="00364555"/>
    <w:rsid w:val="00364703"/>
    <w:rsid w:val="00364BB9"/>
    <w:rsid w:val="003677B1"/>
    <w:rsid w:val="00367B82"/>
    <w:rsid w:val="0037007A"/>
    <w:rsid w:val="003700EC"/>
    <w:rsid w:val="003701CB"/>
    <w:rsid w:val="0037150B"/>
    <w:rsid w:val="00371581"/>
    <w:rsid w:val="0037166F"/>
    <w:rsid w:val="0037183D"/>
    <w:rsid w:val="00371AB7"/>
    <w:rsid w:val="00372102"/>
    <w:rsid w:val="00372AA0"/>
    <w:rsid w:val="00373EF6"/>
    <w:rsid w:val="00374ADE"/>
    <w:rsid w:val="0037516A"/>
    <w:rsid w:val="0037542A"/>
    <w:rsid w:val="00375870"/>
    <w:rsid w:val="00375AE8"/>
    <w:rsid w:val="00375C5D"/>
    <w:rsid w:val="00375F2A"/>
    <w:rsid w:val="003761A4"/>
    <w:rsid w:val="00376C36"/>
    <w:rsid w:val="003778EE"/>
    <w:rsid w:val="00380030"/>
    <w:rsid w:val="00380FF5"/>
    <w:rsid w:val="003811E4"/>
    <w:rsid w:val="003820E6"/>
    <w:rsid w:val="003840FD"/>
    <w:rsid w:val="003849EE"/>
    <w:rsid w:val="0038512F"/>
    <w:rsid w:val="00385168"/>
    <w:rsid w:val="003903DC"/>
    <w:rsid w:val="00390420"/>
    <w:rsid w:val="0039042A"/>
    <w:rsid w:val="00390830"/>
    <w:rsid w:val="00390DF3"/>
    <w:rsid w:val="00391095"/>
    <w:rsid w:val="00391200"/>
    <w:rsid w:val="00391E36"/>
    <w:rsid w:val="0039253F"/>
    <w:rsid w:val="003934CB"/>
    <w:rsid w:val="00393FEB"/>
    <w:rsid w:val="003941A8"/>
    <w:rsid w:val="0039441B"/>
    <w:rsid w:val="003946D2"/>
    <w:rsid w:val="003948BB"/>
    <w:rsid w:val="003948F8"/>
    <w:rsid w:val="003951B2"/>
    <w:rsid w:val="00395543"/>
    <w:rsid w:val="00395AA6"/>
    <w:rsid w:val="0039794A"/>
    <w:rsid w:val="003A2801"/>
    <w:rsid w:val="003A299E"/>
    <w:rsid w:val="003A33C6"/>
    <w:rsid w:val="003A3D1B"/>
    <w:rsid w:val="003A3E21"/>
    <w:rsid w:val="003A3F74"/>
    <w:rsid w:val="003A52F3"/>
    <w:rsid w:val="003A57BF"/>
    <w:rsid w:val="003A5ED9"/>
    <w:rsid w:val="003A61A2"/>
    <w:rsid w:val="003A6A73"/>
    <w:rsid w:val="003A6F6A"/>
    <w:rsid w:val="003A778B"/>
    <w:rsid w:val="003A7D72"/>
    <w:rsid w:val="003B047B"/>
    <w:rsid w:val="003B06A6"/>
    <w:rsid w:val="003B1D9B"/>
    <w:rsid w:val="003B2277"/>
    <w:rsid w:val="003B282B"/>
    <w:rsid w:val="003B346D"/>
    <w:rsid w:val="003B442E"/>
    <w:rsid w:val="003B5AFC"/>
    <w:rsid w:val="003B6F3F"/>
    <w:rsid w:val="003B76AB"/>
    <w:rsid w:val="003C0004"/>
    <w:rsid w:val="003C1190"/>
    <w:rsid w:val="003C19CB"/>
    <w:rsid w:val="003C2232"/>
    <w:rsid w:val="003C31B1"/>
    <w:rsid w:val="003C37AF"/>
    <w:rsid w:val="003C4614"/>
    <w:rsid w:val="003C5453"/>
    <w:rsid w:val="003C66FF"/>
    <w:rsid w:val="003C7233"/>
    <w:rsid w:val="003C7EE9"/>
    <w:rsid w:val="003C7F34"/>
    <w:rsid w:val="003D0032"/>
    <w:rsid w:val="003D1AD2"/>
    <w:rsid w:val="003D4400"/>
    <w:rsid w:val="003D6148"/>
    <w:rsid w:val="003D7D08"/>
    <w:rsid w:val="003D7DE8"/>
    <w:rsid w:val="003E0021"/>
    <w:rsid w:val="003E1043"/>
    <w:rsid w:val="003E16D6"/>
    <w:rsid w:val="003E2562"/>
    <w:rsid w:val="003E322C"/>
    <w:rsid w:val="003E35EF"/>
    <w:rsid w:val="003E4180"/>
    <w:rsid w:val="003E4571"/>
    <w:rsid w:val="003E468E"/>
    <w:rsid w:val="003E487D"/>
    <w:rsid w:val="003E4997"/>
    <w:rsid w:val="003E5415"/>
    <w:rsid w:val="003E577E"/>
    <w:rsid w:val="003E5A49"/>
    <w:rsid w:val="003E5EFD"/>
    <w:rsid w:val="003E6492"/>
    <w:rsid w:val="003E6A18"/>
    <w:rsid w:val="003E6B24"/>
    <w:rsid w:val="003E6CBE"/>
    <w:rsid w:val="003F2364"/>
    <w:rsid w:val="003F29B7"/>
    <w:rsid w:val="003F30E2"/>
    <w:rsid w:val="003F3343"/>
    <w:rsid w:val="003F3F5F"/>
    <w:rsid w:val="003F3F70"/>
    <w:rsid w:val="003F4954"/>
    <w:rsid w:val="003F59A1"/>
    <w:rsid w:val="003F61C3"/>
    <w:rsid w:val="00400516"/>
    <w:rsid w:val="00400CD7"/>
    <w:rsid w:val="004010FF"/>
    <w:rsid w:val="00401B3C"/>
    <w:rsid w:val="00402977"/>
    <w:rsid w:val="00403612"/>
    <w:rsid w:val="004052A3"/>
    <w:rsid w:val="0040641B"/>
    <w:rsid w:val="00406621"/>
    <w:rsid w:val="00406F82"/>
    <w:rsid w:val="004107A9"/>
    <w:rsid w:val="00410EC6"/>
    <w:rsid w:val="00411CFF"/>
    <w:rsid w:val="00414058"/>
    <w:rsid w:val="00414390"/>
    <w:rsid w:val="0041553C"/>
    <w:rsid w:val="00415E3E"/>
    <w:rsid w:val="004162C1"/>
    <w:rsid w:val="00416B4A"/>
    <w:rsid w:val="004171BB"/>
    <w:rsid w:val="004173C0"/>
    <w:rsid w:val="00417588"/>
    <w:rsid w:val="00420866"/>
    <w:rsid w:val="00421577"/>
    <w:rsid w:val="0042195B"/>
    <w:rsid w:val="00421A0F"/>
    <w:rsid w:val="00421FCB"/>
    <w:rsid w:val="00422B51"/>
    <w:rsid w:val="00422BE5"/>
    <w:rsid w:val="0042554E"/>
    <w:rsid w:val="00425F8A"/>
    <w:rsid w:val="004261F3"/>
    <w:rsid w:val="004265FF"/>
    <w:rsid w:val="004267DA"/>
    <w:rsid w:val="004267FA"/>
    <w:rsid w:val="00426834"/>
    <w:rsid w:val="00430318"/>
    <w:rsid w:val="0043268A"/>
    <w:rsid w:val="00432F41"/>
    <w:rsid w:val="004331E5"/>
    <w:rsid w:val="00433519"/>
    <w:rsid w:val="00433ED3"/>
    <w:rsid w:val="00434B8A"/>
    <w:rsid w:val="00435840"/>
    <w:rsid w:val="004364C3"/>
    <w:rsid w:val="00436521"/>
    <w:rsid w:val="00436C34"/>
    <w:rsid w:val="004405ED"/>
    <w:rsid w:val="00440ADA"/>
    <w:rsid w:val="004411F6"/>
    <w:rsid w:val="004414A5"/>
    <w:rsid w:val="004417FE"/>
    <w:rsid w:val="00441C5A"/>
    <w:rsid w:val="00441C96"/>
    <w:rsid w:val="00441DF9"/>
    <w:rsid w:val="0044359F"/>
    <w:rsid w:val="00444143"/>
    <w:rsid w:val="0044438F"/>
    <w:rsid w:val="00444451"/>
    <w:rsid w:val="004446B5"/>
    <w:rsid w:val="00444FEF"/>
    <w:rsid w:val="00445ACF"/>
    <w:rsid w:val="0044620B"/>
    <w:rsid w:val="004477AC"/>
    <w:rsid w:val="004507DD"/>
    <w:rsid w:val="00450D57"/>
    <w:rsid w:val="004528FD"/>
    <w:rsid w:val="00452903"/>
    <w:rsid w:val="0045324B"/>
    <w:rsid w:val="0045346C"/>
    <w:rsid w:val="00453810"/>
    <w:rsid w:val="0045417C"/>
    <w:rsid w:val="00454882"/>
    <w:rsid w:val="00454A70"/>
    <w:rsid w:val="004558E1"/>
    <w:rsid w:val="00455CA7"/>
    <w:rsid w:val="00455F3A"/>
    <w:rsid w:val="00456109"/>
    <w:rsid w:val="00457906"/>
    <w:rsid w:val="00460EA3"/>
    <w:rsid w:val="00461C9C"/>
    <w:rsid w:val="00461D38"/>
    <w:rsid w:val="00462096"/>
    <w:rsid w:val="004625A4"/>
    <w:rsid w:val="004627DD"/>
    <w:rsid w:val="00463117"/>
    <w:rsid w:val="004637C8"/>
    <w:rsid w:val="00463ED5"/>
    <w:rsid w:val="0046424F"/>
    <w:rsid w:val="004649C3"/>
    <w:rsid w:val="00465E65"/>
    <w:rsid w:val="00466C1E"/>
    <w:rsid w:val="0047087A"/>
    <w:rsid w:val="00470CA0"/>
    <w:rsid w:val="004713CD"/>
    <w:rsid w:val="0047141E"/>
    <w:rsid w:val="00471C61"/>
    <w:rsid w:val="00472A56"/>
    <w:rsid w:val="00472B89"/>
    <w:rsid w:val="00472D22"/>
    <w:rsid w:val="00473015"/>
    <w:rsid w:val="004731E4"/>
    <w:rsid w:val="004742E1"/>
    <w:rsid w:val="00474DAE"/>
    <w:rsid w:val="00475615"/>
    <w:rsid w:val="004763EF"/>
    <w:rsid w:val="004776CC"/>
    <w:rsid w:val="0048073B"/>
    <w:rsid w:val="00480B54"/>
    <w:rsid w:val="004818B3"/>
    <w:rsid w:val="00481CC2"/>
    <w:rsid w:val="004828E0"/>
    <w:rsid w:val="0048417E"/>
    <w:rsid w:val="004842ED"/>
    <w:rsid w:val="00487FD4"/>
    <w:rsid w:val="00490012"/>
    <w:rsid w:val="0049004A"/>
    <w:rsid w:val="004919E5"/>
    <w:rsid w:val="00491BE6"/>
    <w:rsid w:val="0049296C"/>
    <w:rsid w:val="0049316A"/>
    <w:rsid w:val="0049325B"/>
    <w:rsid w:val="0049590D"/>
    <w:rsid w:val="00496AA5"/>
    <w:rsid w:val="004A0892"/>
    <w:rsid w:val="004A2E4A"/>
    <w:rsid w:val="004A3341"/>
    <w:rsid w:val="004A3658"/>
    <w:rsid w:val="004A4F77"/>
    <w:rsid w:val="004A5613"/>
    <w:rsid w:val="004A5F73"/>
    <w:rsid w:val="004A6180"/>
    <w:rsid w:val="004A695D"/>
    <w:rsid w:val="004A6D30"/>
    <w:rsid w:val="004A7995"/>
    <w:rsid w:val="004B0326"/>
    <w:rsid w:val="004B1BB5"/>
    <w:rsid w:val="004B207C"/>
    <w:rsid w:val="004B23B0"/>
    <w:rsid w:val="004B28FA"/>
    <w:rsid w:val="004B29CF"/>
    <w:rsid w:val="004B2C90"/>
    <w:rsid w:val="004B3B74"/>
    <w:rsid w:val="004B3D6A"/>
    <w:rsid w:val="004B402A"/>
    <w:rsid w:val="004B402B"/>
    <w:rsid w:val="004B4094"/>
    <w:rsid w:val="004B43CD"/>
    <w:rsid w:val="004B4F4B"/>
    <w:rsid w:val="004B61CC"/>
    <w:rsid w:val="004B663F"/>
    <w:rsid w:val="004B6D81"/>
    <w:rsid w:val="004B7151"/>
    <w:rsid w:val="004B7377"/>
    <w:rsid w:val="004B7542"/>
    <w:rsid w:val="004B77ED"/>
    <w:rsid w:val="004C0615"/>
    <w:rsid w:val="004C0BF7"/>
    <w:rsid w:val="004C0EFD"/>
    <w:rsid w:val="004C191F"/>
    <w:rsid w:val="004C194E"/>
    <w:rsid w:val="004C2043"/>
    <w:rsid w:val="004C2633"/>
    <w:rsid w:val="004C2F4F"/>
    <w:rsid w:val="004C3104"/>
    <w:rsid w:val="004C3263"/>
    <w:rsid w:val="004C330C"/>
    <w:rsid w:val="004C37AC"/>
    <w:rsid w:val="004C3C0B"/>
    <w:rsid w:val="004C4313"/>
    <w:rsid w:val="004C52BF"/>
    <w:rsid w:val="004C58CD"/>
    <w:rsid w:val="004C5DA5"/>
    <w:rsid w:val="004C605F"/>
    <w:rsid w:val="004D0A73"/>
    <w:rsid w:val="004D1708"/>
    <w:rsid w:val="004D1956"/>
    <w:rsid w:val="004D1B49"/>
    <w:rsid w:val="004D23B2"/>
    <w:rsid w:val="004D2CBC"/>
    <w:rsid w:val="004D2E8D"/>
    <w:rsid w:val="004D42EF"/>
    <w:rsid w:val="004D505D"/>
    <w:rsid w:val="004D5E67"/>
    <w:rsid w:val="004D6744"/>
    <w:rsid w:val="004D6B98"/>
    <w:rsid w:val="004D725D"/>
    <w:rsid w:val="004D72B5"/>
    <w:rsid w:val="004D7CBE"/>
    <w:rsid w:val="004E0BF2"/>
    <w:rsid w:val="004E1568"/>
    <w:rsid w:val="004E2930"/>
    <w:rsid w:val="004E2DBF"/>
    <w:rsid w:val="004E339D"/>
    <w:rsid w:val="004E5377"/>
    <w:rsid w:val="004E5875"/>
    <w:rsid w:val="004E66F4"/>
    <w:rsid w:val="004E67A5"/>
    <w:rsid w:val="004E6C5D"/>
    <w:rsid w:val="004E728E"/>
    <w:rsid w:val="004E7BE0"/>
    <w:rsid w:val="004F01DD"/>
    <w:rsid w:val="004F0225"/>
    <w:rsid w:val="004F0750"/>
    <w:rsid w:val="004F0A4B"/>
    <w:rsid w:val="004F1495"/>
    <w:rsid w:val="004F257A"/>
    <w:rsid w:val="004F446A"/>
    <w:rsid w:val="004F4C59"/>
    <w:rsid w:val="004F5520"/>
    <w:rsid w:val="004F621E"/>
    <w:rsid w:val="004F622F"/>
    <w:rsid w:val="004F629B"/>
    <w:rsid w:val="004F65CA"/>
    <w:rsid w:val="004F6A2C"/>
    <w:rsid w:val="004F732A"/>
    <w:rsid w:val="004F7EA3"/>
    <w:rsid w:val="00500FED"/>
    <w:rsid w:val="00501256"/>
    <w:rsid w:val="0050297F"/>
    <w:rsid w:val="00502A95"/>
    <w:rsid w:val="00503372"/>
    <w:rsid w:val="00503E32"/>
    <w:rsid w:val="005040FB"/>
    <w:rsid w:val="005048C3"/>
    <w:rsid w:val="00505552"/>
    <w:rsid w:val="00506473"/>
    <w:rsid w:val="0050661A"/>
    <w:rsid w:val="00506AF8"/>
    <w:rsid w:val="00506DC4"/>
    <w:rsid w:val="0050731C"/>
    <w:rsid w:val="00507E1C"/>
    <w:rsid w:val="00507FDB"/>
    <w:rsid w:val="0051042B"/>
    <w:rsid w:val="00511119"/>
    <w:rsid w:val="005124A4"/>
    <w:rsid w:val="005127FA"/>
    <w:rsid w:val="00512F6D"/>
    <w:rsid w:val="0051482D"/>
    <w:rsid w:val="00515F4B"/>
    <w:rsid w:val="00516232"/>
    <w:rsid w:val="00516A87"/>
    <w:rsid w:val="00520C15"/>
    <w:rsid w:val="00521461"/>
    <w:rsid w:val="005216F1"/>
    <w:rsid w:val="005218D7"/>
    <w:rsid w:val="00521CC8"/>
    <w:rsid w:val="00522182"/>
    <w:rsid w:val="005225ED"/>
    <w:rsid w:val="00522C0F"/>
    <w:rsid w:val="00523465"/>
    <w:rsid w:val="00523C22"/>
    <w:rsid w:val="00523C4F"/>
    <w:rsid w:val="00526DA1"/>
    <w:rsid w:val="00526F15"/>
    <w:rsid w:val="00526F46"/>
    <w:rsid w:val="005271EA"/>
    <w:rsid w:val="00527719"/>
    <w:rsid w:val="005277BE"/>
    <w:rsid w:val="005342D5"/>
    <w:rsid w:val="00536100"/>
    <w:rsid w:val="0053657D"/>
    <w:rsid w:val="0053762C"/>
    <w:rsid w:val="005400AB"/>
    <w:rsid w:val="00540A1F"/>
    <w:rsid w:val="00541269"/>
    <w:rsid w:val="005435E3"/>
    <w:rsid w:val="00543C9B"/>
    <w:rsid w:val="005444B4"/>
    <w:rsid w:val="005466BD"/>
    <w:rsid w:val="0054673E"/>
    <w:rsid w:val="00550B38"/>
    <w:rsid w:val="0055240D"/>
    <w:rsid w:val="0055254B"/>
    <w:rsid w:val="005529FC"/>
    <w:rsid w:val="00552E18"/>
    <w:rsid w:val="00553887"/>
    <w:rsid w:val="00554E08"/>
    <w:rsid w:val="0055519B"/>
    <w:rsid w:val="0055519C"/>
    <w:rsid w:val="00555F15"/>
    <w:rsid w:val="00556B62"/>
    <w:rsid w:val="00556F9D"/>
    <w:rsid w:val="00560940"/>
    <w:rsid w:val="0056095A"/>
    <w:rsid w:val="00561DF9"/>
    <w:rsid w:val="0056278D"/>
    <w:rsid w:val="005631AA"/>
    <w:rsid w:val="00564167"/>
    <w:rsid w:val="00564D7A"/>
    <w:rsid w:val="0056517E"/>
    <w:rsid w:val="00565216"/>
    <w:rsid w:val="005663F8"/>
    <w:rsid w:val="005670AE"/>
    <w:rsid w:val="00567A59"/>
    <w:rsid w:val="0057025A"/>
    <w:rsid w:val="00570459"/>
    <w:rsid w:val="00570DD1"/>
    <w:rsid w:val="00571E64"/>
    <w:rsid w:val="00572561"/>
    <w:rsid w:val="00573294"/>
    <w:rsid w:val="0057537A"/>
    <w:rsid w:val="00577391"/>
    <w:rsid w:val="00577723"/>
    <w:rsid w:val="00577ABB"/>
    <w:rsid w:val="0058087D"/>
    <w:rsid w:val="0058198D"/>
    <w:rsid w:val="0058207D"/>
    <w:rsid w:val="00582467"/>
    <w:rsid w:val="00582AA5"/>
    <w:rsid w:val="005832C1"/>
    <w:rsid w:val="0058436B"/>
    <w:rsid w:val="00584BF5"/>
    <w:rsid w:val="00585C3B"/>
    <w:rsid w:val="00587850"/>
    <w:rsid w:val="00590B30"/>
    <w:rsid w:val="00590CEC"/>
    <w:rsid w:val="005913EA"/>
    <w:rsid w:val="00591830"/>
    <w:rsid w:val="0059184B"/>
    <w:rsid w:val="00591E17"/>
    <w:rsid w:val="00592BF5"/>
    <w:rsid w:val="00593260"/>
    <w:rsid w:val="00593392"/>
    <w:rsid w:val="005942EA"/>
    <w:rsid w:val="00594471"/>
    <w:rsid w:val="00595578"/>
    <w:rsid w:val="00595AD3"/>
    <w:rsid w:val="00595EA4"/>
    <w:rsid w:val="00596E04"/>
    <w:rsid w:val="00596F24"/>
    <w:rsid w:val="0059763F"/>
    <w:rsid w:val="005A025F"/>
    <w:rsid w:val="005A1F2A"/>
    <w:rsid w:val="005A21F3"/>
    <w:rsid w:val="005A291A"/>
    <w:rsid w:val="005A2A9D"/>
    <w:rsid w:val="005A35DC"/>
    <w:rsid w:val="005A4245"/>
    <w:rsid w:val="005A44E7"/>
    <w:rsid w:val="005A466A"/>
    <w:rsid w:val="005A4718"/>
    <w:rsid w:val="005A4A91"/>
    <w:rsid w:val="005A4C78"/>
    <w:rsid w:val="005A4DB6"/>
    <w:rsid w:val="005A4F8E"/>
    <w:rsid w:val="005A58EA"/>
    <w:rsid w:val="005A5A11"/>
    <w:rsid w:val="005A5A4B"/>
    <w:rsid w:val="005A63BC"/>
    <w:rsid w:val="005A63FF"/>
    <w:rsid w:val="005A6573"/>
    <w:rsid w:val="005A66DB"/>
    <w:rsid w:val="005A739B"/>
    <w:rsid w:val="005A757D"/>
    <w:rsid w:val="005B02B1"/>
    <w:rsid w:val="005B0C7F"/>
    <w:rsid w:val="005B1599"/>
    <w:rsid w:val="005B1ABC"/>
    <w:rsid w:val="005B271A"/>
    <w:rsid w:val="005B2724"/>
    <w:rsid w:val="005B34E1"/>
    <w:rsid w:val="005B3503"/>
    <w:rsid w:val="005B3A8D"/>
    <w:rsid w:val="005B3BEE"/>
    <w:rsid w:val="005B48AF"/>
    <w:rsid w:val="005B5091"/>
    <w:rsid w:val="005B6957"/>
    <w:rsid w:val="005B7726"/>
    <w:rsid w:val="005B7ACA"/>
    <w:rsid w:val="005B7C27"/>
    <w:rsid w:val="005B7F14"/>
    <w:rsid w:val="005C01A1"/>
    <w:rsid w:val="005C03BA"/>
    <w:rsid w:val="005C1412"/>
    <w:rsid w:val="005C211E"/>
    <w:rsid w:val="005C23CD"/>
    <w:rsid w:val="005C28F6"/>
    <w:rsid w:val="005C2C78"/>
    <w:rsid w:val="005C461B"/>
    <w:rsid w:val="005C5270"/>
    <w:rsid w:val="005C5635"/>
    <w:rsid w:val="005C62C6"/>
    <w:rsid w:val="005C6371"/>
    <w:rsid w:val="005C68FE"/>
    <w:rsid w:val="005C7186"/>
    <w:rsid w:val="005C728A"/>
    <w:rsid w:val="005C751D"/>
    <w:rsid w:val="005D04E4"/>
    <w:rsid w:val="005D0AE6"/>
    <w:rsid w:val="005D1347"/>
    <w:rsid w:val="005D174A"/>
    <w:rsid w:val="005D4C75"/>
    <w:rsid w:val="005D4F4E"/>
    <w:rsid w:val="005D5704"/>
    <w:rsid w:val="005D6374"/>
    <w:rsid w:val="005D67B0"/>
    <w:rsid w:val="005D71B5"/>
    <w:rsid w:val="005E0808"/>
    <w:rsid w:val="005E0ADD"/>
    <w:rsid w:val="005E13C3"/>
    <w:rsid w:val="005E1A9B"/>
    <w:rsid w:val="005E2B8F"/>
    <w:rsid w:val="005E3001"/>
    <w:rsid w:val="005E36A7"/>
    <w:rsid w:val="005E3996"/>
    <w:rsid w:val="005E4474"/>
    <w:rsid w:val="005E5E35"/>
    <w:rsid w:val="005F01DE"/>
    <w:rsid w:val="005F07D4"/>
    <w:rsid w:val="005F0FF7"/>
    <w:rsid w:val="005F115E"/>
    <w:rsid w:val="005F1CC6"/>
    <w:rsid w:val="005F1F63"/>
    <w:rsid w:val="005F33DE"/>
    <w:rsid w:val="005F3E08"/>
    <w:rsid w:val="005F45E5"/>
    <w:rsid w:val="005F56D5"/>
    <w:rsid w:val="005F67AD"/>
    <w:rsid w:val="005F71E6"/>
    <w:rsid w:val="005F723D"/>
    <w:rsid w:val="005F78B7"/>
    <w:rsid w:val="00600DDE"/>
    <w:rsid w:val="00601497"/>
    <w:rsid w:val="00601F92"/>
    <w:rsid w:val="0060311E"/>
    <w:rsid w:val="00603B5F"/>
    <w:rsid w:val="00603E84"/>
    <w:rsid w:val="00603EFC"/>
    <w:rsid w:val="00604EBE"/>
    <w:rsid w:val="006056E3"/>
    <w:rsid w:val="00606BE4"/>
    <w:rsid w:val="00606EBD"/>
    <w:rsid w:val="00607499"/>
    <w:rsid w:val="00607538"/>
    <w:rsid w:val="00610C32"/>
    <w:rsid w:val="00611134"/>
    <w:rsid w:val="00611F74"/>
    <w:rsid w:val="00612C52"/>
    <w:rsid w:val="00613076"/>
    <w:rsid w:val="00613455"/>
    <w:rsid w:val="00614244"/>
    <w:rsid w:val="00614804"/>
    <w:rsid w:val="006166F7"/>
    <w:rsid w:val="006168C7"/>
    <w:rsid w:val="006172FD"/>
    <w:rsid w:val="006209A9"/>
    <w:rsid w:val="00620EB6"/>
    <w:rsid w:val="00622796"/>
    <w:rsid w:val="006228F0"/>
    <w:rsid w:val="00623BCF"/>
    <w:rsid w:val="006255F0"/>
    <w:rsid w:val="00627553"/>
    <w:rsid w:val="006304BE"/>
    <w:rsid w:val="00630F8F"/>
    <w:rsid w:val="00631E8B"/>
    <w:rsid w:val="00631F3B"/>
    <w:rsid w:val="00632294"/>
    <w:rsid w:val="0063236E"/>
    <w:rsid w:val="00632982"/>
    <w:rsid w:val="00632BC1"/>
    <w:rsid w:val="00632DB1"/>
    <w:rsid w:val="0063356C"/>
    <w:rsid w:val="00633F69"/>
    <w:rsid w:val="00635008"/>
    <w:rsid w:val="006350E2"/>
    <w:rsid w:val="0063559C"/>
    <w:rsid w:val="00635C8F"/>
    <w:rsid w:val="00636EB5"/>
    <w:rsid w:val="00637541"/>
    <w:rsid w:val="00637CF8"/>
    <w:rsid w:val="006400A6"/>
    <w:rsid w:val="0064078D"/>
    <w:rsid w:val="006414F9"/>
    <w:rsid w:val="00642790"/>
    <w:rsid w:val="00642E77"/>
    <w:rsid w:val="006432B4"/>
    <w:rsid w:val="006442B3"/>
    <w:rsid w:val="00644E37"/>
    <w:rsid w:val="00644EFD"/>
    <w:rsid w:val="006465D6"/>
    <w:rsid w:val="00646669"/>
    <w:rsid w:val="00646C72"/>
    <w:rsid w:val="00646E9B"/>
    <w:rsid w:val="00647224"/>
    <w:rsid w:val="00647601"/>
    <w:rsid w:val="006479AF"/>
    <w:rsid w:val="006506D5"/>
    <w:rsid w:val="00651588"/>
    <w:rsid w:val="006516F7"/>
    <w:rsid w:val="00653181"/>
    <w:rsid w:val="00653598"/>
    <w:rsid w:val="00653AE1"/>
    <w:rsid w:val="00655083"/>
    <w:rsid w:val="0065682C"/>
    <w:rsid w:val="006568E9"/>
    <w:rsid w:val="00656D6F"/>
    <w:rsid w:val="00657411"/>
    <w:rsid w:val="006576ED"/>
    <w:rsid w:val="00660241"/>
    <w:rsid w:val="00660C8C"/>
    <w:rsid w:val="0066340B"/>
    <w:rsid w:val="00663472"/>
    <w:rsid w:val="00663D4C"/>
    <w:rsid w:val="00664967"/>
    <w:rsid w:val="00665003"/>
    <w:rsid w:val="00665580"/>
    <w:rsid w:val="0066575C"/>
    <w:rsid w:val="006657EB"/>
    <w:rsid w:val="00667F26"/>
    <w:rsid w:val="0067122E"/>
    <w:rsid w:val="006714F6"/>
    <w:rsid w:val="0067155E"/>
    <w:rsid w:val="00671F1C"/>
    <w:rsid w:val="00672AE0"/>
    <w:rsid w:val="00672B1B"/>
    <w:rsid w:val="00672CA9"/>
    <w:rsid w:val="00673869"/>
    <w:rsid w:val="00673921"/>
    <w:rsid w:val="006748EF"/>
    <w:rsid w:val="0067751F"/>
    <w:rsid w:val="00677716"/>
    <w:rsid w:val="00677BA7"/>
    <w:rsid w:val="00677DFB"/>
    <w:rsid w:val="00677ED3"/>
    <w:rsid w:val="0068093F"/>
    <w:rsid w:val="00681A2B"/>
    <w:rsid w:val="00682663"/>
    <w:rsid w:val="00686FF6"/>
    <w:rsid w:val="00687389"/>
    <w:rsid w:val="00687900"/>
    <w:rsid w:val="00687D42"/>
    <w:rsid w:val="00690041"/>
    <w:rsid w:val="006912FB"/>
    <w:rsid w:val="006930B0"/>
    <w:rsid w:val="006933AF"/>
    <w:rsid w:val="006947FC"/>
    <w:rsid w:val="00695B23"/>
    <w:rsid w:val="00695E1E"/>
    <w:rsid w:val="006962E3"/>
    <w:rsid w:val="0069630F"/>
    <w:rsid w:val="00696360"/>
    <w:rsid w:val="00696426"/>
    <w:rsid w:val="00697264"/>
    <w:rsid w:val="0069727C"/>
    <w:rsid w:val="00697E1D"/>
    <w:rsid w:val="006A00CA"/>
    <w:rsid w:val="006A0640"/>
    <w:rsid w:val="006A0B06"/>
    <w:rsid w:val="006A1120"/>
    <w:rsid w:val="006A216D"/>
    <w:rsid w:val="006A2774"/>
    <w:rsid w:val="006A2795"/>
    <w:rsid w:val="006A366E"/>
    <w:rsid w:val="006A3711"/>
    <w:rsid w:val="006A4C75"/>
    <w:rsid w:val="006A4F1D"/>
    <w:rsid w:val="006A5155"/>
    <w:rsid w:val="006A6145"/>
    <w:rsid w:val="006A6896"/>
    <w:rsid w:val="006B0A4A"/>
    <w:rsid w:val="006B0D84"/>
    <w:rsid w:val="006B1827"/>
    <w:rsid w:val="006B1A34"/>
    <w:rsid w:val="006B21E7"/>
    <w:rsid w:val="006B40DD"/>
    <w:rsid w:val="006B4524"/>
    <w:rsid w:val="006B47B8"/>
    <w:rsid w:val="006B4958"/>
    <w:rsid w:val="006B4D6F"/>
    <w:rsid w:val="006B65DE"/>
    <w:rsid w:val="006B6783"/>
    <w:rsid w:val="006B6904"/>
    <w:rsid w:val="006B6D55"/>
    <w:rsid w:val="006B78AC"/>
    <w:rsid w:val="006C03F3"/>
    <w:rsid w:val="006C0A26"/>
    <w:rsid w:val="006C2686"/>
    <w:rsid w:val="006C3255"/>
    <w:rsid w:val="006C486B"/>
    <w:rsid w:val="006C4AF4"/>
    <w:rsid w:val="006C4C76"/>
    <w:rsid w:val="006C563A"/>
    <w:rsid w:val="006C58C6"/>
    <w:rsid w:val="006C6550"/>
    <w:rsid w:val="006C665C"/>
    <w:rsid w:val="006C7411"/>
    <w:rsid w:val="006D0037"/>
    <w:rsid w:val="006D01ED"/>
    <w:rsid w:val="006D09F4"/>
    <w:rsid w:val="006D0BC0"/>
    <w:rsid w:val="006D0ED0"/>
    <w:rsid w:val="006D1263"/>
    <w:rsid w:val="006D1B09"/>
    <w:rsid w:val="006D27C9"/>
    <w:rsid w:val="006D33D6"/>
    <w:rsid w:val="006D3BEF"/>
    <w:rsid w:val="006D6C0B"/>
    <w:rsid w:val="006D6F22"/>
    <w:rsid w:val="006D7CED"/>
    <w:rsid w:val="006E0489"/>
    <w:rsid w:val="006E1E10"/>
    <w:rsid w:val="006E21CD"/>
    <w:rsid w:val="006E2A3A"/>
    <w:rsid w:val="006E2BA7"/>
    <w:rsid w:val="006E3ED1"/>
    <w:rsid w:val="006E53EC"/>
    <w:rsid w:val="006E57FD"/>
    <w:rsid w:val="006E680C"/>
    <w:rsid w:val="006E68BA"/>
    <w:rsid w:val="006E6FB9"/>
    <w:rsid w:val="006E705B"/>
    <w:rsid w:val="006E7D3F"/>
    <w:rsid w:val="006E7DB1"/>
    <w:rsid w:val="006F04CB"/>
    <w:rsid w:val="006F0E99"/>
    <w:rsid w:val="006F240C"/>
    <w:rsid w:val="006F281E"/>
    <w:rsid w:val="006F2C41"/>
    <w:rsid w:val="006F3BA2"/>
    <w:rsid w:val="006F6560"/>
    <w:rsid w:val="006F688F"/>
    <w:rsid w:val="006F7715"/>
    <w:rsid w:val="0070089D"/>
    <w:rsid w:val="00701068"/>
    <w:rsid w:val="00701D6E"/>
    <w:rsid w:val="00702316"/>
    <w:rsid w:val="0070379A"/>
    <w:rsid w:val="00703E53"/>
    <w:rsid w:val="00704439"/>
    <w:rsid w:val="00704ABB"/>
    <w:rsid w:val="00704EAD"/>
    <w:rsid w:val="00704F4B"/>
    <w:rsid w:val="007054B2"/>
    <w:rsid w:val="0070751B"/>
    <w:rsid w:val="007079A2"/>
    <w:rsid w:val="00707CE9"/>
    <w:rsid w:val="00707DB6"/>
    <w:rsid w:val="0071392A"/>
    <w:rsid w:val="0071396C"/>
    <w:rsid w:val="00713E98"/>
    <w:rsid w:val="007146A7"/>
    <w:rsid w:val="00714B53"/>
    <w:rsid w:val="007163AF"/>
    <w:rsid w:val="00716591"/>
    <w:rsid w:val="00716F69"/>
    <w:rsid w:val="00717E3B"/>
    <w:rsid w:val="007201D0"/>
    <w:rsid w:val="00720367"/>
    <w:rsid w:val="00720F37"/>
    <w:rsid w:val="00721243"/>
    <w:rsid w:val="00721733"/>
    <w:rsid w:val="00722F88"/>
    <w:rsid w:val="0072322F"/>
    <w:rsid w:val="00723292"/>
    <w:rsid w:val="00726479"/>
    <w:rsid w:val="007266E0"/>
    <w:rsid w:val="00726955"/>
    <w:rsid w:val="00727330"/>
    <w:rsid w:val="00727598"/>
    <w:rsid w:val="00727E6A"/>
    <w:rsid w:val="007320FB"/>
    <w:rsid w:val="00732BC5"/>
    <w:rsid w:val="007333EB"/>
    <w:rsid w:val="00734241"/>
    <w:rsid w:val="00734A3A"/>
    <w:rsid w:val="00734C8E"/>
    <w:rsid w:val="0073535A"/>
    <w:rsid w:val="00735995"/>
    <w:rsid w:val="00735A8F"/>
    <w:rsid w:val="0073653A"/>
    <w:rsid w:val="00740DAF"/>
    <w:rsid w:val="00741D89"/>
    <w:rsid w:val="00742CC9"/>
    <w:rsid w:val="00742EB0"/>
    <w:rsid w:val="007430D3"/>
    <w:rsid w:val="00743383"/>
    <w:rsid w:val="00743ACE"/>
    <w:rsid w:val="00743F5A"/>
    <w:rsid w:val="007457D6"/>
    <w:rsid w:val="00745DC4"/>
    <w:rsid w:val="00746E90"/>
    <w:rsid w:val="00747364"/>
    <w:rsid w:val="00747E74"/>
    <w:rsid w:val="00750F8A"/>
    <w:rsid w:val="0075140D"/>
    <w:rsid w:val="00751466"/>
    <w:rsid w:val="0075229E"/>
    <w:rsid w:val="00752316"/>
    <w:rsid w:val="00752D14"/>
    <w:rsid w:val="007534AF"/>
    <w:rsid w:val="00753D35"/>
    <w:rsid w:val="00753DDF"/>
    <w:rsid w:val="0075426E"/>
    <w:rsid w:val="0075458A"/>
    <w:rsid w:val="00754D3A"/>
    <w:rsid w:val="00754F57"/>
    <w:rsid w:val="007552C3"/>
    <w:rsid w:val="0075605A"/>
    <w:rsid w:val="007565EF"/>
    <w:rsid w:val="00756AD5"/>
    <w:rsid w:val="0075732C"/>
    <w:rsid w:val="0075742E"/>
    <w:rsid w:val="0075765C"/>
    <w:rsid w:val="00757D61"/>
    <w:rsid w:val="007600DF"/>
    <w:rsid w:val="0076016D"/>
    <w:rsid w:val="0076026D"/>
    <w:rsid w:val="00761011"/>
    <w:rsid w:val="00761356"/>
    <w:rsid w:val="007618DE"/>
    <w:rsid w:val="007621AC"/>
    <w:rsid w:val="00763545"/>
    <w:rsid w:val="007637E2"/>
    <w:rsid w:val="00763D52"/>
    <w:rsid w:val="007656E8"/>
    <w:rsid w:val="00765F29"/>
    <w:rsid w:val="00765FA4"/>
    <w:rsid w:val="007665B0"/>
    <w:rsid w:val="00766C96"/>
    <w:rsid w:val="00770B7A"/>
    <w:rsid w:val="00771D39"/>
    <w:rsid w:val="00773649"/>
    <w:rsid w:val="00774AF6"/>
    <w:rsid w:val="00774E8D"/>
    <w:rsid w:val="00775893"/>
    <w:rsid w:val="00775E57"/>
    <w:rsid w:val="00775FD5"/>
    <w:rsid w:val="00777074"/>
    <w:rsid w:val="00780793"/>
    <w:rsid w:val="0078102A"/>
    <w:rsid w:val="007837BC"/>
    <w:rsid w:val="00783A18"/>
    <w:rsid w:val="00783B3B"/>
    <w:rsid w:val="0078522B"/>
    <w:rsid w:val="00786BC5"/>
    <w:rsid w:val="00786C36"/>
    <w:rsid w:val="00787466"/>
    <w:rsid w:val="00790910"/>
    <w:rsid w:val="00792354"/>
    <w:rsid w:val="007938F0"/>
    <w:rsid w:val="00794B2C"/>
    <w:rsid w:val="00795481"/>
    <w:rsid w:val="00795AFC"/>
    <w:rsid w:val="007975A5"/>
    <w:rsid w:val="00797D8F"/>
    <w:rsid w:val="00797F5B"/>
    <w:rsid w:val="007A02CC"/>
    <w:rsid w:val="007A04F9"/>
    <w:rsid w:val="007A0B4C"/>
    <w:rsid w:val="007A35EC"/>
    <w:rsid w:val="007A5CFB"/>
    <w:rsid w:val="007A66DB"/>
    <w:rsid w:val="007A6976"/>
    <w:rsid w:val="007A71A9"/>
    <w:rsid w:val="007A7400"/>
    <w:rsid w:val="007A7C4A"/>
    <w:rsid w:val="007B16A3"/>
    <w:rsid w:val="007B2344"/>
    <w:rsid w:val="007B2D17"/>
    <w:rsid w:val="007B3961"/>
    <w:rsid w:val="007B3A49"/>
    <w:rsid w:val="007B40C4"/>
    <w:rsid w:val="007B46C7"/>
    <w:rsid w:val="007B4A25"/>
    <w:rsid w:val="007B51B9"/>
    <w:rsid w:val="007B5E92"/>
    <w:rsid w:val="007B62AB"/>
    <w:rsid w:val="007B67A2"/>
    <w:rsid w:val="007B6A7F"/>
    <w:rsid w:val="007B7042"/>
    <w:rsid w:val="007B7D74"/>
    <w:rsid w:val="007C07B7"/>
    <w:rsid w:val="007C089B"/>
    <w:rsid w:val="007C1F08"/>
    <w:rsid w:val="007C48B1"/>
    <w:rsid w:val="007C49C1"/>
    <w:rsid w:val="007C54C6"/>
    <w:rsid w:val="007C56DF"/>
    <w:rsid w:val="007C5712"/>
    <w:rsid w:val="007C669D"/>
    <w:rsid w:val="007C7E68"/>
    <w:rsid w:val="007C7E99"/>
    <w:rsid w:val="007D04E4"/>
    <w:rsid w:val="007D0692"/>
    <w:rsid w:val="007D0D12"/>
    <w:rsid w:val="007D0D75"/>
    <w:rsid w:val="007D1ADF"/>
    <w:rsid w:val="007D1BB5"/>
    <w:rsid w:val="007D1FFC"/>
    <w:rsid w:val="007D22FE"/>
    <w:rsid w:val="007D360C"/>
    <w:rsid w:val="007D37F3"/>
    <w:rsid w:val="007D3871"/>
    <w:rsid w:val="007D459C"/>
    <w:rsid w:val="007D4D7E"/>
    <w:rsid w:val="007D55FF"/>
    <w:rsid w:val="007D5B91"/>
    <w:rsid w:val="007D6614"/>
    <w:rsid w:val="007D6FC4"/>
    <w:rsid w:val="007D7938"/>
    <w:rsid w:val="007D7C25"/>
    <w:rsid w:val="007E0B3B"/>
    <w:rsid w:val="007E1458"/>
    <w:rsid w:val="007E1555"/>
    <w:rsid w:val="007E22B7"/>
    <w:rsid w:val="007E26A2"/>
    <w:rsid w:val="007E342E"/>
    <w:rsid w:val="007E3707"/>
    <w:rsid w:val="007E3BDE"/>
    <w:rsid w:val="007E54E9"/>
    <w:rsid w:val="007E6449"/>
    <w:rsid w:val="007E6688"/>
    <w:rsid w:val="007E6C04"/>
    <w:rsid w:val="007F031C"/>
    <w:rsid w:val="007F090D"/>
    <w:rsid w:val="007F103F"/>
    <w:rsid w:val="007F1BAF"/>
    <w:rsid w:val="007F1C29"/>
    <w:rsid w:val="007F46F1"/>
    <w:rsid w:val="007F5EFD"/>
    <w:rsid w:val="007F62C1"/>
    <w:rsid w:val="007F6354"/>
    <w:rsid w:val="007F705B"/>
    <w:rsid w:val="007F7D81"/>
    <w:rsid w:val="007F7DCB"/>
    <w:rsid w:val="008004B8"/>
    <w:rsid w:val="0080083A"/>
    <w:rsid w:val="008018AD"/>
    <w:rsid w:val="00802E93"/>
    <w:rsid w:val="00803284"/>
    <w:rsid w:val="008033DC"/>
    <w:rsid w:val="00804E4A"/>
    <w:rsid w:val="00804F2C"/>
    <w:rsid w:val="008060C5"/>
    <w:rsid w:val="00806464"/>
    <w:rsid w:val="008067AB"/>
    <w:rsid w:val="00810144"/>
    <w:rsid w:val="00810689"/>
    <w:rsid w:val="00811F3B"/>
    <w:rsid w:val="0081288E"/>
    <w:rsid w:val="00812AB7"/>
    <w:rsid w:val="00812EE1"/>
    <w:rsid w:val="00813353"/>
    <w:rsid w:val="00814711"/>
    <w:rsid w:val="00814CEA"/>
    <w:rsid w:val="00815D3D"/>
    <w:rsid w:val="00815E40"/>
    <w:rsid w:val="00817AF0"/>
    <w:rsid w:val="00817C0A"/>
    <w:rsid w:val="0082003A"/>
    <w:rsid w:val="008211CE"/>
    <w:rsid w:val="0082290E"/>
    <w:rsid w:val="00823141"/>
    <w:rsid w:val="008231F8"/>
    <w:rsid w:val="008244B1"/>
    <w:rsid w:val="00824788"/>
    <w:rsid w:val="0082558D"/>
    <w:rsid w:val="00825F22"/>
    <w:rsid w:val="008270B8"/>
    <w:rsid w:val="00827A54"/>
    <w:rsid w:val="00830042"/>
    <w:rsid w:val="008303FE"/>
    <w:rsid w:val="008308B4"/>
    <w:rsid w:val="00831A69"/>
    <w:rsid w:val="00831A9E"/>
    <w:rsid w:val="00831DB5"/>
    <w:rsid w:val="008322FF"/>
    <w:rsid w:val="008327F2"/>
    <w:rsid w:val="008328E4"/>
    <w:rsid w:val="00832F46"/>
    <w:rsid w:val="0083323F"/>
    <w:rsid w:val="0083445E"/>
    <w:rsid w:val="00836165"/>
    <w:rsid w:val="0083665D"/>
    <w:rsid w:val="008366E3"/>
    <w:rsid w:val="00837694"/>
    <w:rsid w:val="0084072D"/>
    <w:rsid w:val="00840D1A"/>
    <w:rsid w:val="008410D3"/>
    <w:rsid w:val="008434DF"/>
    <w:rsid w:val="00843D32"/>
    <w:rsid w:val="008447C8"/>
    <w:rsid w:val="00845964"/>
    <w:rsid w:val="0084626D"/>
    <w:rsid w:val="0084664A"/>
    <w:rsid w:val="00846F2A"/>
    <w:rsid w:val="008471DE"/>
    <w:rsid w:val="00847773"/>
    <w:rsid w:val="008478B3"/>
    <w:rsid w:val="00847969"/>
    <w:rsid w:val="0085027A"/>
    <w:rsid w:val="0085082B"/>
    <w:rsid w:val="00850B63"/>
    <w:rsid w:val="00850D88"/>
    <w:rsid w:val="008514F0"/>
    <w:rsid w:val="008519E9"/>
    <w:rsid w:val="00851CA8"/>
    <w:rsid w:val="008524B8"/>
    <w:rsid w:val="00852766"/>
    <w:rsid w:val="00853A68"/>
    <w:rsid w:val="00853F91"/>
    <w:rsid w:val="00853FDD"/>
    <w:rsid w:val="00854A5F"/>
    <w:rsid w:val="00854DC3"/>
    <w:rsid w:val="00855758"/>
    <w:rsid w:val="00855DF7"/>
    <w:rsid w:val="00856EEC"/>
    <w:rsid w:val="00857158"/>
    <w:rsid w:val="008573BB"/>
    <w:rsid w:val="00857943"/>
    <w:rsid w:val="00857BB2"/>
    <w:rsid w:val="00860237"/>
    <w:rsid w:val="008605D5"/>
    <w:rsid w:val="00860C45"/>
    <w:rsid w:val="00860FFA"/>
    <w:rsid w:val="008619B2"/>
    <w:rsid w:val="00862D88"/>
    <w:rsid w:val="00863750"/>
    <w:rsid w:val="008643DB"/>
    <w:rsid w:val="00864653"/>
    <w:rsid w:val="00864D7A"/>
    <w:rsid w:val="00865777"/>
    <w:rsid w:val="008660C3"/>
    <w:rsid w:val="00867466"/>
    <w:rsid w:val="0087080B"/>
    <w:rsid w:val="0087082A"/>
    <w:rsid w:val="00870B25"/>
    <w:rsid w:val="0087129F"/>
    <w:rsid w:val="008713F1"/>
    <w:rsid w:val="008733BB"/>
    <w:rsid w:val="008741A2"/>
    <w:rsid w:val="008751BF"/>
    <w:rsid w:val="00875EFB"/>
    <w:rsid w:val="0087600F"/>
    <w:rsid w:val="00876111"/>
    <w:rsid w:val="008763DF"/>
    <w:rsid w:val="00877EBF"/>
    <w:rsid w:val="008817B4"/>
    <w:rsid w:val="008826D1"/>
    <w:rsid w:val="00885430"/>
    <w:rsid w:val="00885A20"/>
    <w:rsid w:val="00885D30"/>
    <w:rsid w:val="00887DF6"/>
    <w:rsid w:val="00890110"/>
    <w:rsid w:val="0089069F"/>
    <w:rsid w:val="00890DF0"/>
    <w:rsid w:val="0089144B"/>
    <w:rsid w:val="008917A3"/>
    <w:rsid w:val="00891E53"/>
    <w:rsid w:val="00892614"/>
    <w:rsid w:val="0089371A"/>
    <w:rsid w:val="008938FE"/>
    <w:rsid w:val="00893CCC"/>
    <w:rsid w:val="00894F0E"/>
    <w:rsid w:val="0089513B"/>
    <w:rsid w:val="008954E4"/>
    <w:rsid w:val="00896FEF"/>
    <w:rsid w:val="00897357"/>
    <w:rsid w:val="0089765F"/>
    <w:rsid w:val="008A0414"/>
    <w:rsid w:val="008A0695"/>
    <w:rsid w:val="008A0A97"/>
    <w:rsid w:val="008A1BDA"/>
    <w:rsid w:val="008A1DE0"/>
    <w:rsid w:val="008A1E88"/>
    <w:rsid w:val="008A2798"/>
    <w:rsid w:val="008A3700"/>
    <w:rsid w:val="008A3C8A"/>
    <w:rsid w:val="008A3FB4"/>
    <w:rsid w:val="008A471D"/>
    <w:rsid w:val="008A528E"/>
    <w:rsid w:val="008A59E4"/>
    <w:rsid w:val="008A5D69"/>
    <w:rsid w:val="008A692E"/>
    <w:rsid w:val="008B0A85"/>
    <w:rsid w:val="008B0E12"/>
    <w:rsid w:val="008B1072"/>
    <w:rsid w:val="008B1414"/>
    <w:rsid w:val="008B1A3D"/>
    <w:rsid w:val="008B2693"/>
    <w:rsid w:val="008B35E0"/>
    <w:rsid w:val="008B3627"/>
    <w:rsid w:val="008B3E50"/>
    <w:rsid w:val="008B3E77"/>
    <w:rsid w:val="008B4308"/>
    <w:rsid w:val="008B455D"/>
    <w:rsid w:val="008B4ACA"/>
    <w:rsid w:val="008B4C7A"/>
    <w:rsid w:val="008B4E7C"/>
    <w:rsid w:val="008B5076"/>
    <w:rsid w:val="008B50D5"/>
    <w:rsid w:val="008B585E"/>
    <w:rsid w:val="008B609A"/>
    <w:rsid w:val="008B72C7"/>
    <w:rsid w:val="008B7448"/>
    <w:rsid w:val="008B7C9C"/>
    <w:rsid w:val="008C0448"/>
    <w:rsid w:val="008C17AD"/>
    <w:rsid w:val="008C183D"/>
    <w:rsid w:val="008C1C40"/>
    <w:rsid w:val="008C2854"/>
    <w:rsid w:val="008C2E99"/>
    <w:rsid w:val="008C32B2"/>
    <w:rsid w:val="008C45ED"/>
    <w:rsid w:val="008C5176"/>
    <w:rsid w:val="008C62E7"/>
    <w:rsid w:val="008C78A1"/>
    <w:rsid w:val="008D024E"/>
    <w:rsid w:val="008D1293"/>
    <w:rsid w:val="008D1F56"/>
    <w:rsid w:val="008D2291"/>
    <w:rsid w:val="008D269E"/>
    <w:rsid w:val="008D40DF"/>
    <w:rsid w:val="008D47A5"/>
    <w:rsid w:val="008D5C05"/>
    <w:rsid w:val="008D5F75"/>
    <w:rsid w:val="008D613C"/>
    <w:rsid w:val="008D677F"/>
    <w:rsid w:val="008D6F08"/>
    <w:rsid w:val="008D6F1A"/>
    <w:rsid w:val="008D7597"/>
    <w:rsid w:val="008D76A0"/>
    <w:rsid w:val="008D7EFD"/>
    <w:rsid w:val="008E0918"/>
    <w:rsid w:val="008E1270"/>
    <w:rsid w:val="008E212B"/>
    <w:rsid w:val="008E2857"/>
    <w:rsid w:val="008E2D9E"/>
    <w:rsid w:val="008E334D"/>
    <w:rsid w:val="008E3FD3"/>
    <w:rsid w:val="008E46FC"/>
    <w:rsid w:val="008E4924"/>
    <w:rsid w:val="008E7CA2"/>
    <w:rsid w:val="008E7F08"/>
    <w:rsid w:val="008F1246"/>
    <w:rsid w:val="008F177C"/>
    <w:rsid w:val="008F21A6"/>
    <w:rsid w:val="008F2781"/>
    <w:rsid w:val="008F34BD"/>
    <w:rsid w:val="008F3A6F"/>
    <w:rsid w:val="008F4213"/>
    <w:rsid w:val="008F4BBB"/>
    <w:rsid w:val="008F4F30"/>
    <w:rsid w:val="008F6697"/>
    <w:rsid w:val="008F691F"/>
    <w:rsid w:val="008F6AFA"/>
    <w:rsid w:val="008F76AD"/>
    <w:rsid w:val="008F7BAA"/>
    <w:rsid w:val="008F7C91"/>
    <w:rsid w:val="00901D1E"/>
    <w:rsid w:val="00902251"/>
    <w:rsid w:val="009022C6"/>
    <w:rsid w:val="009024D4"/>
    <w:rsid w:val="0090265A"/>
    <w:rsid w:val="00904710"/>
    <w:rsid w:val="00904FC1"/>
    <w:rsid w:val="00905089"/>
    <w:rsid w:val="00905229"/>
    <w:rsid w:val="009054AF"/>
    <w:rsid w:val="00907D1D"/>
    <w:rsid w:val="009108CE"/>
    <w:rsid w:val="00913155"/>
    <w:rsid w:val="0091577B"/>
    <w:rsid w:val="00915B98"/>
    <w:rsid w:val="009162BF"/>
    <w:rsid w:val="00921065"/>
    <w:rsid w:val="00921260"/>
    <w:rsid w:val="0092297E"/>
    <w:rsid w:val="00923272"/>
    <w:rsid w:val="009234EE"/>
    <w:rsid w:val="00923E27"/>
    <w:rsid w:val="009244FA"/>
    <w:rsid w:val="00924FEC"/>
    <w:rsid w:val="009255B3"/>
    <w:rsid w:val="0092649B"/>
    <w:rsid w:val="00927296"/>
    <w:rsid w:val="00927D8A"/>
    <w:rsid w:val="00930D11"/>
    <w:rsid w:val="00930E25"/>
    <w:rsid w:val="00931521"/>
    <w:rsid w:val="00931AE1"/>
    <w:rsid w:val="00931B8D"/>
    <w:rsid w:val="00931F3D"/>
    <w:rsid w:val="00932178"/>
    <w:rsid w:val="00932B8D"/>
    <w:rsid w:val="00933109"/>
    <w:rsid w:val="00933116"/>
    <w:rsid w:val="009334EF"/>
    <w:rsid w:val="009336F6"/>
    <w:rsid w:val="0093380E"/>
    <w:rsid w:val="00933C30"/>
    <w:rsid w:val="00935095"/>
    <w:rsid w:val="009351FE"/>
    <w:rsid w:val="0093705A"/>
    <w:rsid w:val="0094046C"/>
    <w:rsid w:val="0094151C"/>
    <w:rsid w:val="00942640"/>
    <w:rsid w:val="00942BAA"/>
    <w:rsid w:val="00943007"/>
    <w:rsid w:val="009434B9"/>
    <w:rsid w:val="00943731"/>
    <w:rsid w:val="009449C3"/>
    <w:rsid w:val="009458AE"/>
    <w:rsid w:val="009458BB"/>
    <w:rsid w:val="00945900"/>
    <w:rsid w:val="00946042"/>
    <w:rsid w:val="00946720"/>
    <w:rsid w:val="00946850"/>
    <w:rsid w:val="00946BE3"/>
    <w:rsid w:val="00946CA8"/>
    <w:rsid w:val="00946D8E"/>
    <w:rsid w:val="00946E3C"/>
    <w:rsid w:val="00947A5E"/>
    <w:rsid w:val="00947DE8"/>
    <w:rsid w:val="00950102"/>
    <w:rsid w:val="00950EB8"/>
    <w:rsid w:val="00951FFB"/>
    <w:rsid w:val="00952D8C"/>
    <w:rsid w:val="00953CA0"/>
    <w:rsid w:val="009547EF"/>
    <w:rsid w:val="00956C6E"/>
    <w:rsid w:val="0096010B"/>
    <w:rsid w:val="00961B6D"/>
    <w:rsid w:val="00961DCD"/>
    <w:rsid w:val="00964455"/>
    <w:rsid w:val="0096451A"/>
    <w:rsid w:val="009652EF"/>
    <w:rsid w:val="00965782"/>
    <w:rsid w:val="00965F97"/>
    <w:rsid w:val="009669FF"/>
    <w:rsid w:val="0096746F"/>
    <w:rsid w:val="009678D7"/>
    <w:rsid w:val="00967B48"/>
    <w:rsid w:val="00967C29"/>
    <w:rsid w:val="00967D6F"/>
    <w:rsid w:val="00970159"/>
    <w:rsid w:val="00970A3A"/>
    <w:rsid w:val="00972171"/>
    <w:rsid w:val="009723A4"/>
    <w:rsid w:val="009727B0"/>
    <w:rsid w:val="009730CC"/>
    <w:rsid w:val="009730EF"/>
    <w:rsid w:val="0097319B"/>
    <w:rsid w:val="00973A76"/>
    <w:rsid w:val="0097477D"/>
    <w:rsid w:val="009747D7"/>
    <w:rsid w:val="00974CF7"/>
    <w:rsid w:val="00974FAC"/>
    <w:rsid w:val="009753A6"/>
    <w:rsid w:val="009756A4"/>
    <w:rsid w:val="00975EA8"/>
    <w:rsid w:val="00975F00"/>
    <w:rsid w:val="00976CB0"/>
    <w:rsid w:val="00977D43"/>
    <w:rsid w:val="00980764"/>
    <w:rsid w:val="00980CE7"/>
    <w:rsid w:val="00982B9C"/>
    <w:rsid w:val="00983194"/>
    <w:rsid w:val="00983AE4"/>
    <w:rsid w:val="00983B4D"/>
    <w:rsid w:val="009846CB"/>
    <w:rsid w:val="00985DDA"/>
    <w:rsid w:val="00985F91"/>
    <w:rsid w:val="00987195"/>
    <w:rsid w:val="0099005F"/>
    <w:rsid w:val="00990ED7"/>
    <w:rsid w:val="00990F0B"/>
    <w:rsid w:val="00991D1E"/>
    <w:rsid w:val="009929FF"/>
    <w:rsid w:val="00993258"/>
    <w:rsid w:val="0099355A"/>
    <w:rsid w:val="009936CF"/>
    <w:rsid w:val="00993FE4"/>
    <w:rsid w:val="0099473F"/>
    <w:rsid w:val="00995808"/>
    <w:rsid w:val="00995B39"/>
    <w:rsid w:val="00995E85"/>
    <w:rsid w:val="009965B3"/>
    <w:rsid w:val="009975D8"/>
    <w:rsid w:val="009978F8"/>
    <w:rsid w:val="009979ED"/>
    <w:rsid w:val="009A010B"/>
    <w:rsid w:val="009A0398"/>
    <w:rsid w:val="009A0B48"/>
    <w:rsid w:val="009A1083"/>
    <w:rsid w:val="009A1565"/>
    <w:rsid w:val="009A15AE"/>
    <w:rsid w:val="009A16E7"/>
    <w:rsid w:val="009A1793"/>
    <w:rsid w:val="009A19EF"/>
    <w:rsid w:val="009A30E1"/>
    <w:rsid w:val="009A362A"/>
    <w:rsid w:val="009A4340"/>
    <w:rsid w:val="009A474B"/>
    <w:rsid w:val="009A51B3"/>
    <w:rsid w:val="009A522A"/>
    <w:rsid w:val="009A52C3"/>
    <w:rsid w:val="009A53A7"/>
    <w:rsid w:val="009A57D3"/>
    <w:rsid w:val="009A72A1"/>
    <w:rsid w:val="009A7645"/>
    <w:rsid w:val="009A7F6C"/>
    <w:rsid w:val="009B098A"/>
    <w:rsid w:val="009B1193"/>
    <w:rsid w:val="009B182B"/>
    <w:rsid w:val="009B1BDD"/>
    <w:rsid w:val="009B2B0C"/>
    <w:rsid w:val="009B2B7B"/>
    <w:rsid w:val="009B2B96"/>
    <w:rsid w:val="009B365B"/>
    <w:rsid w:val="009B48CA"/>
    <w:rsid w:val="009B66AB"/>
    <w:rsid w:val="009B6B9B"/>
    <w:rsid w:val="009B6E9D"/>
    <w:rsid w:val="009B7E17"/>
    <w:rsid w:val="009B7F3B"/>
    <w:rsid w:val="009C0616"/>
    <w:rsid w:val="009C1A31"/>
    <w:rsid w:val="009C1BCC"/>
    <w:rsid w:val="009C288B"/>
    <w:rsid w:val="009C3CA6"/>
    <w:rsid w:val="009C3CC8"/>
    <w:rsid w:val="009C41A7"/>
    <w:rsid w:val="009C46B8"/>
    <w:rsid w:val="009C48F9"/>
    <w:rsid w:val="009C570D"/>
    <w:rsid w:val="009C5B75"/>
    <w:rsid w:val="009C5DAF"/>
    <w:rsid w:val="009C644C"/>
    <w:rsid w:val="009C7107"/>
    <w:rsid w:val="009C79EE"/>
    <w:rsid w:val="009C7DA1"/>
    <w:rsid w:val="009C7FE7"/>
    <w:rsid w:val="009D06B9"/>
    <w:rsid w:val="009D1112"/>
    <w:rsid w:val="009D1791"/>
    <w:rsid w:val="009D24A7"/>
    <w:rsid w:val="009D2D01"/>
    <w:rsid w:val="009D313A"/>
    <w:rsid w:val="009D3AD6"/>
    <w:rsid w:val="009D3B0E"/>
    <w:rsid w:val="009D438C"/>
    <w:rsid w:val="009D536F"/>
    <w:rsid w:val="009D6EA8"/>
    <w:rsid w:val="009D6F70"/>
    <w:rsid w:val="009D7AB9"/>
    <w:rsid w:val="009E0808"/>
    <w:rsid w:val="009E0F47"/>
    <w:rsid w:val="009E13DD"/>
    <w:rsid w:val="009E163F"/>
    <w:rsid w:val="009E280E"/>
    <w:rsid w:val="009E3E49"/>
    <w:rsid w:val="009E4459"/>
    <w:rsid w:val="009E4C5B"/>
    <w:rsid w:val="009E56CD"/>
    <w:rsid w:val="009E5BEA"/>
    <w:rsid w:val="009E6A4D"/>
    <w:rsid w:val="009F00D1"/>
    <w:rsid w:val="009F1365"/>
    <w:rsid w:val="009F1FD3"/>
    <w:rsid w:val="009F221A"/>
    <w:rsid w:val="009F2BEA"/>
    <w:rsid w:val="009F38D3"/>
    <w:rsid w:val="009F65C4"/>
    <w:rsid w:val="009F6B28"/>
    <w:rsid w:val="009F73CE"/>
    <w:rsid w:val="009F73EF"/>
    <w:rsid w:val="00A011A4"/>
    <w:rsid w:val="00A01334"/>
    <w:rsid w:val="00A01523"/>
    <w:rsid w:val="00A01AC1"/>
    <w:rsid w:val="00A020F1"/>
    <w:rsid w:val="00A02271"/>
    <w:rsid w:val="00A039D7"/>
    <w:rsid w:val="00A03C31"/>
    <w:rsid w:val="00A04314"/>
    <w:rsid w:val="00A04C86"/>
    <w:rsid w:val="00A06B31"/>
    <w:rsid w:val="00A07BBD"/>
    <w:rsid w:val="00A10032"/>
    <w:rsid w:val="00A10D52"/>
    <w:rsid w:val="00A120B0"/>
    <w:rsid w:val="00A1360E"/>
    <w:rsid w:val="00A1476B"/>
    <w:rsid w:val="00A14D05"/>
    <w:rsid w:val="00A1556C"/>
    <w:rsid w:val="00A15673"/>
    <w:rsid w:val="00A16EEC"/>
    <w:rsid w:val="00A175C3"/>
    <w:rsid w:val="00A20630"/>
    <w:rsid w:val="00A20967"/>
    <w:rsid w:val="00A20A71"/>
    <w:rsid w:val="00A2150A"/>
    <w:rsid w:val="00A21A84"/>
    <w:rsid w:val="00A21CC6"/>
    <w:rsid w:val="00A21F76"/>
    <w:rsid w:val="00A220D4"/>
    <w:rsid w:val="00A235FA"/>
    <w:rsid w:val="00A24864"/>
    <w:rsid w:val="00A252F8"/>
    <w:rsid w:val="00A26329"/>
    <w:rsid w:val="00A270F0"/>
    <w:rsid w:val="00A3198C"/>
    <w:rsid w:val="00A31C8E"/>
    <w:rsid w:val="00A31CEC"/>
    <w:rsid w:val="00A31FF1"/>
    <w:rsid w:val="00A322E3"/>
    <w:rsid w:val="00A322FC"/>
    <w:rsid w:val="00A33477"/>
    <w:rsid w:val="00A3368D"/>
    <w:rsid w:val="00A344EC"/>
    <w:rsid w:val="00A344FE"/>
    <w:rsid w:val="00A34576"/>
    <w:rsid w:val="00A35071"/>
    <w:rsid w:val="00A35693"/>
    <w:rsid w:val="00A35757"/>
    <w:rsid w:val="00A3598F"/>
    <w:rsid w:val="00A36390"/>
    <w:rsid w:val="00A375AB"/>
    <w:rsid w:val="00A37A8E"/>
    <w:rsid w:val="00A37FD3"/>
    <w:rsid w:val="00A4007E"/>
    <w:rsid w:val="00A40352"/>
    <w:rsid w:val="00A41595"/>
    <w:rsid w:val="00A4182A"/>
    <w:rsid w:val="00A41E72"/>
    <w:rsid w:val="00A42135"/>
    <w:rsid w:val="00A42605"/>
    <w:rsid w:val="00A4381D"/>
    <w:rsid w:val="00A4479E"/>
    <w:rsid w:val="00A44985"/>
    <w:rsid w:val="00A44C40"/>
    <w:rsid w:val="00A4531B"/>
    <w:rsid w:val="00A45903"/>
    <w:rsid w:val="00A4597F"/>
    <w:rsid w:val="00A45F97"/>
    <w:rsid w:val="00A46A48"/>
    <w:rsid w:val="00A46A5C"/>
    <w:rsid w:val="00A46A70"/>
    <w:rsid w:val="00A46ED8"/>
    <w:rsid w:val="00A47254"/>
    <w:rsid w:val="00A50090"/>
    <w:rsid w:val="00A502E0"/>
    <w:rsid w:val="00A50318"/>
    <w:rsid w:val="00A50B84"/>
    <w:rsid w:val="00A513A3"/>
    <w:rsid w:val="00A51775"/>
    <w:rsid w:val="00A52339"/>
    <w:rsid w:val="00A524B0"/>
    <w:rsid w:val="00A527A8"/>
    <w:rsid w:val="00A52E78"/>
    <w:rsid w:val="00A535D2"/>
    <w:rsid w:val="00A5478D"/>
    <w:rsid w:val="00A54B5E"/>
    <w:rsid w:val="00A56426"/>
    <w:rsid w:val="00A565B3"/>
    <w:rsid w:val="00A60135"/>
    <w:rsid w:val="00A60FF0"/>
    <w:rsid w:val="00A610B1"/>
    <w:rsid w:val="00A61DB0"/>
    <w:rsid w:val="00A62CF0"/>
    <w:rsid w:val="00A62DE4"/>
    <w:rsid w:val="00A63907"/>
    <w:rsid w:val="00A649B3"/>
    <w:rsid w:val="00A65DFA"/>
    <w:rsid w:val="00A65E91"/>
    <w:rsid w:val="00A6699A"/>
    <w:rsid w:val="00A66CFD"/>
    <w:rsid w:val="00A67228"/>
    <w:rsid w:val="00A67448"/>
    <w:rsid w:val="00A6762E"/>
    <w:rsid w:val="00A67B95"/>
    <w:rsid w:val="00A67D73"/>
    <w:rsid w:val="00A7022B"/>
    <w:rsid w:val="00A71B3B"/>
    <w:rsid w:val="00A71D3C"/>
    <w:rsid w:val="00A7479D"/>
    <w:rsid w:val="00A74F44"/>
    <w:rsid w:val="00A756AD"/>
    <w:rsid w:val="00A765CF"/>
    <w:rsid w:val="00A76986"/>
    <w:rsid w:val="00A8110D"/>
    <w:rsid w:val="00A81B19"/>
    <w:rsid w:val="00A8223A"/>
    <w:rsid w:val="00A82265"/>
    <w:rsid w:val="00A84155"/>
    <w:rsid w:val="00A844D9"/>
    <w:rsid w:val="00A85ABA"/>
    <w:rsid w:val="00A85E08"/>
    <w:rsid w:val="00A86793"/>
    <w:rsid w:val="00A86BFF"/>
    <w:rsid w:val="00A86F23"/>
    <w:rsid w:val="00A87CA1"/>
    <w:rsid w:val="00A9069D"/>
    <w:rsid w:val="00A921D7"/>
    <w:rsid w:val="00A942F1"/>
    <w:rsid w:val="00A943D0"/>
    <w:rsid w:val="00A95E1C"/>
    <w:rsid w:val="00A95EB8"/>
    <w:rsid w:val="00A961AC"/>
    <w:rsid w:val="00A9676C"/>
    <w:rsid w:val="00A9708B"/>
    <w:rsid w:val="00AA1780"/>
    <w:rsid w:val="00AA1950"/>
    <w:rsid w:val="00AA24B8"/>
    <w:rsid w:val="00AA2B15"/>
    <w:rsid w:val="00AA2CBC"/>
    <w:rsid w:val="00AA35A5"/>
    <w:rsid w:val="00AA533E"/>
    <w:rsid w:val="00AA6246"/>
    <w:rsid w:val="00AA64FF"/>
    <w:rsid w:val="00AA6DA7"/>
    <w:rsid w:val="00AA6EEA"/>
    <w:rsid w:val="00AA7045"/>
    <w:rsid w:val="00AA709B"/>
    <w:rsid w:val="00AA7102"/>
    <w:rsid w:val="00AB0481"/>
    <w:rsid w:val="00AB09AE"/>
    <w:rsid w:val="00AB22B8"/>
    <w:rsid w:val="00AB28A2"/>
    <w:rsid w:val="00AB2C21"/>
    <w:rsid w:val="00AB4730"/>
    <w:rsid w:val="00AB4C88"/>
    <w:rsid w:val="00AB6362"/>
    <w:rsid w:val="00AB662F"/>
    <w:rsid w:val="00AB6E8A"/>
    <w:rsid w:val="00AC1825"/>
    <w:rsid w:val="00AC1F7D"/>
    <w:rsid w:val="00AC24FD"/>
    <w:rsid w:val="00AC25CA"/>
    <w:rsid w:val="00AC25D1"/>
    <w:rsid w:val="00AC3A3E"/>
    <w:rsid w:val="00AC4469"/>
    <w:rsid w:val="00AC66F8"/>
    <w:rsid w:val="00AC751D"/>
    <w:rsid w:val="00AC76CF"/>
    <w:rsid w:val="00AC7EBF"/>
    <w:rsid w:val="00AD078E"/>
    <w:rsid w:val="00AD07C8"/>
    <w:rsid w:val="00AD1447"/>
    <w:rsid w:val="00AD1564"/>
    <w:rsid w:val="00AD2476"/>
    <w:rsid w:val="00AD2D5B"/>
    <w:rsid w:val="00AD2E7A"/>
    <w:rsid w:val="00AD3358"/>
    <w:rsid w:val="00AD37CA"/>
    <w:rsid w:val="00AD5074"/>
    <w:rsid w:val="00AD5EDC"/>
    <w:rsid w:val="00AD6BD0"/>
    <w:rsid w:val="00AD6D26"/>
    <w:rsid w:val="00AD6EA6"/>
    <w:rsid w:val="00AD73F3"/>
    <w:rsid w:val="00AE0078"/>
    <w:rsid w:val="00AE0CED"/>
    <w:rsid w:val="00AE1720"/>
    <w:rsid w:val="00AE1841"/>
    <w:rsid w:val="00AE1E89"/>
    <w:rsid w:val="00AE25A1"/>
    <w:rsid w:val="00AE322A"/>
    <w:rsid w:val="00AE3D9B"/>
    <w:rsid w:val="00AE49E2"/>
    <w:rsid w:val="00AE6798"/>
    <w:rsid w:val="00AE7048"/>
    <w:rsid w:val="00AF0B44"/>
    <w:rsid w:val="00AF0C2D"/>
    <w:rsid w:val="00AF0D2B"/>
    <w:rsid w:val="00AF0F10"/>
    <w:rsid w:val="00AF10A2"/>
    <w:rsid w:val="00AF128F"/>
    <w:rsid w:val="00AF21DE"/>
    <w:rsid w:val="00AF28C6"/>
    <w:rsid w:val="00AF4157"/>
    <w:rsid w:val="00AF4FAB"/>
    <w:rsid w:val="00AF5068"/>
    <w:rsid w:val="00AF5958"/>
    <w:rsid w:val="00AF5DAF"/>
    <w:rsid w:val="00AF6448"/>
    <w:rsid w:val="00AF669E"/>
    <w:rsid w:val="00AF6BFD"/>
    <w:rsid w:val="00AF7439"/>
    <w:rsid w:val="00AF7700"/>
    <w:rsid w:val="00AF7EAD"/>
    <w:rsid w:val="00B004D2"/>
    <w:rsid w:val="00B00737"/>
    <w:rsid w:val="00B00CDF"/>
    <w:rsid w:val="00B00F4D"/>
    <w:rsid w:val="00B013C3"/>
    <w:rsid w:val="00B01534"/>
    <w:rsid w:val="00B0166C"/>
    <w:rsid w:val="00B019AA"/>
    <w:rsid w:val="00B01E4F"/>
    <w:rsid w:val="00B027D8"/>
    <w:rsid w:val="00B03C9B"/>
    <w:rsid w:val="00B03F34"/>
    <w:rsid w:val="00B04BDE"/>
    <w:rsid w:val="00B056F2"/>
    <w:rsid w:val="00B064ED"/>
    <w:rsid w:val="00B06AC2"/>
    <w:rsid w:val="00B077C7"/>
    <w:rsid w:val="00B07A71"/>
    <w:rsid w:val="00B07F29"/>
    <w:rsid w:val="00B1029D"/>
    <w:rsid w:val="00B10866"/>
    <w:rsid w:val="00B10CD9"/>
    <w:rsid w:val="00B11AF5"/>
    <w:rsid w:val="00B11C7A"/>
    <w:rsid w:val="00B11E4D"/>
    <w:rsid w:val="00B13123"/>
    <w:rsid w:val="00B13B46"/>
    <w:rsid w:val="00B15972"/>
    <w:rsid w:val="00B1655E"/>
    <w:rsid w:val="00B1794A"/>
    <w:rsid w:val="00B203D1"/>
    <w:rsid w:val="00B20A22"/>
    <w:rsid w:val="00B20ED3"/>
    <w:rsid w:val="00B21684"/>
    <w:rsid w:val="00B21F10"/>
    <w:rsid w:val="00B223C9"/>
    <w:rsid w:val="00B23146"/>
    <w:rsid w:val="00B23176"/>
    <w:rsid w:val="00B23B67"/>
    <w:rsid w:val="00B24524"/>
    <w:rsid w:val="00B24E51"/>
    <w:rsid w:val="00B2626C"/>
    <w:rsid w:val="00B26A57"/>
    <w:rsid w:val="00B26D97"/>
    <w:rsid w:val="00B322D0"/>
    <w:rsid w:val="00B330BA"/>
    <w:rsid w:val="00B33DB9"/>
    <w:rsid w:val="00B33E07"/>
    <w:rsid w:val="00B34719"/>
    <w:rsid w:val="00B34870"/>
    <w:rsid w:val="00B348B7"/>
    <w:rsid w:val="00B354B0"/>
    <w:rsid w:val="00B36AE2"/>
    <w:rsid w:val="00B36B59"/>
    <w:rsid w:val="00B400EB"/>
    <w:rsid w:val="00B4041F"/>
    <w:rsid w:val="00B40742"/>
    <w:rsid w:val="00B41186"/>
    <w:rsid w:val="00B41B5E"/>
    <w:rsid w:val="00B42138"/>
    <w:rsid w:val="00B4300D"/>
    <w:rsid w:val="00B43257"/>
    <w:rsid w:val="00B435CF"/>
    <w:rsid w:val="00B4394F"/>
    <w:rsid w:val="00B447EE"/>
    <w:rsid w:val="00B44BE2"/>
    <w:rsid w:val="00B44CD1"/>
    <w:rsid w:val="00B44D14"/>
    <w:rsid w:val="00B45B96"/>
    <w:rsid w:val="00B46141"/>
    <w:rsid w:val="00B46A13"/>
    <w:rsid w:val="00B4772E"/>
    <w:rsid w:val="00B47843"/>
    <w:rsid w:val="00B47B77"/>
    <w:rsid w:val="00B50482"/>
    <w:rsid w:val="00B5270B"/>
    <w:rsid w:val="00B5285F"/>
    <w:rsid w:val="00B52F0E"/>
    <w:rsid w:val="00B5318A"/>
    <w:rsid w:val="00B54371"/>
    <w:rsid w:val="00B56441"/>
    <w:rsid w:val="00B57975"/>
    <w:rsid w:val="00B57A42"/>
    <w:rsid w:val="00B57ABB"/>
    <w:rsid w:val="00B57EAF"/>
    <w:rsid w:val="00B60A28"/>
    <w:rsid w:val="00B60DEC"/>
    <w:rsid w:val="00B61DFA"/>
    <w:rsid w:val="00B64312"/>
    <w:rsid w:val="00B648E7"/>
    <w:rsid w:val="00B65A45"/>
    <w:rsid w:val="00B65ECD"/>
    <w:rsid w:val="00B6692D"/>
    <w:rsid w:val="00B66E9C"/>
    <w:rsid w:val="00B6759A"/>
    <w:rsid w:val="00B6787A"/>
    <w:rsid w:val="00B70905"/>
    <w:rsid w:val="00B70956"/>
    <w:rsid w:val="00B71389"/>
    <w:rsid w:val="00B715C8"/>
    <w:rsid w:val="00B721D8"/>
    <w:rsid w:val="00B7246F"/>
    <w:rsid w:val="00B72616"/>
    <w:rsid w:val="00B72912"/>
    <w:rsid w:val="00B72F9B"/>
    <w:rsid w:val="00B75462"/>
    <w:rsid w:val="00B76F1C"/>
    <w:rsid w:val="00B80B15"/>
    <w:rsid w:val="00B811F8"/>
    <w:rsid w:val="00B82177"/>
    <w:rsid w:val="00B8241C"/>
    <w:rsid w:val="00B8309C"/>
    <w:rsid w:val="00B83B24"/>
    <w:rsid w:val="00B84595"/>
    <w:rsid w:val="00B84C22"/>
    <w:rsid w:val="00B85FE9"/>
    <w:rsid w:val="00B86694"/>
    <w:rsid w:val="00B87913"/>
    <w:rsid w:val="00B87A60"/>
    <w:rsid w:val="00B9127D"/>
    <w:rsid w:val="00B9177B"/>
    <w:rsid w:val="00B922AD"/>
    <w:rsid w:val="00B925BC"/>
    <w:rsid w:val="00B9269D"/>
    <w:rsid w:val="00B9358B"/>
    <w:rsid w:val="00B93EA7"/>
    <w:rsid w:val="00B95027"/>
    <w:rsid w:val="00B95CFC"/>
    <w:rsid w:val="00B965BA"/>
    <w:rsid w:val="00B97172"/>
    <w:rsid w:val="00BA0CBC"/>
    <w:rsid w:val="00BA23F8"/>
    <w:rsid w:val="00BA2556"/>
    <w:rsid w:val="00BA268E"/>
    <w:rsid w:val="00BA2F44"/>
    <w:rsid w:val="00BA3244"/>
    <w:rsid w:val="00BA3645"/>
    <w:rsid w:val="00BA3928"/>
    <w:rsid w:val="00BA3D70"/>
    <w:rsid w:val="00BA5A0D"/>
    <w:rsid w:val="00BA7933"/>
    <w:rsid w:val="00BB0838"/>
    <w:rsid w:val="00BB0E00"/>
    <w:rsid w:val="00BB0F66"/>
    <w:rsid w:val="00BB1520"/>
    <w:rsid w:val="00BB1953"/>
    <w:rsid w:val="00BB26BB"/>
    <w:rsid w:val="00BB27D6"/>
    <w:rsid w:val="00BB3123"/>
    <w:rsid w:val="00BB3EE2"/>
    <w:rsid w:val="00BB4026"/>
    <w:rsid w:val="00BB4683"/>
    <w:rsid w:val="00BB4CCD"/>
    <w:rsid w:val="00BB5582"/>
    <w:rsid w:val="00BB654B"/>
    <w:rsid w:val="00BB7A0F"/>
    <w:rsid w:val="00BB7D64"/>
    <w:rsid w:val="00BC00D6"/>
    <w:rsid w:val="00BC0B29"/>
    <w:rsid w:val="00BC1400"/>
    <w:rsid w:val="00BC1ACD"/>
    <w:rsid w:val="00BC3845"/>
    <w:rsid w:val="00BC3A32"/>
    <w:rsid w:val="00BC3AB0"/>
    <w:rsid w:val="00BC3F07"/>
    <w:rsid w:val="00BC4C0D"/>
    <w:rsid w:val="00BC54EF"/>
    <w:rsid w:val="00BC5987"/>
    <w:rsid w:val="00BC5A60"/>
    <w:rsid w:val="00BC5F77"/>
    <w:rsid w:val="00BC7992"/>
    <w:rsid w:val="00BD0970"/>
    <w:rsid w:val="00BD258F"/>
    <w:rsid w:val="00BD302B"/>
    <w:rsid w:val="00BD3140"/>
    <w:rsid w:val="00BD34B9"/>
    <w:rsid w:val="00BD3D79"/>
    <w:rsid w:val="00BD3F2C"/>
    <w:rsid w:val="00BD4CB6"/>
    <w:rsid w:val="00BD5568"/>
    <w:rsid w:val="00BD5BC0"/>
    <w:rsid w:val="00BD64BD"/>
    <w:rsid w:val="00BD77BF"/>
    <w:rsid w:val="00BD7A3D"/>
    <w:rsid w:val="00BE0716"/>
    <w:rsid w:val="00BE0CEF"/>
    <w:rsid w:val="00BE12CA"/>
    <w:rsid w:val="00BE1EF3"/>
    <w:rsid w:val="00BE43A5"/>
    <w:rsid w:val="00BE4F18"/>
    <w:rsid w:val="00BE5889"/>
    <w:rsid w:val="00BE5D59"/>
    <w:rsid w:val="00BE5E8C"/>
    <w:rsid w:val="00BE5F82"/>
    <w:rsid w:val="00BE76E3"/>
    <w:rsid w:val="00BE7DD6"/>
    <w:rsid w:val="00BE7FD8"/>
    <w:rsid w:val="00BF0DE5"/>
    <w:rsid w:val="00BF2DF4"/>
    <w:rsid w:val="00BF3812"/>
    <w:rsid w:val="00BF45C5"/>
    <w:rsid w:val="00BF4690"/>
    <w:rsid w:val="00BF6DAA"/>
    <w:rsid w:val="00BF715D"/>
    <w:rsid w:val="00BF76F7"/>
    <w:rsid w:val="00BF7B31"/>
    <w:rsid w:val="00BF7C9B"/>
    <w:rsid w:val="00C00160"/>
    <w:rsid w:val="00C0024E"/>
    <w:rsid w:val="00C02B4F"/>
    <w:rsid w:val="00C03439"/>
    <w:rsid w:val="00C03579"/>
    <w:rsid w:val="00C04240"/>
    <w:rsid w:val="00C04EC8"/>
    <w:rsid w:val="00C05CEE"/>
    <w:rsid w:val="00C060E2"/>
    <w:rsid w:val="00C061B8"/>
    <w:rsid w:val="00C06D88"/>
    <w:rsid w:val="00C06DDD"/>
    <w:rsid w:val="00C06FF1"/>
    <w:rsid w:val="00C0709D"/>
    <w:rsid w:val="00C07EC0"/>
    <w:rsid w:val="00C101F0"/>
    <w:rsid w:val="00C10213"/>
    <w:rsid w:val="00C10D46"/>
    <w:rsid w:val="00C131A7"/>
    <w:rsid w:val="00C133CF"/>
    <w:rsid w:val="00C134F7"/>
    <w:rsid w:val="00C13B15"/>
    <w:rsid w:val="00C13D03"/>
    <w:rsid w:val="00C14834"/>
    <w:rsid w:val="00C14E2F"/>
    <w:rsid w:val="00C158CA"/>
    <w:rsid w:val="00C16160"/>
    <w:rsid w:val="00C164BD"/>
    <w:rsid w:val="00C164E1"/>
    <w:rsid w:val="00C16CFC"/>
    <w:rsid w:val="00C171EE"/>
    <w:rsid w:val="00C17CA6"/>
    <w:rsid w:val="00C21319"/>
    <w:rsid w:val="00C21CE9"/>
    <w:rsid w:val="00C21F5B"/>
    <w:rsid w:val="00C22B69"/>
    <w:rsid w:val="00C237E9"/>
    <w:rsid w:val="00C2634E"/>
    <w:rsid w:val="00C26904"/>
    <w:rsid w:val="00C27774"/>
    <w:rsid w:val="00C277A5"/>
    <w:rsid w:val="00C279D4"/>
    <w:rsid w:val="00C27B81"/>
    <w:rsid w:val="00C306BE"/>
    <w:rsid w:val="00C30883"/>
    <w:rsid w:val="00C31F7F"/>
    <w:rsid w:val="00C33675"/>
    <w:rsid w:val="00C34190"/>
    <w:rsid w:val="00C345C6"/>
    <w:rsid w:val="00C3608C"/>
    <w:rsid w:val="00C373A6"/>
    <w:rsid w:val="00C40187"/>
    <w:rsid w:val="00C40DE6"/>
    <w:rsid w:val="00C411D9"/>
    <w:rsid w:val="00C42673"/>
    <w:rsid w:val="00C42690"/>
    <w:rsid w:val="00C42726"/>
    <w:rsid w:val="00C429E5"/>
    <w:rsid w:val="00C43D6A"/>
    <w:rsid w:val="00C4466B"/>
    <w:rsid w:val="00C4576B"/>
    <w:rsid w:val="00C470BB"/>
    <w:rsid w:val="00C478B0"/>
    <w:rsid w:val="00C4792E"/>
    <w:rsid w:val="00C47AC4"/>
    <w:rsid w:val="00C5007E"/>
    <w:rsid w:val="00C522EA"/>
    <w:rsid w:val="00C5291F"/>
    <w:rsid w:val="00C52D34"/>
    <w:rsid w:val="00C539D6"/>
    <w:rsid w:val="00C5461E"/>
    <w:rsid w:val="00C54B47"/>
    <w:rsid w:val="00C54B75"/>
    <w:rsid w:val="00C5600E"/>
    <w:rsid w:val="00C57843"/>
    <w:rsid w:val="00C57B79"/>
    <w:rsid w:val="00C6041D"/>
    <w:rsid w:val="00C6073A"/>
    <w:rsid w:val="00C6103E"/>
    <w:rsid w:val="00C62390"/>
    <w:rsid w:val="00C624DC"/>
    <w:rsid w:val="00C62592"/>
    <w:rsid w:val="00C627F2"/>
    <w:rsid w:val="00C63359"/>
    <w:rsid w:val="00C6376E"/>
    <w:rsid w:val="00C63D7F"/>
    <w:rsid w:val="00C64363"/>
    <w:rsid w:val="00C64566"/>
    <w:rsid w:val="00C65079"/>
    <w:rsid w:val="00C65187"/>
    <w:rsid w:val="00C67E50"/>
    <w:rsid w:val="00C7001F"/>
    <w:rsid w:val="00C709B4"/>
    <w:rsid w:val="00C71C5D"/>
    <w:rsid w:val="00C71DE9"/>
    <w:rsid w:val="00C71FF8"/>
    <w:rsid w:val="00C72062"/>
    <w:rsid w:val="00C72FE0"/>
    <w:rsid w:val="00C73166"/>
    <w:rsid w:val="00C732C7"/>
    <w:rsid w:val="00C736E7"/>
    <w:rsid w:val="00C741F2"/>
    <w:rsid w:val="00C743B3"/>
    <w:rsid w:val="00C74B9F"/>
    <w:rsid w:val="00C75098"/>
    <w:rsid w:val="00C75726"/>
    <w:rsid w:val="00C75982"/>
    <w:rsid w:val="00C759F4"/>
    <w:rsid w:val="00C75D16"/>
    <w:rsid w:val="00C75EB6"/>
    <w:rsid w:val="00C76BB8"/>
    <w:rsid w:val="00C809B6"/>
    <w:rsid w:val="00C816F7"/>
    <w:rsid w:val="00C819DF"/>
    <w:rsid w:val="00C83E7C"/>
    <w:rsid w:val="00C84B7E"/>
    <w:rsid w:val="00C85AC8"/>
    <w:rsid w:val="00C86BBF"/>
    <w:rsid w:val="00C87680"/>
    <w:rsid w:val="00C87899"/>
    <w:rsid w:val="00C87D94"/>
    <w:rsid w:val="00C920EC"/>
    <w:rsid w:val="00C921E0"/>
    <w:rsid w:val="00C93A74"/>
    <w:rsid w:val="00C941C4"/>
    <w:rsid w:val="00C94ECD"/>
    <w:rsid w:val="00C952EC"/>
    <w:rsid w:val="00C954E7"/>
    <w:rsid w:val="00C95EFA"/>
    <w:rsid w:val="00C9652C"/>
    <w:rsid w:val="00C96F1A"/>
    <w:rsid w:val="00C97126"/>
    <w:rsid w:val="00C9783D"/>
    <w:rsid w:val="00C97BE2"/>
    <w:rsid w:val="00CA02BB"/>
    <w:rsid w:val="00CA086E"/>
    <w:rsid w:val="00CA2A83"/>
    <w:rsid w:val="00CA2D2F"/>
    <w:rsid w:val="00CA36F7"/>
    <w:rsid w:val="00CA3AD4"/>
    <w:rsid w:val="00CA4809"/>
    <w:rsid w:val="00CA4833"/>
    <w:rsid w:val="00CA5392"/>
    <w:rsid w:val="00CA66F7"/>
    <w:rsid w:val="00CA7B39"/>
    <w:rsid w:val="00CB0D94"/>
    <w:rsid w:val="00CB0D9A"/>
    <w:rsid w:val="00CB27BF"/>
    <w:rsid w:val="00CB2C09"/>
    <w:rsid w:val="00CB406D"/>
    <w:rsid w:val="00CB5091"/>
    <w:rsid w:val="00CB5C16"/>
    <w:rsid w:val="00CB5F2C"/>
    <w:rsid w:val="00CB70E5"/>
    <w:rsid w:val="00CC11C2"/>
    <w:rsid w:val="00CC2622"/>
    <w:rsid w:val="00CC2EDC"/>
    <w:rsid w:val="00CC4275"/>
    <w:rsid w:val="00CC4FF8"/>
    <w:rsid w:val="00CC56DE"/>
    <w:rsid w:val="00CC79D0"/>
    <w:rsid w:val="00CC7D8E"/>
    <w:rsid w:val="00CD0535"/>
    <w:rsid w:val="00CD1322"/>
    <w:rsid w:val="00CD1750"/>
    <w:rsid w:val="00CD1B2F"/>
    <w:rsid w:val="00CD1BFB"/>
    <w:rsid w:val="00CD40A9"/>
    <w:rsid w:val="00CD4508"/>
    <w:rsid w:val="00CD49E9"/>
    <w:rsid w:val="00CD4B6C"/>
    <w:rsid w:val="00CD5C8B"/>
    <w:rsid w:val="00CD64F1"/>
    <w:rsid w:val="00CD6729"/>
    <w:rsid w:val="00CD72C1"/>
    <w:rsid w:val="00CE0358"/>
    <w:rsid w:val="00CE15B4"/>
    <w:rsid w:val="00CE1AE4"/>
    <w:rsid w:val="00CE1D1E"/>
    <w:rsid w:val="00CE200A"/>
    <w:rsid w:val="00CE21B5"/>
    <w:rsid w:val="00CE27F3"/>
    <w:rsid w:val="00CE3B83"/>
    <w:rsid w:val="00CE4041"/>
    <w:rsid w:val="00CE4306"/>
    <w:rsid w:val="00CE4D1E"/>
    <w:rsid w:val="00CE4F44"/>
    <w:rsid w:val="00CE5C40"/>
    <w:rsid w:val="00CE60DF"/>
    <w:rsid w:val="00CE6E48"/>
    <w:rsid w:val="00CE7BDB"/>
    <w:rsid w:val="00CE7C1E"/>
    <w:rsid w:val="00CF07F5"/>
    <w:rsid w:val="00CF0CA0"/>
    <w:rsid w:val="00CF2301"/>
    <w:rsid w:val="00CF244E"/>
    <w:rsid w:val="00CF3D12"/>
    <w:rsid w:val="00CF4443"/>
    <w:rsid w:val="00CF5F20"/>
    <w:rsid w:val="00CF63C1"/>
    <w:rsid w:val="00CF6D6C"/>
    <w:rsid w:val="00CF7095"/>
    <w:rsid w:val="00CF7217"/>
    <w:rsid w:val="00CF7879"/>
    <w:rsid w:val="00CF7AA5"/>
    <w:rsid w:val="00CF7EBB"/>
    <w:rsid w:val="00D004DF"/>
    <w:rsid w:val="00D007D4"/>
    <w:rsid w:val="00D00B29"/>
    <w:rsid w:val="00D022FA"/>
    <w:rsid w:val="00D0241B"/>
    <w:rsid w:val="00D031FD"/>
    <w:rsid w:val="00D03C09"/>
    <w:rsid w:val="00D04498"/>
    <w:rsid w:val="00D045D3"/>
    <w:rsid w:val="00D0462C"/>
    <w:rsid w:val="00D04679"/>
    <w:rsid w:val="00D047AF"/>
    <w:rsid w:val="00D05274"/>
    <w:rsid w:val="00D0565C"/>
    <w:rsid w:val="00D05E14"/>
    <w:rsid w:val="00D05E2C"/>
    <w:rsid w:val="00D05FAF"/>
    <w:rsid w:val="00D05FC4"/>
    <w:rsid w:val="00D066E4"/>
    <w:rsid w:val="00D06EF3"/>
    <w:rsid w:val="00D06F63"/>
    <w:rsid w:val="00D06F9F"/>
    <w:rsid w:val="00D0794F"/>
    <w:rsid w:val="00D10B8D"/>
    <w:rsid w:val="00D10EA5"/>
    <w:rsid w:val="00D11469"/>
    <w:rsid w:val="00D11F18"/>
    <w:rsid w:val="00D120C2"/>
    <w:rsid w:val="00D121BD"/>
    <w:rsid w:val="00D1234C"/>
    <w:rsid w:val="00D12396"/>
    <w:rsid w:val="00D12613"/>
    <w:rsid w:val="00D13F31"/>
    <w:rsid w:val="00D141D3"/>
    <w:rsid w:val="00D1487F"/>
    <w:rsid w:val="00D149F4"/>
    <w:rsid w:val="00D154AF"/>
    <w:rsid w:val="00D154BB"/>
    <w:rsid w:val="00D15BFC"/>
    <w:rsid w:val="00D15E4D"/>
    <w:rsid w:val="00D20CB3"/>
    <w:rsid w:val="00D21714"/>
    <w:rsid w:val="00D22074"/>
    <w:rsid w:val="00D226C2"/>
    <w:rsid w:val="00D2377A"/>
    <w:rsid w:val="00D24E7A"/>
    <w:rsid w:val="00D2521B"/>
    <w:rsid w:val="00D254FE"/>
    <w:rsid w:val="00D25759"/>
    <w:rsid w:val="00D268A9"/>
    <w:rsid w:val="00D274E8"/>
    <w:rsid w:val="00D30BEA"/>
    <w:rsid w:val="00D31A2E"/>
    <w:rsid w:val="00D3297A"/>
    <w:rsid w:val="00D33FBC"/>
    <w:rsid w:val="00D34BA8"/>
    <w:rsid w:val="00D35207"/>
    <w:rsid w:val="00D35269"/>
    <w:rsid w:val="00D352DB"/>
    <w:rsid w:val="00D35512"/>
    <w:rsid w:val="00D35DE5"/>
    <w:rsid w:val="00D3618C"/>
    <w:rsid w:val="00D36C47"/>
    <w:rsid w:val="00D376AA"/>
    <w:rsid w:val="00D37E38"/>
    <w:rsid w:val="00D40706"/>
    <w:rsid w:val="00D40ED2"/>
    <w:rsid w:val="00D42A79"/>
    <w:rsid w:val="00D430E6"/>
    <w:rsid w:val="00D4313B"/>
    <w:rsid w:val="00D45B5C"/>
    <w:rsid w:val="00D45C71"/>
    <w:rsid w:val="00D478D4"/>
    <w:rsid w:val="00D50287"/>
    <w:rsid w:val="00D508F1"/>
    <w:rsid w:val="00D50973"/>
    <w:rsid w:val="00D50FA2"/>
    <w:rsid w:val="00D51514"/>
    <w:rsid w:val="00D5189A"/>
    <w:rsid w:val="00D51B91"/>
    <w:rsid w:val="00D52244"/>
    <w:rsid w:val="00D52F8B"/>
    <w:rsid w:val="00D53301"/>
    <w:rsid w:val="00D541BE"/>
    <w:rsid w:val="00D54409"/>
    <w:rsid w:val="00D564BC"/>
    <w:rsid w:val="00D57050"/>
    <w:rsid w:val="00D60556"/>
    <w:rsid w:val="00D61106"/>
    <w:rsid w:val="00D61A7E"/>
    <w:rsid w:val="00D6238C"/>
    <w:rsid w:val="00D623CD"/>
    <w:rsid w:val="00D629DF"/>
    <w:rsid w:val="00D6317B"/>
    <w:rsid w:val="00D63935"/>
    <w:rsid w:val="00D648DD"/>
    <w:rsid w:val="00D64A61"/>
    <w:rsid w:val="00D651A3"/>
    <w:rsid w:val="00D6588D"/>
    <w:rsid w:val="00D66205"/>
    <w:rsid w:val="00D67E7B"/>
    <w:rsid w:val="00D67EE3"/>
    <w:rsid w:val="00D67F02"/>
    <w:rsid w:val="00D70233"/>
    <w:rsid w:val="00D71993"/>
    <w:rsid w:val="00D71EC4"/>
    <w:rsid w:val="00D727EF"/>
    <w:rsid w:val="00D72823"/>
    <w:rsid w:val="00D7291A"/>
    <w:rsid w:val="00D74A69"/>
    <w:rsid w:val="00D74D7F"/>
    <w:rsid w:val="00D751C3"/>
    <w:rsid w:val="00D7628F"/>
    <w:rsid w:val="00D77E14"/>
    <w:rsid w:val="00D8094F"/>
    <w:rsid w:val="00D81DCF"/>
    <w:rsid w:val="00D82526"/>
    <w:rsid w:val="00D8283A"/>
    <w:rsid w:val="00D8325A"/>
    <w:rsid w:val="00D85867"/>
    <w:rsid w:val="00D85A79"/>
    <w:rsid w:val="00D861EA"/>
    <w:rsid w:val="00D86A99"/>
    <w:rsid w:val="00D871A8"/>
    <w:rsid w:val="00D871B3"/>
    <w:rsid w:val="00D876A0"/>
    <w:rsid w:val="00D876D8"/>
    <w:rsid w:val="00D87970"/>
    <w:rsid w:val="00D87DB0"/>
    <w:rsid w:val="00D9113B"/>
    <w:rsid w:val="00D9116E"/>
    <w:rsid w:val="00D91A1F"/>
    <w:rsid w:val="00D91ABC"/>
    <w:rsid w:val="00D91D1E"/>
    <w:rsid w:val="00D92122"/>
    <w:rsid w:val="00D927CE"/>
    <w:rsid w:val="00D92C17"/>
    <w:rsid w:val="00D93CDA"/>
    <w:rsid w:val="00D94028"/>
    <w:rsid w:val="00D97989"/>
    <w:rsid w:val="00D97E14"/>
    <w:rsid w:val="00D97EC6"/>
    <w:rsid w:val="00D97F3B"/>
    <w:rsid w:val="00DA08F9"/>
    <w:rsid w:val="00DA12FD"/>
    <w:rsid w:val="00DA154B"/>
    <w:rsid w:val="00DA1FED"/>
    <w:rsid w:val="00DA27CA"/>
    <w:rsid w:val="00DA2CDE"/>
    <w:rsid w:val="00DA3325"/>
    <w:rsid w:val="00DA35C6"/>
    <w:rsid w:val="00DA3728"/>
    <w:rsid w:val="00DA4EA4"/>
    <w:rsid w:val="00DA5355"/>
    <w:rsid w:val="00DA72FB"/>
    <w:rsid w:val="00DA790F"/>
    <w:rsid w:val="00DA7E1C"/>
    <w:rsid w:val="00DB04DA"/>
    <w:rsid w:val="00DB0E5F"/>
    <w:rsid w:val="00DB254E"/>
    <w:rsid w:val="00DB2D70"/>
    <w:rsid w:val="00DB3E16"/>
    <w:rsid w:val="00DB3FB5"/>
    <w:rsid w:val="00DB5184"/>
    <w:rsid w:val="00DB5343"/>
    <w:rsid w:val="00DB579F"/>
    <w:rsid w:val="00DB6D9A"/>
    <w:rsid w:val="00DC07ED"/>
    <w:rsid w:val="00DC236D"/>
    <w:rsid w:val="00DC3642"/>
    <w:rsid w:val="00DC3961"/>
    <w:rsid w:val="00DC4530"/>
    <w:rsid w:val="00DC4714"/>
    <w:rsid w:val="00DC4A28"/>
    <w:rsid w:val="00DC59C6"/>
    <w:rsid w:val="00DC61C9"/>
    <w:rsid w:val="00DC69C2"/>
    <w:rsid w:val="00DC6B5C"/>
    <w:rsid w:val="00DC70B3"/>
    <w:rsid w:val="00DD05C8"/>
    <w:rsid w:val="00DD0AB2"/>
    <w:rsid w:val="00DD2E5B"/>
    <w:rsid w:val="00DD408E"/>
    <w:rsid w:val="00DD43BD"/>
    <w:rsid w:val="00DD4FAA"/>
    <w:rsid w:val="00DD5440"/>
    <w:rsid w:val="00DD5971"/>
    <w:rsid w:val="00DD5986"/>
    <w:rsid w:val="00DD5988"/>
    <w:rsid w:val="00DD598E"/>
    <w:rsid w:val="00DD60DE"/>
    <w:rsid w:val="00DD70EF"/>
    <w:rsid w:val="00DD7783"/>
    <w:rsid w:val="00DD778D"/>
    <w:rsid w:val="00DD7B69"/>
    <w:rsid w:val="00DE0655"/>
    <w:rsid w:val="00DE1526"/>
    <w:rsid w:val="00DE212B"/>
    <w:rsid w:val="00DE2473"/>
    <w:rsid w:val="00DE4134"/>
    <w:rsid w:val="00DE4945"/>
    <w:rsid w:val="00DE52B2"/>
    <w:rsid w:val="00DE6AB2"/>
    <w:rsid w:val="00DE6C7E"/>
    <w:rsid w:val="00DE7CC1"/>
    <w:rsid w:val="00DE7F0C"/>
    <w:rsid w:val="00DF09C5"/>
    <w:rsid w:val="00DF1B6A"/>
    <w:rsid w:val="00DF1E75"/>
    <w:rsid w:val="00DF2755"/>
    <w:rsid w:val="00DF2D75"/>
    <w:rsid w:val="00DF321F"/>
    <w:rsid w:val="00DF369B"/>
    <w:rsid w:val="00DF3FF7"/>
    <w:rsid w:val="00DF4A4B"/>
    <w:rsid w:val="00DF515B"/>
    <w:rsid w:val="00DF535D"/>
    <w:rsid w:val="00DF6158"/>
    <w:rsid w:val="00DF66A7"/>
    <w:rsid w:val="00DF793F"/>
    <w:rsid w:val="00DF7D1C"/>
    <w:rsid w:val="00E002B9"/>
    <w:rsid w:val="00E00442"/>
    <w:rsid w:val="00E010FF"/>
    <w:rsid w:val="00E01B5C"/>
    <w:rsid w:val="00E020E5"/>
    <w:rsid w:val="00E02593"/>
    <w:rsid w:val="00E02FA8"/>
    <w:rsid w:val="00E0364A"/>
    <w:rsid w:val="00E04514"/>
    <w:rsid w:val="00E0508D"/>
    <w:rsid w:val="00E059FB"/>
    <w:rsid w:val="00E05FE1"/>
    <w:rsid w:val="00E0684E"/>
    <w:rsid w:val="00E07659"/>
    <w:rsid w:val="00E11B68"/>
    <w:rsid w:val="00E12E54"/>
    <w:rsid w:val="00E13E3C"/>
    <w:rsid w:val="00E13E4D"/>
    <w:rsid w:val="00E13FD6"/>
    <w:rsid w:val="00E1416A"/>
    <w:rsid w:val="00E148DD"/>
    <w:rsid w:val="00E14A3E"/>
    <w:rsid w:val="00E15600"/>
    <w:rsid w:val="00E1570A"/>
    <w:rsid w:val="00E15DC3"/>
    <w:rsid w:val="00E20179"/>
    <w:rsid w:val="00E20901"/>
    <w:rsid w:val="00E215C2"/>
    <w:rsid w:val="00E21F48"/>
    <w:rsid w:val="00E2208A"/>
    <w:rsid w:val="00E22123"/>
    <w:rsid w:val="00E2244B"/>
    <w:rsid w:val="00E22F12"/>
    <w:rsid w:val="00E24082"/>
    <w:rsid w:val="00E240B0"/>
    <w:rsid w:val="00E25192"/>
    <w:rsid w:val="00E2564E"/>
    <w:rsid w:val="00E25AE6"/>
    <w:rsid w:val="00E27876"/>
    <w:rsid w:val="00E27AF0"/>
    <w:rsid w:val="00E32F0F"/>
    <w:rsid w:val="00E33526"/>
    <w:rsid w:val="00E33CA5"/>
    <w:rsid w:val="00E34E56"/>
    <w:rsid w:val="00E3505E"/>
    <w:rsid w:val="00E3517C"/>
    <w:rsid w:val="00E370E2"/>
    <w:rsid w:val="00E37329"/>
    <w:rsid w:val="00E373AA"/>
    <w:rsid w:val="00E37DD4"/>
    <w:rsid w:val="00E402DE"/>
    <w:rsid w:val="00E40AB3"/>
    <w:rsid w:val="00E40AE6"/>
    <w:rsid w:val="00E41446"/>
    <w:rsid w:val="00E4159E"/>
    <w:rsid w:val="00E42325"/>
    <w:rsid w:val="00E428A6"/>
    <w:rsid w:val="00E43EB4"/>
    <w:rsid w:val="00E44712"/>
    <w:rsid w:val="00E45770"/>
    <w:rsid w:val="00E46A19"/>
    <w:rsid w:val="00E47099"/>
    <w:rsid w:val="00E479ED"/>
    <w:rsid w:val="00E47AAB"/>
    <w:rsid w:val="00E50530"/>
    <w:rsid w:val="00E5055B"/>
    <w:rsid w:val="00E50602"/>
    <w:rsid w:val="00E5097E"/>
    <w:rsid w:val="00E5137A"/>
    <w:rsid w:val="00E515B9"/>
    <w:rsid w:val="00E51C6A"/>
    <w:rsid w:val="00E51F92"/>
    <w:rsid w:val="00E52648"/>
    <w:rsid w:val="00E52821"/>
    <w:rsid w:val="00E5393D"/>
    <w:rsid w:val="00E53F87"/>
    <w:rsid w:val="00E5419B"/>
    <w:rsid w:val="00E541EE"/>
    <w:rsid w:val="00E542E6"/>
    <w:rsid w:val="00E54EFA"/>
    <w:rsid w:val="00E5556F"/>
    <w:rsid w:val="00E556F8"/>
    <w:rsid w:val="00E55908"/>
    <w:rsid w:val="00E562F5"/>
    <w:rsid w:val="00E56336"/>
    <w:rsid w:val="00E60773"/>
    <w:rsid w:val="00E60841"/>
    <w:rsid w:val="00E60ACE"/>
    <w:rsid w:val="00E60DE5"/>
    <w:rsid w:val="00E6110D"/>
    <w:rsid w:val="00E622AF"/>
    <w:rsid w:val="00E62F52"/>
    <w:rsid w:val="00E6325E"/>
    <w:rsid w:val="00E63811"/>
    <w:rsid w:val="00E63A25"/>
    <w:rsid w:val="00E64559"/>
    <w:rsid w:val="00E652F3"/>
    <w:rsid w:val="00E655A5"/>
    <w:rsid w:val="00E6598B"/>
    <w:rsid w:val="00E669DC"/>
    <w:rsid w:val="00E66E45"/>
    <w:rsid w:val="00E67CEE"/>
    <w:rsid w:val="00E7023E"/>
    <w:rsid w:val="00E702DB"/>
    <w:rsid w:val="00E7078E"/>
    <w:rsid w:val="00E70A2D"/>
    <w:rsid w:val="00E71041"/>
    <w:rsid w:val="00E71713"/>
    <w:rsid w:val="00E71CF3"/>
    <w:rsid w:val="00E72BA5"/>
    <w:rsid w:val="00E73527"/>
    <w:rsid w:val="00E73FF2"/>
    <w:rsid w:val="00E74525"/>
    <w:rsid w:val="00E75C7D"/>
    <w:rsid w:val="00E75D2F"/>
    <w:rsid w:val="00E75FB6"/>
    <w:rsid w:val="00E76729"/>
    <w:rsid w:val="00E80FA6"/>
    <w:rsid w:val="00E81B77"/>
    <w:rsid w:val="00E822F7"/>
    <w:rsid w:val="00E82995"/>
    <w:rsid w:val="00E82FDA"/>
    <w:rsid w:val="00E83CDA"/>
    <w:rsid w:val="00E84A6B"/>
    <w:rsid w:val="00E859C2"/>
    <w:rsid w:val="00E864D3"/>
    <w:rsid w:val="00E869E0"/>
    <w:rsid w:val="00E901EF"/>
    <w:rsid w:val="00E90216"/>
    <w:rsid w:val="00E91559"/>
    <w:rsid w:val="00E916D7"/>
    <w:rsid w:val="00E91F19"/>
    <w:rsid w:val="00E92CC6"/>
    <w:rsid w:val="00E93073"/>
    <w:rsid w:val="00E93856"/>
    <w:rsid w:val="00E93B93"/>
    <w:rsid w:val="00E945AD"/>
    <w:rsid w:val="00E957A0"/>
    <w:rsid w:val="00E9672E"/>
    <w:rsid w:val="00E96AB6"/>
    <w:rsid w:val="00EA0439"/>
    <w:rsid w:val="00EA0733"/>
    <w:rsid w:val="00EA076D"/>
    <w:rsid w:val="00EA0BA2"/>
    <w:rsid w:val="00EA1634"/>
    <w:rsid w:val="00EA228E"/>
    <w:rsid w:val="00EA23EB"/>
    <w:rsid w:val="00EA37A8"/>
    <w:rsid w:val="00EA3ACE"/>
    <w:rsid w:val="00EA3D3B"/>
    <w:rsid w:val="00EA4F7F"/>
    <w:rsid w:val="00EA61A4"/>
    <w:rsid w:val="00EA6635"/>
    <w:rsid w:val="00EA69AA"/>
    <w:rsid w:val="00EA741F"/>
    <w:rsid w:val="00EA79CC"/>
    <w:rsid w:val="00EB2C75"/>
    <w:rsid w:val="00EB2E94"/>
    <w:rsid w:val="00EB2FEA"/>
    <w:rsid w:val="00EB3030"/>
    <w:rsid w:val="00EB4CB7"/>
    <w:rsid w:val="00EB5D3D"/>
    <w:rsid w:val="00EB6DA3"/>
    <w:rsid w:val="00EB71F9"/>
    <w:rsid w:val="00EC04E8"/>
    <w:rsid w:val="00EC0968"/>
    <w:rsid w:val="00EC0D91"/>
    <w:rsid w:val="00EC2A2B"/>
    <w:rsid w:val="00EC2C7A"/>
    <w:rsid w:val="00EC2EA2"/>
    <w:rsid w:val="00EC359F"/>
    <w:rsid w:val="00EC403A"/>
    <w:rsid w:val="00EC4EDC"/>
    <w:rsid w:val="00EC4F50"/>
    <w:rsid w:val="00EC55B9"/>
    <w:rsid w:val="00EC65A0"/>
    <w:rsid w:val="00EC6616"/>
    <w:rsid w:val="00EC663B"/>
    <w:rsid w:val="00EC6D65"/>
    <w:rsid w:val="00EC71BE"/>
    <w:rsid w:val="00EC7346"/>
    <w:rsid w:val="00EC79DB"/>
    <w:rsid w:val="00EC7BB7"/>
    <w:rsid w:val="00ED0A49"/>
    <w:rsid w:val="00ED0E68"/>
    <w:rsid w:val="00ED1ADE"/>
    <w:rsid w:val="00ED1BE8"/>
    <w:rsid w:val="00ED37F6"/>
    <w:rsid w:val="00ED4BC2"/>
    <w:rsid w:val="00ED55CA"/>
    <w:rsid w:val="00ED5DB4"/>
    <w:rsid w:val="00ED6841"/>
    <w:rsid w:val="00ED7504"/>
    <w:rsid w:val="00ED7787"/>
    <w:rsid w:val="00EE098D"/>
    <w:rsid w:val="00EE1641"/>
    <w:rsid w:val="00EE1676"/>
    <w:rsid w:val="00EE25C2"/>
    <w:rsid w:val="00EE27E5"/>
    <w:rsid w:val="00EE2A39"/>
    <w:rsid w:val="00EE38C2"/>
    <w:rsid w:val="00EE3BA2"/>
    <w:rsid w:val="00EE4F0F"/>
    <w:rsid w:val="00EE50E0"/>
    <w:rsid w:val="00EE6929"/>
    <w:rsid w:val="00EE70D6"/>
    <w:rsid w:val="00EE7974"/>
    <w:rsid w:val="00EE7CD9"/>
    <w:rsid w:val="00EF01D9"/>
    <w:rsid w:val="00EF1070"/>
    <w:rsid w:val="00EF210B"/>
    <w:rsid w:val="00EF381C"/>
    <w:rsid w:val="00EF4668"/>
    <w:rsid w:val="00EF48F5"/>
    <w:rsid w:val="00EF4951"/>
    <w:rsid w:val="00EF64D5"/>
    <w:rsid w:val="00F00132"/>
    <w:rsid w:val="00F01CB4"/>
    <w:rsid w:val="00F01E12"/>
    <w:rsid w:val="00F01FAE"/>
    <w:rsid w:val="00F02172"/>
    <w:rsid w:val="00F02E55"/>
    <w:rsid w:val="00F035DE"/>
    <w:rsid w:val="00F035F5"/>
    <w:rsid w:val="00F0442B"/>
    <w:rsid w:val="00F050E1"/>
    <w:rsid w:val="00F061BA"/>
    <w:rsid w:val="00F10B5A"/>
    <w:rsid w:val="00F11004"/>
    <w:rsid w:val="00F1104C"/>
    <w:rsid w:val="00F136E9"/>
    <w:rsid w:val="00F13AE1"/>
    <w:rsid w:val="00F1560C"/>
    <w:rsid w:val="00F1563C"/>
    <w:rsid w:val="00F15B99"/>
    <w:rsid w:val="00F1664A"/>
    <w:rsid w:val="00F16C1B"/>
    <w:rsid w:val="00F16FB6"/>
    <w:rsid w:val="00F20232"/>
    <w:rsid w:val="00F20721"/>
    <w:rsid w:val="00F21209"/>
    <w:rsid w:val="00F2143E"/>
    <w:rsid w:val="00F22385"/>
    <w:rsid w:val="00F23346"/>
    <w:rsid w:val="00F23447"/>
    <w:rsid w:val="00F23508"/>
    <w:rsid w:val="00F23800"/>
    <w:rsid w:val="00F23803"/>
    <w:rsid w:val="00F23A81"/>
    <w:rsid w:val="00F2423D"/>
    <w:rsid w:val="00F252A4"/>
    <w:rsid w:val="00F2576A"/>
    <w:rsid w:val="00F2623E"/>
    <w:rsid w:val="00F27150"/>
    <w:rsid w:val="00F271EC"/>
    <w:rsid w:val="00F27347"/>
    <w:rsid w:val="00F27360"/>
    <w:rsid w:val="00F27BB4"/>
    <w:rsid w:val="00F27DC0"/>
    <w:rsid w:val="00F303DD"/>
    <w:rsid w:val="00F30455"/>
    <w:rsid w:val="00F30732"/>
    <w:rsid w:val="00F31412"/>
    <w:rsid w:val="00F32FFE"/>
    <w:rsid w:val="00F33119"/>
    <w:rsid w:val="00F3322A"/>
    <w:rsid w:val="00F333C1"/>
    <w:rsid w:val="00F342C5"/>
    <w:rsid w:val="00F34833"/>
    <w:rsid w:val="00F348DF"/>
    <w:rsid w:val="00F35248"/>
    <w:rsid w:val="00F35DD6"/>
    <w:rsid w:val="00F36527"/>
    <w:rsid w:val="00F37045"/>
    <w:rsid w:val="00F372F8"/>
    <w:rsid w:val="00F37362"/>
    <w:rsid w:val="00F37428"/>
    <w:rsid w:val="00F37704"/>
    <w:rsid w:val="00F377A5"/>
    <w:rsid w:val="00F37FCD"/>
    <w:rsid w:val="00F40031"/>
    <w:rsid w:val="00F40E4F"/>
    <w:rsid w:val="00F42E40"/>
    <w:rsid w:val="00F44103"/>
    <w:rsid w:val="00F44203"/>
    <w:rsid w:val="00F44A0C"/>
    <w:rsid w:val="00F44B97"/>
    <w:rsid w:val="00F4630F"/>
    <w:rsid w:val="00F46FA2"/>
    <w:rsid w:val="00F46FE5"/>
    <w:rsid w:val="00F47EF2"/>
    <w:rsid w:val="00F50391"/>
    <w:rsid w:val="00F517F9"/>
    <w:rsid w:val="00F52E1D"/>
    <w:rsid w:val="00F53031"/>
    <w:rsid w:val="00F53357"/>
    <w:rsid w:val="00F55213"/>
    <w:rsid w:val="00F55340"/>
    <w:rsid w:val="00F559A3"/>
    <w:rsid w:val="00F55CB4"/>
    <w:rsid w:val="00F566F0"/>
    <w:rsid w:val="00F56CA2"/>
    <w:rsid w:val="00F56EA9"/>
    <w:rsid w:val="00F61B63"/>
    <w:rsid w:val="00F62253"/>
    <w:rsid w:val="00F63038"/>
    <w:rsid w:val="00F64BA1"/>
    <w:rsid w:val="00F64DE6"/>
    <w:rsid w:val="00F6529B"/>
    <w:rsid w:val="00F656DD"/>
    <w:rsid w:val="00F658B6"/>
    <w:rsid w:val="00F65D58"/>
    <w:rsid w:val="00F6666C"/>
    <w:rsid w:val="00F666BD"/>
    <w:rsid w:val="00F70B89"/>
    <w:rsid w:val="00F70F8A"/>
    <w:rsid w:val="00F71827"/>
    <w:rsid w:val="00F728BD"/>
    <w:rsid w:val="00F7370B"/>
    <w:rsid w:val="00F74DE4"/>
    <w:rsid w:val="00F7649A"/>
    <w:rsid w:val="00F7651F"/>
    <w:rsid w:val="00F76B76"/>
    <w:rsid w:val="00F77342"/>
    <w:rsid w:val="00F77586"/>
    <w:rsid w:val="00F777F9"/>
    <w:rsid w:val="00F80D10"/>
    <w:rsid w:val="00F811DA"/>
    <w:rsid w:val="00F81E28"/>
    <w:rsid w:val="00F820AE"/>
    <w:rsid w:val="00F82250"/>
    <w:rsid w:val="00F83012"/>
    <w:rsid w:val="00F83709"/>
    <w:rsid w:val="00F8430F"/>
    <w:rsid w:val="00F84D98"/>
    <w:rsid w:val="00F84EBC"/>
    <w:rsid w:val="00F8517C"/>
    <w:rsid w:val="00F85605"/>
    <w:rsid w:val="00F85914"/>
    <w:rsid w:val="00F8604E"/>
    <w:rsid w:val="00F86413"/>
    <w:rsid w:val="00F86475"/>
    <w:rsid w:val="00F87BCE"/>
    <w:rsid w:val="00F87C10"/>
    <w:rsid w:val="00F91DE5"/>
    <w:rsid w:val="00F92454"/>
    <w:rsid w:val="00F93098"/>
    <w:rsid w:val="00F9322A"/>
    <w:rsid w:val="00F940A1"/>
    <w:rsid w:val="00F94EE1"/>
    <w:rsid w:val="00F954EF"/>
    <w:rsid w:val="00F95DAD"/>
    <w:rsid w:val="00F96F07"/>
    <w:rsid w:val="00FA03FC"/>
    <w:rsid w:val="00FA05FE"/>
    <w:rsid w:val="00FA0B72"/>
    <w:rsid w:val="00FA1440"/>
    <w:rsid w:val="00FA2020"/>
    <w:rsid w:val="00FA27CA"/>
    <w:rsid w:val="00FA385F"/>
    <w:rsid w:val="00FA3893"/>
    <w:rsid w:val="00FA411B"/>
    <w:rsid w:val="00FA429F"/>
    <w:rsid w:val="00FA4E65"/>
    <w:rsid w:val="00FA62F3"/>
    <w:rsid w:val="00FB2016"/>
    <w:rsid w:val="00FB23A4"/>
    <w:rsid w:val="00FB29E5"/>
    <w:rsid w:val="00FB44A1"/>
    <w:rsid w:val="00FB5D07"/>
    <w:rsid w:val="00FB73BE"/>
    <w:rsid w:val="00FC1A32"/>
    <w:rsid w:val="00FC228F"/>
    <w:rsid w:val="00FC3C02"/>
    <w:rsid w:val="00FC4CC3"/>
    <w:rsid w:val="00FC5673"/>
    <w:rsid w:val="00FD05CF"/>
    <w:rsid w:val="00FD05FE"/>
    <w:rsid w:val="00FD099E"/>
    <w:rsid w:val="00FD1266"/>
    <w:rsid w:val="00FD2A35"/>
    <w:rsid w:val="00FD2BA7"/>
    <w:rsid w:val="00FD2C42"/>
    <w:rsid w:val="00FD2FBC"/>
    <w:rsid w:val="00FD3703"/>
    <w:rsid w:val="00FD478D"/>
    <w:rsid w:val="00FD4FE4"/>
    <w:rsid w:val="00FD5E8F"/>
    <w:rsid w:val="00FD6761"/>
    <w:rsid w:val="00FD7574"/>
    <w:rsid w:val="00FD7FA4"/>
    <w:rsid w:val="00FE10A1"/>
    <w:rsid w:val="00FE1E82"/>
    <w:rsid w:val="00FE2ACF"/>
    <w:rsid w:val="00FE3200"/>
    <w:rsid w:val="00FE3419"/>
    <w:rsid w:val="00FE3B9A"/>
    <w:rsid w:val="00FE40D7"/>
    <w:rsid w:val="00FE468F"/>
    <w:rsid w:val="00FF2190"/>
    <w:rsid w:val="00FF236F"/>
    <w:rsid w:val="00FF2F84"/>
    <w:rsid w:val="00FF31D7"/>
    <w:rsid w:val="00FF35A0"/>
    <w:rsid w:val="00FF36D5"/>
    <w:rsid w:val="00FF3969"/>
    <w:rsid w:val="00FF41B1"/>
    <w:rsid w:val="00FF4921"/>
    <w:rsid w:val="00FF4D96"/>
    <w:rsid w:val="00FF51DD"/>
    <w:rsid w:val="00FF5356"/>
    <w:rsid w:val="00FF5A56"/>
    <w:rsid w:val="00FF5BF6"/>
    <w:rsid w:val="00FF5F5C"/>
    <w:rsid w:val="00FF6933"/>
    <w:rsid w:val="00FF729F"/>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FD4DA1"/>
  <w15:docId w15:val="{260D6390-0CE7-4595-B6C3-2B0A5892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471"/>
    <w:rPr>
      <w:sz w:val="24"/>
      <w:szCs w:val="24"/>
      <w:lang w:eastAsia="en-US"/>
    </w:rPr>
  </w:style>
  <w:style w:type="paragraph" w:styleId="Heading1">
    <w:name w:val="heading 1"/>
    <w:basedOn w:val="Normal"/>
    <w:next w:val="Normal"/>
    <w:qFormat/>
    <w:rsid w:val="001F3471"/>
    <w:pPr>
      <w:keepNext/>
      <w:jc w:val="center"/>
      <w:outlineLvl w:val="0"/>
    </w:pPr>
    <w:rPr>
      <w:b/>
      <w:bCs/>
    </w:rPr>
  </w:style>
  <w:style w:type="paragraph" w:styleId="Heading2">
    <w:name w:val="heading 2"/>
    <w:basedOn w:val="Normal"/>
    <w:next w:val="Normal"/>
    <w:qFormat/>
    <w:rsid w:val="001F3471"/>
    <w:pPr>
      <w:keepNext/>
      <w:jc w:val="right"/>
      <w:outlineLvl w:val="1"/>
    </w:pPr>
  </w:style>
  <w:style w:type="paragraph" w:styleId="Heading4">
    <w:name w:val="heading 4"/>
    <w:basedOn w:val="Normal"/>
    <w:next w:val="Normal"/>
    <w:link w:val="Heading4Char"/>
    <w:uiPriority w:val="9"/>
    <w:unhideWhenUsed/>
    <w:qFormat/>
    <w:rsid w:val="0075458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qFormat/>
    <w:rsid w:val="001F347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F3471"/>
    <w:pPr>
      <w:jc w:val="center"/>
    </w:pPr>
    <w:rPr>
      <w:b/>
      <w:bCs/>
    </w:rPr>
  </w:style>
  <w:style w:type="paragraph" w:styleId="BalloonText">
    <w:name w:val="Balloon Text"/>
    <w:basedOn w:val="Normal"/>
    <w:semiHidden/>
    <w:rsid w:val="001F3471"/>
    <w:rPr>
      <w:rFonts w:ascii="Tahoma" w:hAnsi="Tahoma" w:cs="Tahoma"/>
      <w:sz w:val="16"/>
      <w:szCs w:val="16"/>
    </w:rPr>
  </w:style>
  <w:style w:type="paragraph" w:styleId="Header">
    <w:name w:val="header"/>
    <w:basedOn w:val="Normal"/>
    <w:link w:val="HeaderChar"/>
    <w:uiPriority w:val="99"/>
    <w:rsid w:val="001F3471"/>
    <w:pPr>
      <w:tabs>
        <w:tab w:val="center" w:pos="4153"/>
        <w:tab w:val="right" w:pos="8306"/>
      </w:tabs>
    </w:pPr>
  </w:style>
  <w:style w:type="paragraph" w:styleId="Footer">
    <w:name w:val="footer"/>
    <w:basedOn w:val="Normal"/>
    <w:link w:val="FooterChar"/>
    <w:uiPriority w:val="99"/>
    <w:rsid w:val="001F3471"/>
    <w:pPr>
      <w:tabs>
        <w:tab w:val="center" w:pos="4153"/>
        <w:tab w:val="right" w:pos="8306"/>
      </w:tabs>
    </w:pPr>
  </w:style>
  <w:style w:type="character" w:styleId="PageNumber">
    <w:name w:val="page number"/>
    <w:basedOn w:val="DefaultParagraphFont"/>
    <w:rsid w:val="001F3471"/>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qFormat/>
    <w:rsid w:val="005127FA"/>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1F3471"/>
    <w:rPr>
      <w:vertAlign w:val="superscript"/>
    </w:rPr>
  </w:style>
  <w:style w:type="paragraph" w:customStyle="1" w:styleId="NormalIndent1">
    <w:name w:val="Normal Indent 1"/>
    <w:basedOn w:val="NormalIndent"/>
    <w:autoRedefine/>
    <w:rsid w:val="001F3471"/>
    <w:pPr>
      <w:tabs>
        <w:tab w:val="num" w:pos="1494"/>
      </w:tabs>
      <w:ind w:left="1494" w:hanging="360"/>
    </w:pPr>
    <w:rPr>
      <w:i/>
      <w:szCs w:val="20"/>
      <w:lang w:val="en-US"/>
    </w:rPr>
  </w:style>
  <w:style w:type="character" w:customStyle="1" w:styleId="emailstyle17">
    <w:name w:val="emailstyle17"/>
    <w:semiHidden/>
    <w:rsid w:val="001F3471"/>
    <w:rPr>
      <w:rFonts w:ascii="Arial" w:hAnsi="Arial" w:cs="Arial" w:hint="default"/>
      <w:color w:val="auto"/>
      <w:sz w:val="20"/>
      <w:szCs w:val="20"/>
    </w:rPr>
  </w:style>
  <w:style w:type="paragraph" w:styleId="Subtitle">
    <w:name w:val="Subtitle"/>
    <w:basedOn w:val="Normal"/>
    <w:qFormat/>
    <w:rsid w:val="001F3471"/>
    <w:pPr>
      <w:jc w:val="center"/>
    </w:pPr>
    <w:rPr>
      <w:b/>
      <w:bCs/>
    </w:rPr>
  </w:style>
  <w:style w:type="paragraph" w:customStyle="1" w:styleId="NormalIndent2">
    <w:name w:val="Normal Indent 2"/>
    <w:basedOn w:val="NormalIndent1"/>
    <w:autoRedefine/>
    <w:rsid w:val="001F3471"/>
    <w:pPr>
      <w:tabs>
        <w:tab w:val="clear" w:pos="1494"/>
        <w:tab w:val="num" w:pos="720"/>
      </w:tabs>
      <w:ind w:left="720"/>
      <w:jc w:val="both"/>
    </w:pPr>
  </w:style>
  <w:style w:type="paragraph" w:customStyle="1" w:styleId="NoteHead">
    <w:name w:val="NoteHead"/>
    <w:basedOn w:val="Normal"/>
    <w:next w:val="Normal"/>
    <w:rsid w:val="001F3471"/>
    <w:pPr>
      <w:spacing w:before="720" w:after="720"/>
      <w:jc w:val="center"/>
    </w:pPr>
    <w:rPr>
      <w:b/>
      <w:smallCaps/>
      <w:szCs w:val="20"/>
      <w:lang w:val="en-GB"/>
    </w:rPr>
  </w:style>
  <w:style w:type="paragraph" w:styleId="NormalIndent">
    <w:name w:val="Normal Indent"/>
    <w:basedOn w:val="Normal"/>
    <w:rsid w:val="001F3471"/>
    <w:pPr>
      <w:ind w:left="720"/>
    </w:pPr>
  </w:style>
  <w:style w:type="character" w:customStyle="1" w:styleId="HeaderChar">
    <w:name w:val="Header Char"/>
    <w:link w:val="Header"/>
    <w:uiPriority w:val="99"/>
    <w:rsid w:val="008C1C40"/>
    <w:rPr>
      <w:sz w:val="24"/>
      <w:szCs w:val="24"/>
      <w:lang w:eastAsia="en-US"/>
    </w:rPr>
  </w:style>
  <w:style w:type="character" w:customStyle="1" w:styleId="FooterChar">
    <w:name w:val="Footer Char"/>
    <w:link w:val="Footer"/>
    <w:uiPriority w:val="99"/>
    <w:rsid w:val="008C1C40"/>
    <w:rPr>
      <w:sz w:val="24"/>
      <w:szCs w:val="24"/>
      <w:lang w:eastAsia="en-US"/>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D97EC6"/>
    <w:pPr>
      <w:ind w:left="720"/>
    </w:pPr>
  </w:style>
  <w:style w:type="paragraph" w:styleId="BodyText2">
    <w:name w:val="Body Text 2"/>
    <w:basedOn w:val="Normal"/>
    <w:link w:val="BodyText2Char"/>
    <w:rsid w:val="008D677F"/>
    <w:pPr>
      <w:spacing w:after="120" w:line="480" w:lineRule="auto"/>
    </w:pPr>
    <w:rPr>
      <w:lang w:eastAsia="lv-LV"/>
    </w:rPr>
  </w:style>
  <w:style w:type="character" w:customStyle="1" w:styleId="BodyText2Char">
    <w:name w:val="Body Text 2 Char"/>
    <w:link w:val="BodyText2"/>
    <w:rsid w:val="008D677F"/>
    <w:rPr>
      <w:sz w:val="24"/>
      <w:szCs w:val="24"/>
    </w:rPr>
  </w:style>
  <w:style w:type="character" w:styleId="CommentReference">
    <w:name w:val="annotation reference"/>
    <w:uiPriority w:val="99"/>
    <w:rsid w:val="008D677F"/>
    <w:rPr>
      <w:sz w:val="16"/>
      <w:szCs w:val="16"/>
    </w:rPr>
  </w:style>
  <w:style w:type="paragraph" w:styleId="CommentText">
    <w:name w:val="annotation text"/>
    <w:basedOn w:val="Normal"/>
    <w:link w:val="CommentTextChar"/>
    <w:uiPriority w:val="99"/>
    <w:rsid w:val="008D677F"/>
    <w:rPr>
      <w:sz w:val="20"/>
      <w:szCs w:val="20"/>
      <w:lang w:eastAsia="lv-LV"/>
    </w:rPr>
  </w:style>
  <w:style w:type="character" w:customStyle="1" w:styleId="CommentTextChar">
    <w:name w:val="Comment Text Char"/>
    <w:basedOn w:val="DefaultParagraphFont"/>
    <w:link w:val="CommentText"/>
    <w:uiPriority w:val="99"/>
    <w:rsid w:val="008D677F"/>
  </w:style>
  <w:style w:type="paragraph" w:styleId="BodyText3">
    <w:name w:val="Body Text 3"/>
    <w:basedOn w:val="Normal"/>
    <w:link w:val="BodyText3Char"/>
    <w:rsid w:val="008D677F"/>
    <w:pPr>
      <w:jc w:val="both"/>
    </w:pPr>
    <w:rPr>
      <w:bCs/>
      <w:sz w:val="28"/>
      <w:szCs w:val="28"/>
      <w:lang w:eastAsia="lv-LV"/>
    </w:rPr>
  </w:style>
  <w:style w:type="character" w:customStyle="1" w:styleId="BodyText3Char">
    <w:name w:val="Body Text 3 Char"/>
    <w:link w:val="BodyText3"/>
    <w:rsid w:val="008D677F"/>
    <w:rPr>
      <w:bCs/>
      <w:sz w:val="28"/>
      <w:szCs w:val="28"/>
    </w:rPr>
  </w:style>
  <w:style w:type="paragraph" w:styleId="BodyTextIndent2">
    <w:name w:val="Body Text Indent 2"/>
    <w:basedOn w:val="Normal"/>
    <w:link w:val="BodyTextIndent2Char"/>
    <w:rsid w:val="008D677F"/>
    <w:pPr>
      <w:ind w:firstLine="720"/>
      <w:jc w:val="both"/>
    </w:pPr>
    <w:rPr>
      <w:sz w:val="28"/>
      <w:lang w:eastAsia="lv-LV"/>
    </w:rPr>
  </w:style>
  <w:style w:type="character" w:customStyle="1" w:styleId="BodyTextIndent2Char">
    <w:name w:val="Body Text Indent 2 Char"/>
    <w:link w:val="BodyTextIndent2"/>
    <w:rsid w:val="008D677F"/>
    <w:rPr>
      <w:sz w:val="28"/>
      <w:szCs w:val="24"/>
    </w:rPr>
  </w:style>
  <w:style w:type="character" w:styleId="Hyperlink">
    <w:name w:val="Hyperlink"/>
    <w:uiPriority w:val="99"/>
    <w:unhideWhenUsed/>
    <w:rsid w:val="008D677F"/>
    <w:rPr>
      <w:color w:val="0000FF"/>
      <w:u w:val="single"/>
    </w:rPr>
  </w:style>
  <w:style w:type="paragraph" w:customStyle="1" w:styleId="Default">
    <w:name w:val="Default"/>
    <w:rsid w:val="008D677F"/>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F61B63"/>
    <w:rPr>
      <w:b/>
      <w:bCs/>
      <w:lang w:eastAsia="en-US"/>
    </w:rPr>
  </w:style>
  <w:style w:type="character" w:customStyle="1" w:styleId="CommentSubjectChar">
    <w:name w:val="Comment Subject Char"/>
    <w:link w:val="CommentSubject"/>
    <w:uiPriority w:val="99"/>
    <w:semiHidden/>
    <w:rsid w:val="00F61B63"/>
    <w:rPr>
      <w:b/>
      <w:bCs/>
      <w:lang w:eastAsia="en-US"/>
    </w:rPr>
  </w:style>
  <w:style w:type="paragraph" w:customStyle="1" w:styleId="RakstzCharCharRakstzCharCharRakstz1">
    <w:name w:val="Rakstz. Char Char Rakstz. Char Char Rakstz.1"/>
    <w:basedOn w:val="Normal"/>
    <w:rsid w:val="00902251"/>
    <w:pPr>
      <w:spacing w:after="160" w:line="240" w:lineRule="exact"/>
    </w:pPr>
    <w:rPr>
      <w:rFonts w:ascii="Tahoma" w:hAnsi="Tahoma"/>
      <w:sz w:val="20"/>
      <w:szCs w:val="20"/>
      <w:lang w:val="en-US"/>
    </w:rPr>
  </w:style>
  <w:style w:type="character" w:customStyle="1" w:styleId="c4">
    <w:name w:val="c4"/>
    <w:basedOn w:val="DefaultParagraphFont"/>
    <w:rsid w:val="00753D35"/>
  </w:style>
  <w:style w:type="character" w:styleId="Strong">
    <w:name w:val="Strong"/>
    <w:uiPriority w:val="22"/>
    <w:qFormat/>
    <w:rsid w:val="00753D35"/>
    <w:rPr>
      <w:b/>
      <w:bCs/>
    </w:rPr>
  </w:style>
  <w:style w:type="paragraph" w:customStyle="1" w:styleId="c5">
    <w:name w:val="c5"/>
    <w:basedOn w:val="Normal"/>
    <w:uiPriority w:val="99"/>
    <w:rsid w:val="008F4213"/>
    <w:pPr>
      <w:spacing w:before="100" w:beforeAutospacing="1" w:after="100" w:afterAutospacing="1"/>
      <w:ind w:hanging="360"/>
    </w:pPr>
    <w:rPr>
      <w:rFonts w:eastAsia="Calibri"/>
      <w:lang w:eastAsia="lv-LV"/>
    </w:rPr>
  </w:style>
  <w:style w:type="character" w:customStyle="1" w:styleId="c2">
    <w:name w:val="c2"/>
    <w:rsid w:val="008F4213"/>
    <w:rPr>
      <w:rFonts w:ascii="Times New Roman" w:hAnsi="Times New Roman" w:cs="Times New Roman" w:hint="default"/>
    </w:rPr>
  </w:style>
  <w:style w:type="character" w:styleId="FollowedHyperlink">
    <w:name w:val="FollowedHyperlink"/>
    <w:uiPriority w:val="99"/>
    <w:semiHidden/>
    <w:unhideWhenUsed/>
    <w:rsid w:val="00D50973"/>
    <w:rPr>
      <w:color w:val="800080"/>
      <w:u w:val="single"/>
    </w:rPr>
  </w:style>
  <w:style w:type="character" w:customStyle="1" w:styleId="TitleChar">
    <w:name w:val="Title Char"/>
    <w:basedOn w:val="DefaultParagraphFont"/>
    <w:link w:val="Title"/>
    <w:uiPriority w:val="10"/>
    <w:rsid w:val="001410D1"/>
    <w:rPr>
      <w:b/>
      <w:bCs/>
      <w:sz w:val="24"/>
      <w:szCs w:val="24"/>
      <w:lang w:eastAsia="en-US"/>
    </w:rPr>
  </w:style>
  <w:style w:type="character" w:customStyle="1" w:styleId="tvhtml">
    <w:name w:val="tv_html"/>
    <w:basedOn w:val="DefaultParagraphFont"/>
    <w:rsid w:val="00EA69AA"/>
  </w:style>
  <w:style w:type="paragraph" w:styleId="Revision">
    <w:name w:val="Revision"/>
    <w:hidden/>
    <w:uiPriority w:val="99"/>
    <w:semiHidden/>
    <w:rsid w:val="00672AE0"/>
    <w:rPr>
      <w:sz w:val="24"/>
      <w:szCs w:val="24"/>
      <w:lang w:eastAsia="en-US"/>
    </w:rPr>
  </w:style>
  <w:style w:type="table" w:styleId="TableGrid">
    <w:name w:val="Table Grid"/>
    <w:basedOn w:val="TableNormal"/>
    <w:uiPriority w:val="39"/>
    <w:rsid w:val="00E76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34"/>
    <w:qFormat/>
    <w:locked/>
    <w:rsid w:val="00A14D05"/>
    <w:rPr>
      <w:sz w:val="24"/>
      <w:szCs w:val="24"/>
      <w:lang w:eastAsia="en-US"/>
    </w:rPr>
  </w:style>
  <w:style w:type="paragraph" w:styleId="TOCHeading">
    <w:name w:val="TOC Heading"/>
    <w:basedOn w:val="Heading1"/>
    <w:next w:val="Normal"/>
    <w:uiPriority w:val="39"/>
    <w:unhideWhenUsed/>
    <w:qFormat/>
    <w:rsid w:val="00804F2C"/>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804F2C"/>
    <w:pPr>
      <w:spacing w:after="100"/>
    </w:pPr>
  </w:style>
  <w:style w:type="paragraph" w:styleId="TOC2">
    <w:name w:val="toc 2"/>
    <w:basedOn w:val="Normal"/>
    <w:next w:val="Normal"/>
    <w:autoRedefine/>
    <w:uiPriority w:val="39"/>
    <w:unhideWhenUsed/>
    <w:rsid w:val="00804F2C"/>
    <w:pPr>
      <w:spacing w:after="100"/>
      <w:ind w:left="240"/>
    </w:pPr>
  </w:style>
  <w:style w:type="paragraph" w:customStyle="1" w:styleId="naispant">
    <w:name w:val="naispant"/>
    <w:basedOn w:val="Normal"/>
    <w:rsid w:val="00C133CF"/>
    <w:pPr>
      <w:spacing w:before="100" w:beforeAutospacing="1" w:after="100" w:afterAutospacing="1"/>
    </w:pPr>
    <w:rPr>
      <w:lang w:eastAsia="lv-LV"/>
    </w:rPr>
  </w:style>
  <w:style w:type="paragraph" w:customStyle="1" w:styleId="naisf">
    <w:name w:val="naisf"/>
    <w:basedOn w:val="Normal"/>
    <w:rsid w:val="008F3A6F"/>
    <w:pPr>
      <w:spacing w:before="100" w:beforeAutospacing="1" w:after="100" w:afterAutospacing="1"/>
    </w:pPr>
    <w:rPr>
      <w:rFonts w:eastAsiaTheme="minorHAnsi"/>
      <w:lang w:eastAsia="lv-LV"/>
    </w:rPr>
  </w:style>
  <w:style w:type="paragraph" w:styleId="PlainText">
    <w:name w:val="Plain Text"/>
    <w:basedOn w:val="Normal"/>
    <w:link w:val="PlainTextChar"/>
    <w:uiPriority w:val="99"/>
    <w:unhideWhenUsed/>
    <w:rsid w:val="00FF36D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F36D5"/>
    <w:rPr>
      <w:rFonts w:ascii="Calibri" w:eastAsiaTheme="minorHAnsi" w:hAnsi="Calibri" w:cstheme="minorBidi"/>
      <w:sz w:val="22"/>
      <w:szCs w:val="21"/>
      <w:lang w:eastAsia="en-US"/>
    </w:rPr>
  </w:style>
  <w:style w:type="paragraph" w:styleId="DocumentMap">
    <w:name w:val="Document Map"/>
    <w:basedOn w:val="Normal"/>
    <w:link w:val="DocumentMapChar"/>
    <w:uiPriority w:val="99"/>
    <w:semiHidden/>
    <w:unhideWhenUsed/>
    <w:rsid w:val="004267FA"/>
    <w:rPr>
      <w:rFonts w:ascii="Tahoma" w:hAnsi="Tahoma" w:cs="Tahoma"/>
      <w:sz w:val="16"/>
      <w:szCs w:val="16"/>
    </w:rPr>
  </w:style>
  <w:style w:type="character" w:customStyle="1" w:styleId="DocumentMapChar">
    <w:name w:val="Document Map Char"/>
    <w:basedOn w:val="DefaultParagraphFont"/>
    <w:link w:val="DocumentMap"/>
    <w:uiPriority w:val="99"/>
    <w:semiHidden/>
    <w:rsid w:val="004267FA"/>
    <w:rPr>
      <w:rFonts w:ascii="Tahoma" w:hAnsi="Tahoma" w:cs="Tahoma"/>
      <w:sz w:val="16"/>
      <w:szCs w:val="16"/>
      <w:lang w:eastAsia="en-US"/>
    </w:rPr>
  </w:style>
  <w:style w:type="paragraph" w:customStyle="1" w:styleId="tv213">
    <w:name w:val="tv213"/>
    <w:basedOn w:val="Normal"/>
    <w:rsid w:val="005F01DE"/>
    <w:pPr>
      <w:spacing w:before="100" w:beforeAutospacing="1" w:after="100" w:afterAutospacing="1"/>
    </w:pPr>
    <w:rPr>
      <w:lang w:eastAsia="lv-LV"/>
    </w:rPr>
  </w:style>
  <w:style w:type="paragraph" w:styleId="NoSpacing">
    <w:name w:val="No Spacing"/>
    <w:basedOn w:val="Normal"/>
    <w:uiPriority w:val="1"/>
    <w:qFormat/>
    <w:rsid w:val="00FA05FE"/>
    <w:rPr>
      <w:rFonts w:ascii="Calibri" w:eastAsiaTheme="minorHAnsi" w:hAnsi="Calibri"/>
      <w:color w:val="000000"/>
      <w:sz w:val="22"/>
      <w:szCs w:val="22"/>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qFormat/>
    <w:rsid w:val="006D0037"/>
    <w:rPr>
      <w:lang w:eastAsia="en-US"/>
    </w:rPr>
  </w:style>
  <w:style w:type="paragraph" w:customStyle="1" w:styleId="CharCharCharChar">
    <w:name w:val="Char Char Char Char"/>
    <w:aliases w:val="Char2"/>
    <w:basedOn w:val="Normal"/>
    <w:next w:val="Normal"/>
    <w:link w:val="FootnoteReference"/>
    <w:uiPriority w:val="99"/>
    <w:rsid w:val="006D0037"/>
    <w:pPr>
      <w:spacing w:after="160" w:line="240" w:lineRule="exact"/>
      <w:jc w:val="both"/>
      <w:textAlignment w:val="baseline"/>
    </w:pPr>
    <w:rPr>
      <w:sz w:val="20"/>
      <w:szCs w:val="20"/>
      <w:vertAlign w:val="superscript"/>
      <w:lang w:eastAsia="lv-LV"/>
    </w:rPr>
  </w:style>
  <w:style w:type="paragraph" w:customStyle="1" w:styleId="rtejustify">
    <w:name w:val="rtejustify"/>
    <w:basedOn w:val="Normal"/>
    <w:rsid w:val="007D1ADF"/>
    <w:pPr>
      <w:spacing w:before="100" w:beforeAutospacing="1" w:after="100" w:afterAutospacing="1"/>
    </w:pPr>
    <w:rPr>
      <w:rFonts w:eastAsiaTheme="minorHAnsi"/>
      <w:lang w:eastAsia="lv-LV"/>
    </w:rPr>
  </w:style>
  <w:style w:type="paragraph" w:customStyle="1" w:styleId="Normal3">
    <w:name w:val="Normal3"/>
    <w:basedOn w:val="Normal"/>
    <w:rsid w:val="00E51F92"/>
    <w:pPr>
      <w:spacing w:before="100" w:beforeAutospacing="1" w:after="100" w:afterAutospacing="1"/>
    </w:pPr>
    <w:rPr>
      <w:lang w:eastAsia="lv-LV"/>
    </w:rPr>
  </w:style>
  <w:style w:type="paragraph" w:customStyle="1" w:styleId="xmsonormal">
    <w:name w:val="x_msonormal"/>
    <w:basedOn w:val="Normal"/>
    <w:rsid w:val="004A6180"/>
    <w:rPr>
      <w:rFonts w:ascii="Calibri" w:eastAsiaTheme="minorHAnsi" w:hAnsi="Calibri" w:cs="Calibri"/>
      <w:sz w:val="22"/>
      <w:szCs w:val="22"/>
      <w:lang w:eastAsia="lv-LV"/>
    </w:rPr>
  </w:style>
  <w:style w:type="character" w:customStyle="1" w:styleId="Heading4Char">
    <w:name w:val="Heading 4 Char"/>
    <w:basedOn w:val="DefaultParagraphFont"/>
    <w:link w:val="Heading4"/>
    <w:uiPriority w:val="9"/>
    <w:rsid w:val="0075458A"/>
    <w:rPr>
      <w:rFonts w:asciiTheme="majorHAnsi" w:eastAsiaTheme="majorEastAsia" w:hAnsiTheme="majorHAnsi" w:cstheme="majorBidi"/>
      <w:i/>
      <w:iCs/>
      <w:color w:val="365F91" w:themeColor="accent1" w:themeShade="BF"/>
      <w:sz w:val="24"/>
      <w:szCs w:val="24"/>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7F5EFD"/>
    <w:pPr>
      <w:spacing w:after="160" w:line="240" w:lineRule="exact"/>
      <w:jc w:val="both"/>
    </w:pPr>
    <w:rPr>
      <w:rFonts w:asciiTheme="minorHAnsi" w:eastAsiaTheme="minorHAnsi" w:hAnsiTheme="minorHAnsi" w:cstheme="minorBidi"/>
      <w:sz w:val="22"/>
      <w:szCs w:val="22"/>
      <w:vertAlign w:val="superscript"/>
    </w:rPr>
  </w:style>
  <w:style w:type="character" w:customStyle="1" w:styleId="UnresolvedMention1">
    <w:name w:val="Unresolved Mention1"/>
    <w:basedOn w:val="DefaultParagraphFont"/>
    <w:uiPriority w:val="99"/>
    <w:semiHidden/>
    <w:unhideWhenUsed/>
    <w:rsid w:val="00933C30"/>
    <w:rPr>
      <w:color w:val="605E5C"/>
      <w:shd w:val="clear" w:color="auto" w:fill="E1DFDD"/>
    </w:rPr>
  </w:style>
  <w:style w:type="character" w:customStyle="1" w:styleId="UnresolvedMention2">
    <w:name w:val="Unresolved Mention2"/>
    <w:basedOn w:val="DefaultParagraphFont"/>
    <w:uiPriority w:val="99"/>
    <w:semiHidden/>
    <w:unhideWhenUsed/>
    <w:rsid w:val="005F78B7"/>
    <w:rPr>
      <w:color w:val="605E5C"/>
      <w:shd w:val="clear" w:color="auto" w:fill="E1DFDD"/>
    </w:rPr>
  </w:style>
  <w:style w:type="paragraph" w:customStyle="1" w:styleId="xmsolistparagraph">
    <w:name w:val="x_msolistparagraph"/>
    <w:basedOn w:val="Normal"/>
    <w:rsid w:val="00E60DE5"/>
    <w:pPr>
      <w:ind w:left="720"/>
    </w:pPr>
    <w:rPr>
      <w:rFonts w:ascii="Calibri" w:eastAsiaTheme="minorHAnsi" w:hAnsi="Calibri" w:cs="Calibri"/>
      <w:sz w:val="22"/>
      <w:szCs w:val="22"/>
      <w:lang w:val="en-GB" w:eastAsia="en-GB"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007">
      <w:bodyDiv w:val="1"/>
      <w:marLeft w:val="0"/>
      <w:marRight w:val="0"/>
      <w:marTop w:val="0"/>
      <w:marBottom w:val="0"/>
      <w:divBdr>
        <w:top w:val="none" w:sz="0" w:space="0" w:color="auto"/>
        <w:left w:val="none" w:sz="0" w:space="0" w:color="auto"/>
        <w:bottom w:val="none" w:sz="0" w:space="0" w:color="auto"/>
        <w:right w:val="none" w:sz="0" w:space="0" w:color="auto"/>
      </w:divBdr>
    </w:div>
    <w:div w:id="49230275">
      <w:bodyDiv w:val="1"/>
      <w:marLeft w:val="0"/>
      <w:marRight w:val="0"/>
      <w:marTop w:val="0"/>
      <w:marBottom w:val="0"/>
      <w:divBdr>
        <w:top w:val="none" w:sz="0" w:space="0" w:color="auto"/>
        <w:left w:val="none" w:sz="0" w:space="0" w:color="auto"/>
        <w:bottom w:val="none" w:sz="0" w:space="0" w:color="auto"/>
        <w:right w:val="none" w:sz="0" w:space="0" w:color="auto"/>
      </w:divBdr>
    </w:div>
    <w:div w:id="131601332">
      <w:bodyDiv w:val="1"/>
      <w:marLeft w:val="0"/>
      <w:marRight w:val="0"/>
      <w:marTop w:val="0"/>
      <w:marBottom w:val="0"/>
      <w:divBdr>
        <w:top w:val="none" w:sz="0" w:space="0" w:color="auto"/>
        <w:left w:val="none" w:sz="0" w:space="0" w:color="auto"/>
        <w:bottom w:val="none" w:sz="0" w:space="0" w:color="auto"/>
        <w:right w:val="none" w:sz="0" w:space="0" w:color="auto"/>
      </w:divBdr>
      <w:divsChild>
        <w:div w:id="988555584">
          <w:marLeft w:val="0"/>
          <w:marRight w:val="0"/>
          <w:marTop w:val="0"/>
          <w:marBottom w:val="0"/>
          <w:divBdr>
            <w:top w:val="none" w:sz="0" w:space="0" w:color="auto"/>
            <w:left w:val="none" w:sz="0" w:space="0" w:color="auto"/>
            <w:bottom w:val="none" w:sz="0" w:space="0" w:color="auto"/>
            <w:right w:val="none" w:sz="0" w:space="0" w:color="auto"/>
          </w:divBdr>
          <w:divsChild>
            <w:div w:id="15623080">
              <w:marLeft w:val="0"/>
              <w:marRight w:val="0"/>
              <w:marTop w:val="0"/>
              <w:marBottom w:val="0"/>
              <w:divBdr>
                <w:top w:val="none" w:sz="0" w:space="0" w:color="auto"/>
                <w:left w:val="none" w:sz="0" w:space="0" w:color="auto"/>
                <w:bottom w:val="none" w:sz="0" w:space="0" w:color="auto"/>
                <w:right w:val="none" w:sz="0" w:space="0" w:color="auto"/>
              </w:divBdr>
              <w:divsChild>
                <w:div w:id="777339378">
                  <w:marLeft w:val="0"/>
                  <w:marRight w:val="0"/>
                  <w:marTop w:val="0"/>
                  <w:marBottom w:val="0"/>
                  <w:divBdr>
                    <w:top w:val="none" w:sz="0" w:space="0" w:color="auto"/>
                    <w:left w:val="none" w:sz="0" w:space="0" w:color="auto"/>
                    <w:bottom w:val="none" w:sz="0" w:space="0" w:color="auto"/>
                    <w:right w:val="none" w:sz="0" w:space="0" w:color="auto"/>
                  </w:divBdr>
                  <w:divsChild>
                    <w:div w:id="1848475575">
                      <w:marLeft w:val="0"/>
                      <w:marRight w:val="0"/>
                      <w:marTop w:val="0"/>
                      <w:marBottom w:val="0"/>
                      <w:divBdr>
                        <w:top w:val="none" w:sz="0" w:space="0" w:color="auto"/>
                        <w:left w:val="none" w:sz="0" w:space="0" w:color="auto"/>
                        <w:bottom w:val="none" w:sz="0" w:space="0" w:color="auto"/>
                        <w:right w:val="none" w:sz="0" w:space="0" w:color="auto"/>
                      </w:divBdr>
                      <w:divsChild>
                        <w:div w:id="1198465573">
                          <w:marLeft w:val="0"/>
                          <w:marRight w:val="0"/>
                          <w:marTop w:val="300"/>
                          <w:marBottom w:val="0"/>
                          <w:divBdr>
                            <w:top w:val="none" w:sz="0" w:space="0" w:color="auto"/>
                            <w:left w:val="none" w:sz="0" w:space="0" w:color="auto"/>
                            <w:bottom w:val="none" w:sz="0" w:space="0" w:color="auto"/>
                            <w:right w:val="none" w:sz="0" w:space="0" w:color="auto"/>
                          </w:divBdr>
                          <w:divsChild>
                            <w:div w:id="7171705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7115">
      <w:bodyDiv w:val="1"/>
      <w:marLeft w:val="0"/>
      <w:marRight w:val="0"/>
      <w:marTop w:val="0"/>
      <w:marBottom w:val="0"/>
      <w:divBdr>
        <w:top w:val="none" w:sz="0" w:space="0" w:color="auto"/>
        <w:left w:val="none" w:sz="0" w:space="0" w:color="auto"/>
        <w:bottom w:val="none" w:sz="0" w:space="0" w:color="auto"/>
        <w:right w:val="none" w:sz="0" w:space="0" w:color="auto"/>
      </w:divBdr>
    </w:div>
    <w:div w:id="304285257">
      <w:bodyDiv w:val="1"/>
      <w:marLeft w:val="0"/>
      <w:marRight w:val="0"/>
      <w:marTop w:val="0"/>
      <w:marBottom w:val="0"/>
      <w:divBdr>
        <w:top w:val="none" w:sz="0" w:space="0" w:color="auto"/>
        <w:left w:val="none" w:sz="0" w:space="0" w:color="auto"/>
        <w:bottom w:val="none" w:sz="0" w:space="0" w:color="auto"/>
        <w:right w:val="none" w:sz="0" w:space="0" w:color="auto"/>
      </w:divBdr>
    </w:div>
    <w:div w:id="315189916">
      <w:bodyDiv w:val="1"/>
      <w:marLeft w:val="0"/>
      <w:marRight w:val="0"/>
      <w:marTop w:val="0"/>
      <w:marBottom w:val="0"/>
      <w:divBdr>
        <w:top w:val="none" w:sz="0" w:space="0" w:color="auto"/>
        <w:left w:val="none" w:sz="0" w:space="0" w:color="auto"/>
        <w:bottom w:val="none" w:sz="0" w:space="0" w:color="auto"/>
        <w:right w:val="none" w:sz="0" w:space="0" w:color="auto"/>
      </w:divBdr>
    </w:div>
    <w:div w:id="323240604">
      <w:bodyDiv w:val="1"/>
      <w:marLeft w:val="0"/>
      <w:marRight w:val="0"/>
      <w:marTop w:val="0"/>
      <w:marBottom w:val="0"/>
      <w:divBdr>
        <w:top w:val="none" w:sz="0" w:space="0" w:color="auto"/>
        <w:left w:val="none" w:sz="0" w:space="0" w:color="auto"/>
        <w:bottom w:val="none" w:sz="0" w:space="0" w:color="auto"/>
        <w:right w:val="none" w:sz="0" w:space="0" w:color="auto"/>
      </w:divBdr>
    </w:div>
    <w:div w:id="353964966">
      <w:bodyDiv w:val="1"/>
      <w:marLeft w:val="0"/>
      <w:marRight w:val="0"/>
      <w:marTop w:val="0"/>
      <w:marBottom w:val="0"/>
      <w:divBdr>
        <w:top w:val="none" w:sz="0" w:space="0" w:color="auto"/>
        <w:left w:val="none" w:sz="0" w:space="0" w:color="auto"/>
        <w:bottom w:val="none" w:sz="0" w:space="0" w:color="auto"/>
        <w:right w:val="none" w:sz="0" w:space="0" w:color="auto"/>
      </w:divBdr>
    </w:div>
    <w:div w:id="404032309">
      <w:bodyDiv w:val="1"/>
      <w:marLeft w:val="0"/>
      <w:marRight w:val="0"/>
      <w:marTop w:val="0"/>
      <w:marBottom w:val="0"/>
      <w:divBdr>
        <w:top w:val="none" w:sz="0" w:space="0" w:color="auto"/>
        <w:left w:val="none" w:sz="0" w:space="0" w:color="auto"/>
        <w:bottom w:val="none" w:sz="0" w:space="0" w:color="auto"/>
        <w:right w:val="none" w:sz="0" w:space="0" w:color="auto"/>
      </w:divBdr>
    </w:div>
    <w:div w:id="523790474">
      <w:bodyDiv w:val="1"/>
      <w:marLeft w:val="0"/>
      <w:marRight w:val="0"/>
      <w:marTop w:val="0"/>
      <w:marBottom w:val="0"/>
      <w:divBdr>
        <w:top w:val="none" w:sz="0" w:space="0" w:color="auto"/>
        <w:left w:val="none" w:sz="0" w:space="0" w:color="auto"/>
        <w:bottom w:val="none" w:sz="0" w:space="0" w:color="auto"/>
        <w:right w:val="none" w:sz="0" w:space="0" w:color="auto"/>
      </w:divBdr>
    </w:div>
    <w:div w:id="803889614">
      <w:bodyDiv w:val="1"/>
      <w:marLeft w:val="0"/>
      <w:marRight w:val="0"/>
      <w:marTop w:val="0"/>
      <w:marBottom w:val="0"/>
      <w:divBdr>
        <w:top w:val="none" w:sz="0" w:space="0" w:color="auto"/>
        <w:left w:val="none" w:sz="0" w:space="0" w:color="auto"/>
        <w:bottom w:val="none" w:sz="0" w:space="0" w:color="auto"/>
        <w:right w:val="none" w:sz="0" w:space="0" w:color="auto"/>
      </w:divBdr>
    </w:div>
    <w:div w:id="907156841">
      <w:bodyDiv w:val="1"/>
      <w:marLeft w:val="0"/>
      <w:marRight w:val="0"/>
      <w:marTop w:val="0"/>
      <w:marBottom w:val="0"/>
      <w:divBdr>
        <w:top w:val="none" w:sz="0" w:space="0" w:color="auto"/>
        <w:left w:val="none" w:sz="0" w:space="0" w:color="auto"/>
        <w:bottom w:val="none" w:sz="0" w:space="0" w:color="auto"/>
        <w:right w:val="none" w:sz="0" w:space="0" w:color="auto"/>
      </w:divBdr>
    </w:div>
    <w:div w:id="921183272">
      <w:bodyDiv w:val="1"/>
      <w:marLeft w:val="0"/>
      <w:marRight w:val="0"/>
      <w:marTop w:val="0"/>
      <w:marBottom w:val="0"/>
      <w:divBdr>
        <w:top w:val="none" w:sz="0" w:space="0" w:color="auto"/>
        <w:left w:val="none" w:sz="0" w:space="0" w:color="auto"/>
        <w:bottom w:val="none" w:sz="0" w:space="0" w:color="auto"/>
        <w:right w:val="none" w:sz="0" w:space="0" w:color="auto"/>
      </w:divBdr>
      <w:divsChild>
        <w:div w:id="769278899">
          <w:marLeft w:val="0"/>
          <w:marRight w:val="0"/>
          <w:marTop w:val="0"/>
          <w:marBottom w:val="0"/>
          <w:divBdr>
            <w:top w:val="none" w:sz="0" w:space="0" w:color="auto"/>
            <w:left w:val="none" w:sz="0" w:space="0" w:color="auto"/>
            <w:bottom w:val="none" w:sz="0" w:space="0" w:color="auto"/>
            <w:right w:val="none" w:sz="0" w:space="0" w:color="auto"/>
          </w:divBdr>
          <w:divsChild>
            <w:div w:id="100419800">
              <w:marLeft w:val="0"/>
              <w:marRight w:val="0"/>
              <w:marTop w:val="0"/>
              <w:marBottom w:val="0"/>
              <w:divBdr>
                <w:top w:val="none" w:sz="0" w:space="0" w:color="auto"/>
                <w:left w:val="none" w:sz="0" w:space="0" w:color="auto"/>
                <w:bottom w:val="none" w:sz="0" w:space="0" w:color="auto"/>
                <w:right w:val="none" w:sz="0" w:space="0" w:color="auto"/>
              </w:divBdr>
              <w:divsChild>
                <w:div w:id="21129153">
                  <w:marLeft w:val="0"/>
                  <w:marRight w:val="0"/>
                  <w:marTop w:val="0"/>
                  <w:marBottom w:val="0"/>
                  <w:divBdr>
                    <w:top w:val="none" w:sz="0" w:space="0" w:color="auto"/>
                    <w:left w:val="none" w:sz="0" w:space="0" w:color="auto"/>
                    <w:bottom w:val="none" w:sz="0" w:space="0" w:color="auto"/>
                    <w:right w:val="none" w:sz="0" w:space="0" w:color="auto"/>
                  </w:divBdr>
                  <w:divsChild>
                    <w:div w:id="1259675513">
                      <w:marLeft w:val="0"/>
                      <w:marRight w:val="0"/>
                      <w:marTop w:val="0"/>
                      <w:marBottom w:val="0"/>
                      <w:divBdr>
                        <w:top w:val="none" w:sz="0" w:space="0" w:color="auto"/>
                        <w:left w:val="none" w:sz="0" w:space="0" w:color="auto"/>
                        <w:bottom w:val="none" w:sz="0" w:space="0" w:color="auto"/>
                        <w:right w:val="none" w:sz="0" w:space="0" w:color="auto"/>
                      </w:divBdr>
                      <w:divsChild>
                        <w:div w:id="855801709">
                          <w:marLeft w:val="0"/>
                          <w:marRight w:val="0"/>
                          <w:marTop w:val="300"/>
                          <w:marBottom w:val="0"/>
                          <w:divBdr>
                            <w:top w:val="none" w:sz="0" w:space="0" w:color="auto"/>
                            <w:left w:val="none" w:sz="0" w:space="0" w:color="auto"/>
                            <w:bottom w:val="none" w:sz="0" w:space="0" w:color="auto"/>
                            <w:right w:val="none" w:sz="0" w:space="0" w:color="auto"/>
                          </w:divBdr>
                          <w:divsChild>
                            <w:div w:id="16440450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149113">
      <w:bodyDiv w:val="1"/>
      <w:marLeft w:val="0"/>
      <w:marRight w:val="0"/>
      <w:marTop w:val="0"/>
      <w:marBottom w:val="0"/>
      <w:divBdr>
        <w:top w:val="none" w:sz="0" w:space="0" w:color="auto"/>
        <w:left w:val="none" w:sz="0" w:space="0" w:color="auto"/>
        <w:bottom w:val="none" w:sz="0" w:space="0" w:color="auto"/>
        <w:right w:val="none" w:sz="0" w:space="0" w:color="auto"/>
      </w:divBdr>
    </w:div>
    <w:div w:id="1066878835">
      <w:bodyDiv w:val="1"/>
      <w:marLeft w:val="0"/>
      <w:marRight w:val="0"/>
      <w:marTop w:val="0"/>
      <w:marBottom w:val="0"/>
      <w:divBdr>
        <w:top w:val="none" w:sz="0" w:space="0" w:color="auto"/>
        <w:left w:val="none" w:sz="0" w:space="0" w:color="auto"/>
        <w:bottom w:val="none" w:sz="0" w:space="0" w:color="auto"/>
        <w:right w:val="none" w:sz="0" w:space="0" w:color="auto"/>
      </w:divBdr>
    </w:div>
    <w:div w:id="1091776129">
      <w:bodyDiv w:val="1"/>
      <w:marLeft w:val="0"/>
      <w:marRight w:val="0"/>
      <w:marTop w:val="0"/>
      <w:marBottom w:val="0"/>
      <w:divBdr>
        <w:top w:val="none" w:sz="0" w:space="0" w:color="auto"/>
        <w:left w:val="none" w:sz="0" w:space="0" w:color="auto"/>
        <w:bottom w:val="none" w:sz="0" w:space="0" w:color="auto"/>
        <w:right w:val="none" w:sz="0" w:space="0" w:color="auto"/>
      </w:divBdr>
    </w:div>
    <w:div w:id="1149324573">
      <w:bodyDiv w:val="1"/>
      <w:marLeft w:val="0"/>
      <w:marRight w:val="0"/>
      <w:marTop w:val="0"/>
      <w:marBottom w:val="0"/>
      <w:divBdr>
        <w:top w:val="none" w:sz="0" w:space="0" w:color="auto"/>
        <w:left w:val="none" w:sz="0" w:space="0" w:color="auto"/>
        <w:bottom w:val="none" w:sz="0" w:space="0" w:color="auto"/>
        <w:right w:val="none" w:sz="0" w:space="0" w:color="auto"/>
      </w:divBdr>
    </w:div>
    <w:div w:id="1159004443">
      <w:bodyDiv w:val="1"/>
      <w:marLeft w:val="0"/>
      <w:marRight w:val="0"/>
      <w:marTop w:val="0"/>
      <w:marBottom w:val="0"/>
      <w:divBdr>
        <w:top w:val="none" w:sz="0" w:space="0" w:color="auto"/>
        <w:left w:val="none" w:sz="0" w:space="0" w:color="auto"/>
        <w:bottom w:val="none" w:sz="0" w:space="0" w:color="auto"/>
        <w:right w:val="none" w:sz="0" w:space="0" w:color="auto"/>
      </w:divBdr>
      <w:divsChild>
        <w:div w:id="53822934">
          <w:marLeft w:val="0"/>
          <w:marRight w:val="0"/>
          <w:marTop w:val="0"/>
          <w:marBottom w:val="0"/>
          <w:divBdr>
            <w:top w:val="none" w:sz="0" w:space="0" w:color="auto"/>
            <w:left w:val="none" w:sz="0" w:space="0" w:color="auto"/>
            <w:bottom w:val="none" w:sz="0" w:space="0" w:color="auto"/>
            <w:right w:val="none" w:sz="0" w:space="0" w:color="auto"/>
          </w:divBdr>
          <w:divsChild>
            <w:div w:id="792792018">
              <w:marLeft w:val="0"/>
              <w:marRight w:val="0"/>
              <w:marTop w:val="0"/>
              <w:marBottom w:val="0"/>
              <w:divBdr>
                <w:top w:val="none" w:sz="0" w:space="0" w:color="auto"/>
                <w:left w:val="none" w:sz="0" w:space="0" w:color="auto"/>
                <w:bottom w:val="none" w:sz="0" w:space="0" w:color="auto"/>
                <w:right w:val="none" w:sz="0" w:space="0" w:color="auto"/>
              </w:divBdr>
              <w:divsChild>
                <w:div w:id="13069758">
                  <w:marLeft w:val="0"/>
                  <w:marRight w:val="0"/>
                  <w:marTop w:val="0"/>
                  <w:marBottom w:val="0"/>
                  <w:divBdr>
                    <w:top w:val="none" w:sz="0" w:space="0" w:color="auto"/>
                    <w:left w:val="none" w:sz="0" w:space="0" w:color="auto"/>
                    <w:bottom w:val="none" w:sz="0" w:space="0" w:color="auto"/>
                    <w:right w:val="none" w:sz="0" w:space="0" w:color="auto"/>
                  </w:divBdr>
                  <w:divsChild>
                    <w:div w:id="1325931735">
                      <w:marLeft w:val="0"/>
                      <w:marRight w:val="0"/>
                      <w:marTop w:val="0"/>
                      <w:marBottom w:val="0"/>
                      <w:divBdr>
                        <w:top w:val="none" w:sz="0" w:space="0" w:color="auto"/>
                        <w:left w:val="none" w:sz="0" w:space="0" w:color="auto"/>
                        <w:bottom w:val="none" w:sz="0" w:space="0" w:color="auto"/>
                        <w:right w:val="none" w:sz="0" w:space="0" w:color="auto"/>
                      </w:divBdr>
                      <w:divsChild>
                        <w:div w:id="673726255">
                          <w:marLeft w:val="0"/>
                          <w:marRight w:val="0"/>
                          <w:marTop w:val="300"/>
                          <w:marBottom w:val="0"/>
                          <w:divBdr>
                            <w:top w:val="none" w:sz="0" w:space="0" w:color="auto"/>
                            <w:left w:val="none" w:sz="0" w:space="0" w:color="auto"/>
                            <w:bottom w:val="none" w:sz="0" w:space="0" w:color="auto"/>
                            <w:right w:val="none" w:sz="0" w:space="0" w:color="auto"/>
                          </w:divBdr>
                          <w:divsChild>
                            <w:div w:id="17883098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6914">
      <w:bodyDiv w:val="1"/>
      <w:marLeft w:val="0"/>
      <w:marRight w:val="0"/>
      <w:marTop w:val="0"/>
      <w:marBottom w:val="0"/>
      <w:divBdr>
        <w:top w:val="none" w:sz="0" w:space="0" w:color="auto"/>
        <w:left w:val="none" w:sz="0" w:space="0" w:color="auto"/>
        <w:bottom w:val="none" w:sz="0" w:space="0" w:color="auto"/>
        <w:right w:val="none" w:sz="0" w:space="0" w:color="auto"/>
      </w:divBdr>
    </w:div>
    <w:div w:id="1214267854">
      <w:bodyDiv w:val="1"/>
      <w:marLeft w:val="0"/>
      <w:marRight w:val="0"/>
      <w:marTop w:val="0"/>
      <w:marBottom w:val="0"/>
      <w:divBdr>
        <w:top w:val="none" w:sz="0" w:space="0" w:color="auto"/>
        <w:left w:val="none" w:sz="0" w:space="0" w:color="auto"/>
        <w:bottom w:val="none" w:sz="0" w:space="0" w:color="auto"/>
        <w:right w:val="none" w:sz="0" w:space="0" w:color="auto"/>
      </w:divBdr>
    </w:div>
    <w:div w:id="1253902105">
      <w:bodyDiv w:val="1"/>
      <w:marLeft w:val="0"/>
      <w:marRight w:val="0"/>
      <w:marTop w:val="0"/>
      <w:marBottom w:val="0"/>
      <w:divBdr>
        <w:top w:val="none" w:sz="0" w:space="0" w:color="auto"/>
        <w:left w:val="none" w:sz="0" w:space="0" w:color="auto"/>
        <w:bottom w:val="none" w:sz="0" w:space="0" w:color="auto"/>
        <w:right w:val="none" w:sz="0" w:space="0" w:color="auto"/>
      </w:divBdr>
    </w:div>
    <w:div w:id="1459763422">
      <w:bodyDiv w:val="1"/>
      <w:marLeft w:val="0"/>
      <w:marRight w:val="0"/>
      <w:marTop w:val="0"/>
      <w:marBottom w:val="0"/>
      <w:divBdr>
        <w:top w:val="none" w:sz="0" w:space="0" w:color="auto"/>
        <w:left w:val="none" w:sz="0" w:space="0" w:color="auto"/>
        <w:bottom w:val="none" w:sz="0" w:space="0" w:color="auto"/>
        <w:right w:val="none" w:sz="0" w:space="0" w:color="auto"/>
      </w:divBdr>
    </w:div>
    <w:div w:id="1481380702">
      <w:bodyDiv w:val="1"/>
      <w:marLeft w:val="0"/>
      <w:marRight w:val="0"/>
      <w:marTop w:val="0"/>
      <w:marBottom w:val="0"/>
      <w:divBdr>
        <w:top w:val="none" w:sz="0" w:space="0" w:color="auto"/>
        <w:left w:val="none" w:sz="0" w:space="0" w:color="auto"/>
        <w:bottom w:val="none" w:sz="0" w:space="0" w:color="auto"/>
        <w:right w:val="none" w:sz="0" w:space="0" w:color="auto"/>
      </w:divBdr>
    </w:div>
    <w:div w:id="1551846549">
      <w:bodyDiv w:val="1"/>
      <w:marLeft w:val="0"/>
      <w:marRight w:val="0"/>
      <w:marTop w:val="0"/>
      <w:marBottom w:val="0"/>
      <w:divBdr>
        <w:top w:val="none" w:sz="0" w:space="0" w:color="auto"/>
        <w:left w:val="none" w:sz="0" w:space="0" w:color="auto"/>
        <w:bottom w:val="none" w:sz="0" w:space="0" w:color="auto"/>
        <w:right w:val="none" w:sz="0" w:space="0" w:color="auto"/>
      </w:divBdr>
    </w:div>
    <w:div w:id="1689985381">
      <w:bodyDiv w:val="1"/>
      <w:marLeft w:val="0"/>
      <w:marRight w:val="0"/>
      <w:marTop w:val="0"/>
      <w:marBottom w:val="0"/>
      <w:divBdr>
        <w:top w:val="none" w:sz="0" w:space="0" w:color="auto"/>
        <w:left w:val="none" w:sz="0" w:space="0" w:color="auto"/>
        <w:bottom w:val="none" w:sz="0" w:space="0" w:color="auto"/>
        <w:right w:val="none" w:sz="0" w:space="0" w:color="auto"/>
      </w:divBdr>
    </w:div>
    <w:div w:id="1789003471">
      <w:bodyDiv w:val="1"/>
      <w:marLeft w:val="0"/>
      <w:marRight w:val="0"/>
      <w:marTop w:val="0"/>
      <w:marBottom w:val="0"/>
      <w:divBdr>
        <w:top w:val="none" w:sz="0" w:space="0" w:color="auto"/>
        <w:left w:val="none" w:sz="0" w:space="0" w:color="auto"/>
        <w:bottom w:val="none" w:sz="0" w:space="0" w:color="auto"/>
        <w:right w:val="none" w:sz="0" w:space="0" w:color="auto"/>
      </w:divBdr>
    </w:div>
    <w:div w:id="1872299141">
      <w:bodyDiv w:val="1"/>
      <w:marLeft w:val="0"/>
      <w:marRight w:val="0"/>
      <w:marTop w:val="0"/>
      <w:marBottom w:val="0"/>
      <w:divBdr>
        <w:top w:val="none" w:sz="0" w:space="0" w:color="auto"/>
        <w:left w:val="none" w:sz="0" w:space="0" w:color="auto"/>
        <w:bottom w:val="none" w:sz="0" w:space="0" w:color="auto"/>
        <w:right w:val="none" w:sz="0" w:space="0" w:color="auto"/>
      </w:divBdr>
    </w:div>
    <w:div w:id="1877504918">
      <w:bodyDiv w:val="1"/>
      <w:marLeft w:val="0"/>
      <w:marRight w:val="0"/>
      <w:marTop w:val="0"/>
      <w:marBottom w:val="0"/>
      <w:divBdr>
        <w:top w:val="none" w:sz="0" w:space="0" w:color="auto"/>
        <w:left w:val="none" w:sz="0" w:space="0" w:color="auto"/>
        <w:bottom w:val="none" w:sz="0" w:space="0" w:color="auto"/>
        <w:right w:val="none" w:sz="0" w:space="0" w:color="auto"/>
      </w:divBdr>
    </w:div>
    <w:div w:id="1900702069">
      <w:bodyDiv w:val="1"/>
      <w:marLeft w:val="0"/>
      <w:marRight w:val="0"/>
      <w:marTop w:val="0"/>
      <w:marBottom w:val="0"/>
      <w:divBdr>
        <w:top w:val="none" w:sz="0" w:space="0" w:color="auto"/>
        <w:left w:val="none" w:sz="0" w:space="0" w:color="auto"/>
        <w:bottom w:val="none" w:sz="0" w:space="0" w:color="auto"/>
        <w:right w:val="none" w:sz="0" w:space="0" w:color="auto"/>
      </w:divBdr>
    </w:div>
    <w:div w:id="1940673965">
      <w:bodyDiv w:val="1"/>
      <w:marLeft w:val="0"/>
      <w:marRight w:val="0"/>
      <w:marTop w:val="0"/>
      <w:marBottom w:val="0"/>
      <w:divBdr>
        <w:top w:val="none" w:sz="0" w:space="0" w:color="auto"/>
        <w:left w:val="none" w:sz="0" w:space="0" w:color="auto"/>
        <w:bottom w:val="none" w:sz="0" w:space="0" w:color="auto"/>
        <w:right w:val="none" w:sz="0" w:space="0" w:color="auto"/>
      </w:divBdr>
    </w:div>
    <w:div w:id="2006324875">
      <w:bodyDiv w:val="1"/>
      <w:marLeft w:val="0"/>
      <w:marRight w:val="0"/>
      <w:marTop w:val="0"/>
      <w:marBottom w:val="0"/>
      <w:divBdr>
        <w:top w:val="none" w:sz="0" w:space="0" w:color="auto"/>
        <w:left w:val="none" w:sz="0" w:space="0" w:color="auto"/>
        <w:bottom w:val="none" w:sz="0" w:space="0" w:color="auto"/>
        <w:right w:val="none" w:sz="0" w:space="0" w:color="auto"/>
      </w:divBdr>
    </w:div>
    <w:div w:id="209134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nkcijas.fid.gov.lv/" TargetMode="External"/><Relationship Id="rId18" Type="http://schemas.openxmlformats.org/officeDocument/2006/relationships/hyperlink" Target="https://www.un.org/development/desa/disabilities/convention-on-the-rights-of-persons-with-disabilities/article-5-equality-and-non-discrimination.html" TargetMode="External"/><Relationship Id="rId26" Type="http://schemas.openxmlformats.org/officeDocument/2006/relationships/hyperlink" Target="https://likumi.lv/ta/id/331256-par-socialo-pakalpojumu-pilnveidosanas-un-attistibas-planu-2022-2024-gadam" TargetMode="External"/><Relationship Id="rId39" Type="http://schemas.openxmlformats.org/officeDocument/2006/relationships/hyperlink" Target="http://eur-lex.europa.eu/eli/reg/2014/651?locale=LV" TargetMode="External"/><Relationship Id="rId21" Type="http://schemas.openxmlformats.org/officeDocument/2006/relationships/hyperlink" Target="https://eur-lex.europa.eu/legal-content/LV/TXT/?uri=CELEX:12012P/TXT" TargetMode="External"/><Relationship Id="rId34" Type="http://schemas.openxmlformats.org/officeDocument/2006/relationships/hyperlink" Target="http://eur-lex.europa.eu/eli/reg/2014/651?locale=LV"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likumi.lv/ta/id/331743-eiropas-savienibas-fondu-20212027-gada-planosanas-perioda-vadibas-likums" TargetMode="External"/><Relationship Id="rId17" Type="http://schemas.openxmlformats.org/officeDocument/2006/relationships/hyperlink" Target="https://www.un.org/development/desa/disabilities/convention-on-the-rights-of-persons-with-disabilities/article-4-general-obligations.html" TargetMode="External"/><Relationship Id="rId25" Type="http://schemas.openxmlformats.org/officeDocument/2006/relationships/hyperlink" Target="https://likumi.lv/ta/id/324332" TargetMode="External"/><Relationship Id="rId33" Type="http://schemas.openxmlformats.org/officeDocument/2006/relationships/hyperlink" Target="http://eur-lex.europa.eu/eli/reg/2014/651?locale=LV" TargetMode="External"/><Relationship Id="rId38" Type="http://schemas.openxmlformats.org/officeDocument/2006/relationships/hyperlink" Target="https://www.fm.gov.lv/lv/sadalas/pasvaldibu_finansu_uzraudziba/finansu_stabilizacijas_process/" TargetMode="External"/><Relationship Id="rId2" Type="http://schemas.openxmlformats.org/officeDocument/2006/relationships/customXml" Target="../customXml/item2.xml"/><Relationship Id="rId16" Type="http://schemas.openxmlformats.org/officeDocument/2006/relationships/hyperlink" Target="https://www.un.org/development/desa/disabilities/convention-on-the-rights-of-persons-with-disabilities/convention-on-the-rights-of-persons-with-disabilities-2.html" TargetMode="External"/><Relationship Id="rId20" Type="http://schemas.openxmlformats.org/officeDocument/2006/relationships/hyperlink" Target="https://www.lm.gov.lv/lv/sabiedriba-balstiti-socialie-pakalpojumi-un-deinstitucionalizacija" TargetMode="External"/><Relationship Id="rId29" Type="http://schemas.openxmlformats.org/officeDocument/2006/relationships/header" Target="header2.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c.europa.eu/social/main.jsp?langId=en&amp;catId=89&amp;newsId=10382&amp;furtherNews=yes" TargetMode="External"/><Relationship Id="rId32" Type="http://schemas.openxmlformats.org/officeDocument/2006/relationships/header" Target="header3.xml"/><Relationship Id="rId37" Type="http://schemas.openxmlformats.org/officeDocument/2006/relationships/hyperlink" Target="http://eur-lex.europa.eu/eli/reg/2014/651?locale=LV"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data.europa.eu/data/datasets/consolidated-list-of-persons-groups-and-entities-subject-to-eu-financial-sanctions?locale=en" TargetMode="External"/><Relationship Id="rId23" Type="http://schemas.openxmlformats.org/officeDocument/2006/relationships/hyperlink" Target="https://eur-lex.europa.eu/legal-content/LV/TXT/?uri=COM:2021:101:FIN" TargetMode="External"/><Relationship Id="rId28" Type="http://schemas.openxmlformats.org/officeDocument/2006/relationships/header" Target="header1.xml"/><Relationship Id="rId36" Type="http://schemas.openxmlformats.org/officeDocument/2006/relationships/hyperlink" Target="https://op.europa.eu/lv/publication-detail/-/publication/79c0ce87-f4dc-11e6-8a35-01aa75ed71a1" TargetMode="External"/><Relationship Id="rId10" Type="http://schemas.openxmlformats.org/officeDocument/2006/relationships/footnotes" Target="footnotes.xml"/><Relationship Id="rId19" Type="http://schemas.openxmlformats.org/officeDocument/2006/relationships/hyperlink" Target="https://docstore.ohchr.org/SelfServices/FilesHandler.ashx?enc=6QkG1d%2FPPRiCAqhKb7yhsiyaiCIuQzff7FUjD97cNmlMwHPw42Pi74CX9nqtwZb5qlEktwaQ2x8FfTttXJ0XRXWKqzZxg9%2Fh7C25wlyrQ7aLZXkVZEzq%2F3ekiSe2IiYa"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anctionssearch.ofac.treas.gov/" TargetMode="External"/><Relationship Id="rId22" Type="http://schemas.openxmlformats.org/officeDocument/2006/relationships/hyperlink" Target="https://ec.europa.eu/info/strategy/priorities-2019-2024/economy-works-people/jobs-growth-and-investment/european-pillar-social-rights/european-pillar-social-rights-20-principles_lv" TargetMode="External"/><Relationship Id="rId27" Type="http://schemas.openxmlformats.org/officeDocument/2006/relationships/hyperlink" Target="https://likumi.lv/ta/id/325828-par-socialas-aizsardzibas-un-darba-tirgus-politikas-pamatnostadnem-20212027-gadam" TargetMode="External"/><Relationship Id="rId30" Type="http://schemas.openxmlformats.org/officeDocument/2006/relationships/footer" Target="footer1.xml"/><Relationship Id="rId35" Type="http://schemas.openxmlformats.org/officeDocument/2006/relationships/hyperlink" Target="http://eur-lex.europa.eu/eli/reg/2014/651?locale=LV" TargetMode="Externa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iub.gov.lv/lv/inovativais-iepirkums?utm_source=https%3A%2F%2Fwww.google.com%2F" TargetMode="External"/><Relationship Id="rId13" Type="http://schemas.openxmlformats.org/officeDocument/2006/relationships/hyperlink" Target="https://www.lm.gov.lv/lv/sabiedriba-balstiti-socialie-pakalpojumi-un-deinstitucionalizacija" TargetMode="External"/><Relationship Id="rId18" Type="http://schemas.openxmlformats.org/officeDocument/2006/relationships/hyperlink" Target="https://likumi.lv/ta/id/331256-par-socialo-pakalpojumu-pilnveidosanas-un-attistibas-planu-2022-2024-gadam" TargetMode="External"/><Relationship Id="rId26" Type="http://schemas.openxmlformats.org/officeDocument/2006/relationships/hyperlink" Target="https://ec.europa.eu/info/sites/default/files/c2021_1054_en.pdf" TargetMode="External"/><Relationship Id="rId39" Type="http://schemas.openxmlformats.org/officeDocument/2006/relationships/hyperlink" Target="https://www.lm.gov.lv/lv/vadlinijas-horizontala-principa-vienlidziba-ieklausana-nediskriminacija-un-pamattiesibu-ieverosana-istenosanai-un-uzraudzibai-2021-2027" TargetMode="External"/><Relationship Id="rId3" Type="http://schemas.openxmlformats.org/officeDocument/2006/relationships/hyperlink" Target="http://eur-lex.europa.eu/eli/reg/2014/651?locale=LV" TargetMode="External"/><Relationship Id="rId21" Type="http://schemas.openxmlformats.org/officeDocument/2006/relationships/hyperlink" Target="https://www.lm.gov.lv/lv/vadlinijas-horizontala-principa-vienlidziba-ieklausana-nediskriminacija-un-pamattiesibu-ieverosana-istenosanai-un-uzraudzibai-2021-2027" TargetMode="External"/><Relationship Id="rId34" Type="http://schemas.openxmlformats.org/officeDocument/2006/relationships/hyperlink" Target="https://www.lm.gov.lv/lv/vadlinijas-horizontala-principa-vienlidziba-ieklausana-nediskriminacija-un-pamattiesibu-ieverosana-istenosanai-un-uzraudzibai-2021-2027" TargetMode="External"/><Relationship Id="rId42" Type="http://schemas.openxmlformats.org/officeDocument/2006/relationships/hyperlink" Target="https://www.lm.gov.lv/lv/vadlinijas-horizontala-principa-vienlidziba-ieklausana-nediskriminacija-un-pamattiesibu-ieverosana-istenosanai-un-uzraudzibai-2021-2027" TargetMode="External"/><Relationship Id="rId7" Type="http://schemas.openxmlformats.org/officeDocument/2006/relationships/hyperlink" Target="https://www.iub.gov.lv/lv/media/877/download" TargetMode="External"/><Relationship Id="rId12" Type="http://schemas.openxmlformats.org/officeDocument/2006/relationships/hyperlink" Target="https://docstore.ohchr.org/SelfServices/FilesHandler.ashx?enc=6QkG1d%2FPPRiCAqhKb7yhsiyaiCIuQzff7FUjD97cNmlMwHPw42Pi74CX9nqtwZb5qlEktwaQ2x8FfTttXJ0XRXWKqzZxg9%2Fh7C25wlyrQ7aLZXkVZEzq%2F3ekiSe2IiYa" TargetMode="External"/><Relationship Id="rId17" Type="http://schemas.openxmlformats.org/officeDocument/2006/relationships/hyperlink" Target="https://ec.europa.eu/social/main.jsp?langId=en&amp;catId=89&amp;newsId=10382&amp;furtherNews=yes" TargetMode="External"/><Relationship Id="rId25" Type="http://schemas.openxmlformats.org/officeDocument/2006/relationships/hyperlink" Target="http://polsis.mk.gov.lv/documents/6645" TargetMode="External"/><Relationship Id="rId33" Type="http://schemas.openxmlformats.org/officeDocument/2006/relationships/hyperlink" Target="https://www.lm.gov.lv/lv/vadlinijas-horizontala-principa-vienlidziba-ieklausana-nediskriminacija-un-pamattiesibu-ieverosana-istenosanai-un-uzraudzibai-2021-2027" TargetMode="External"/><Relationship Id="rId38" Type="http://schemas.openxmlformats.org/officeDocument/2006/relationships/hyperlink" Target="https://www.lm.gov.lv/lv/vadlinijas-horizontala-principa-vienlidziba-ieklausana-nediskriminacija-un-pamattiesibu-ieverosana-istenosanai-un-uzraudzibai-2021-2027" TargetMode="External"/><Relationship Id="rId2" Type="http://schemas.openxmlformats.org/officeDocument/2006/relationships/hyperlink" Target="mailto:nvo@mk.gov.lv)" TargetMode="External"/><Relationship Id="rId16" Type="http://schemas.openxmlformats.org/officeDocument/2006/relationships/hyperlink" Target="https://eur-lex.europa.eu/legal-content/LV/TXT/?uri=COM:2021:101:FIN" TargetMode="External"/><Relationship Id="rId20" Type="http://schemas.openxmlformats.org/officeDocument/2006/relationships/hyperlink" Target="https://www.balticsea-region-strategy.eu/about/implementation" TargetMode="External"/><Relationship Id="rId29" Type="http://schemas.openxmlformats.org/officeDocument/2006/relationships/hyperlink" Target="https://www.esfondi.lv/vadlinijas" TargetMode="External"/><Relationship Id="rId41" Type="http://schemas.openxmlformats.org/officeDocument/2006/relationships/hyperlink" Target="https://www.lm.gov.lv/lv/vadlinijas-horizontala-principa-vienlidziba-ieklausana-nediskriminacija-un-pamattiesibu-ieverosana-istenosanai-un-uzraudzibai-2021-2027" TargetMode="External"/><Relationship Id="rId1" Type="http://schemas.openxmlformats.org/officeDocument/2006/relationships/hyperlink" Target="https://eur-lex.europa.eu/legal-content/LV/TXT/HTML/?uri=CELEX:32021R1060&amp;qid=1625116684765&amp;from=EN" TargetMode="External"/><Relationship Id="rId6" Type="http://schemas.openxmlformats.org/officeDocument/2006/relationships/hyperlink" Target="https://www.iub.gov.lv/lv/media/658/download" TargetMode="External"/><Relationship Id="rId11" Type="http://schemas.openxmlformats.org/officeDocument/2006/relationships/hyperlink" Target="https://www.un.org/development/desa/disabilities/convention-on-the-rights-of-persons-with-disabilities/article-5-equality-and-non-discrimination.html" TargetMode="External"/><Relationship Id="rId24" Type="http://schemas.openxmlformats.org/officeDocument/2006/relationships/hyperlink" Target="https://op.europa.eu/en/publication-detail/-/publication/b9cc0d80-c1f8-11eb-a925-01aa75ed71a1/language-en" TargetMode="External"/><Relationship Id="rId32" Type="http://schemas.openxmlformats.org/officeDocument/2006/relationships/hyperlink" Target="https://eur-lex.europa.eu/legal-content/LV/TXT/?uri=CELEX:02014R0651-20170710" TargetMode="External"/><Relationship Id="rId37" Type="http://schemas.openxmlformats.org/officeDocument/2006/relationships/hyperlink" Target="https://www.lm.gov.lv/lv/vadlinijas-horizontala-principa-vienlidziba-ieklausana-nediskriminacija-un-pamattiesibu-ieverosana-istenosanai-un-uzraudzibai-2021-2027" TargetMode="External"/><Relationship Id="rId40" Type="http://schemas.openxmlformats.org/officeDocument/2006/relationships/hyperlink" Target="https://www.lm.gov.lv/lv/vadlinijas-horizontala-principa-vienlidziba-ieklausana-nediskriminacija-un-pamattiesibu-ieverosana-istenosanai-un-uzraudzibai-2021-2027" TargetMode="External"/><Relationship Id="rId45" Type="http://schemas.openxmlformats.org/officeDocument/2006/relationships/hyperlink" Target="https://www.lm.gov.lv/lv/vadlinijas-horizontala-principa-vienlidziba-ieklausana-nediskriminacija-un-pamattiesibu-ieverosana-istenosanai-un-uzraudzibai-2021-2027" TargetMode="External"/><Relationship Id="rId5" Type="http://schemas.openxmlformats.org/officeDocument/2006/relationships/hyperlink" Target="https://www.iub.gov.lv/lv/socialais-iepirkums" TargetMode="External"/><Relationship Id="rId15" Type="http://schemas.openxmlformats.org/officeDocument/2006/relationships/hyperlink" Target="https://ec.europa.eu/info/strategy/priorities-2019-2024/economy-works-people/jobs-growth-and-investment/european-pillar-social-rights/european-pillar-social-rights-20-principles_lv" TargetMode="External"/><Relationship Id="rId23" Type="http://schemas.openxmlformats.org/officeDocument/2006/relationships/hyperlink" Target="https://eur-lex.europa.eu/legal-content/LV/TXT/HTML/?uri=OJ:C:2021:373:FULL&amp;from=EN" TargetMode="External"/><Relationship Id="rId28" Type="http://schemas.openxmlformats.org/officeDocument/2006/relationships/hyperlink" Target="https://eur-lex.europa.eu/legal-content/LV/TXT/HTML/?uri=CELEX:32021R1060&amp;qid=1625116684765&amp;from=EN" TargetMode="External"/><Relationship Id="rId36" Type="http://schemas.openxmlformats.org/officeDocument/2006/relationships/hyperlink" Target="https://www.lm.gov.lv/lv/vadlinijas-horizontala-principa-vienlidziba-ieklausana-nediskriminacija-un-pamattiesibu-ieverosana-istenosanai-un-uzraudzibai-2021-2027" TargetMode="External"/><Relationship Id="rId10" Type="http://schemas.openxmlformats.org/officeDocument/2006/relationships/hyperlink" Target="https://www.un.org/development/desa/disabilities/convention-on-the-rights-of-persons-with-disabilities/article-4-general-obligations.html" TargetMode="External"/><Relationship Id="rId19" Type="http://schemas.openxmlformats.org/officeDocument/2006/relationships/hyperlink" Target="https://likumi.lv/ta/id/325828-par-socialas-aizsardzibas-un-darba-tirgus-politikas-pamatnostadnem-20212027-gadam" TargetMode="External"/><Relationship Id="rId31" Type="http://schemas.openxmlformats.org/officeDocument/2006/relationships/hyperlink" Target="http://eur-lex.europa.eu/eli/reg/2014/651?locale=LV" TargetMode="External"/><Relationship Id="rId44" Type="http://schemas.openxmlformats.org/officeDocument/2006/relationships/hyperlink" Target="https://www.lm.gov.lv/lv/vadlinijas-horizontala-principa-vienlidziba-ieklausana-nediskriminacija-un-pamattiesibu-ieverosana-istenosanai-un-uzraudzibai-2021-2027" TargetMode="External"/><Relationship Id="rId4" Type="http://schemas.openxmlformats.org/officeDocument/2006/relationships/hyperlink" Target="https://www.cfla.gov.lv/lv/mvk-gnu-un-vvu" TargetMode="External"/><Relationship Id="rId9" Type="http://schemas.openxmlformats.org/officeDocument/2006/relationships/hyperlink" Target="https://www.un.org/development/desa/disabilities/convention-on-the-rights-of-persons-with-disabilities/convention-on-the-rights-of-persons-with-disabilities-2.html" TargetMode="External"/><Relationship Id="rId14" Type="http://schemas.openxmlformats.org/officeDocument/2006/relationships/hyperlink" Target="https://eur-lex.europa.eu/legal-content/LV/TXT/?uri=CELEX:12012P/TXT" TargetMode="External"/><Relationship Id="rId22" Type="http://schemas.openxmlformats.org/officeDocument/2006/relationships/hyperlink" Target="https://www.lm.gov.lv/lv/vadlinijas-horizontala-principa-vienlidziba-ieklausana-nediskriminacija-un-pamattiesibu-ieverosana-istenosanai-un-uzraudzibai-2021-2027" TargetMode="External"/><Relationship Id="rId27" Type="http://schemas.openxmlformats.org/officeDocument/2006/relationships/hyperlink" Target="https://www.varam.gov.lv/lv/zalais-publiskais-iepirkums" TargetMode="External"/><Relationship Id="rId30" Type="http://schemas.openxmlformats.org/officeDocument/2006/relationships/hyperlink" Target="https://www.esfondi.lv/vadlinijas" TargetMode="External"/><Relationship Id="rId35" Type="http://schemas.openxmlformats.org/officeDocument/2006/relationships/hyperlink" Target="https://www.lm.gov.lv/lv/vadlinijas-horizontala-principa-vienlidziba-ieklausana-nediskriminacija-un-pamattiesibu-ieverosana-istenosanai-un-uzraudzibai-2021-2027" TargetMode="External"/><Relationship Id="rId43" Type="http://schemas.openxmlformats.org/officeDocument/2006/relationships/hyperlink" Target="https://www.lm.gov.lv/lv/vadlinijas-horizontala-principa-vienlidziba-ieklausana-nediskriminacija-un-pamattiesibu-ieverosana-istenosanai-un-uzraudzibai-2021-2027"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0416c19-d0a4-4465-b3a6-49c90d5b7baf">
      <Value>346</Value>
    </TaxCatchAll>
    <PublishingExpirationDate xmlns="http://schemas.microsoft.com/sharepoint/v3" xsi:nil="true"/>
    <Datums xmlns="d0fcbd5b-29ed-422d-a7a0-3c9ffe75dfec">2020-07-06T21:00:00+00:00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01_Lemums_FM_4.1.metodikas_groz</TermName>
          <TermId xmlns="http://schemas.microsoft.com/office/infopath/2007/PartnerControls">3435ec79-78b5-481d-bdab-f30a1a2efe70</TermId>
        </TermInfo>
      </Terms>
    </o877d9218c154979a8e88c6fe5bfa2b4>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ADF8C251AF34A447BFD2F3BD3F26FC12" ma:contentTypeVersion="2" ma:contentTypeDescription="Izveidot jaunu dokumentu." ma:contentTypeScope="" ma:versionID="97b8c37af998a7f7b3fa7511b09bc872">
  <xsd:schema xmlns:xsd="http://www.w3.org/2001/XMLSchema" xmlns:xs="http://www.w3.org/2001/XMLSchema" xmlns:p="http://schemas.microsoft.com/office/2006/metadata/properties" xmlns:ns1="http://schemas.microsoft.com/sharepoint/v3" xmlns:ns2="77e00514-dc0c-452b-8b17-bc72170c7812" targetNamespace="http://schemas.microsoft.com/office/2006/metadata/properties" ma:root="true" ma:fieldsID="994a6e15080c15f96c90882d21cc6dcb" ns1:_="" ns2:_="">
    <xsd:import namespace="http://schemas.microsoft.com/sharepoint/v3"/>
    <xsd:import namespace="77e00514-dc0c-452b-8b17-bc72170c7812"/>
    <xsd:element name="properties">
      <xsd:complexType>
        <xsd:sequence>
          <xsd:element name="documentManagement">
            <xsd:complexType>
              <xsd:all>
                <xsd:element ref="ns1:PublishingStartDate" minOccurs="0"/>
                <xsd:element ref="ns1:PublishingExpirationDate" minOccurs="0"/>
                <xsd:element ref="ns2:K_x0101_rtas_x0020_num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9"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e00514-dc0c-452b-8b17-bc72170c7812" elementFormDefault="qualified">
    <xsd:import namespace="http://schemas.microsoft.com/office/2006/documentManagement/types"/>
    <xsd:import namespace="http://schemas.microsoft.com/office/infopath/2007/PartnerControls"/>
    <xsd:element name="K_x0101_rtas_x0020_numurs" ma:index="10" nillable="true" ma:displayName="Kārtas numurs" ma:indexed="true" ma:internalName="K_x0101_rtas_x0020_numurs"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K_x0101_rtas_x0020_numurs xmlns="77e00514-dc0c-452b-8b17-bc72170c7812" xsi:nil="true"/>
  </documentManagement>
</p:properties>
</file>

<file path=customXml/itemProps1.xml><?xml version="1.0" encoding="utf-8"?>
<ds:datastoreItem xmlns:ds="http://schemas.openxmlformats.org/officeDocument/2006/customXml" ds:itemID="{48D6237A-198D-4F4D-B307-2B0ED4D1B913}"/>
</file>

<file path=customXml/itemProps2.xml><?xml version="1.0" encoding="utf-8"?>
<ds:datastoreItem xmlns:ds="http://schemas.openxmlformats.org/officeDocument/2006/customXml" ds:itemID="{9B6FA6AD-EAC4-4069-93A2-76C07B32FB7E}"/>
</file>

<file path=customXml/itemProps3.xml><?xml version="1.0" encoding="utf-8"?>
<ds:datastoreItem xmlns:ds="http://schemas.openxmlformats.org/officeDocument/2006/customXml" ds:itemID="{C705CF17-EEF1-45F5-B7F0-0872918979D2}">
  <ds:schemaRefs>
    <ds:schemaRef ds:uri="http://schemas.microsoft.com/office/2006/metadata/properties"/>
    <ds:schemaRef ds:uri="http://schemas.microsoft.com/office/infopath/2007/PartnerControls"/>
    <ds:schemaRef ds:uri="e0416c19-d0a4-4465-b3a6-49c90d5b7baf"/>
    <ds:schemaRef ds:uri="http://schemas.microsoft.com/sharepoint/v3"/>
    <ds:schemaRef ds:uri="d0fcbd5b-29ed-422d-a7a0-3c9ffe75dfec"/>
  </ds:schemaRefs>
</ds:datastoreItem>
</file>

<file path=customXml/itemProps4.xml><?xml version="1.0" encoding="utf-8"?>
<ds:datastoreItem xmlns:ds="http://schemas.openxmlformats.org/officeDocument/2006/customXml" ds:itemID="{409BB076-3CCF-4226-90A7-400C2BEA972E}"/>
</file>

<file path=customXml/itemProps5.xml><?xml version="1.0" encoding="utf-8"?>
<ds:datastoreItem xmlns:ds="http://schemas.openxmlformats.org/officeDocument/2006/customXml" ds:itemID="{C705CF17-EEF1-45F5-B7F0-0872918979D2}"/>
</file>

<file path=docProps/app.xml><?xml version="1.0" encoding="utf-8"?>
<Properties xmlns="http://schemas.openxmlformats.org/officeDocument/2006/extended-properties" xmlns:vt="http://schemas.openxmlformats.org/officeDocument/2006/docPropsVTypes">
  <Template>Normal</Template>
  <TotalTime>2408</TotalTime>
  <Pages>68</Pages>
  <Words>20643</Words>
  <Characters>117667</Characters>
  <Application>Microsoft Office Word</Application>
  <DocSecurity>0</DocSecurity>
  <Lines>980</Lines>
  <Paragraphs>276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Procedūru rokasgrāmatas rediģēšanas un aktualizēšanas procedūra</vt:lpstr>
    </vt:vector>
  </TitlesOfParts>
  <Company>xxx</Company>
  <LinksUpToDate>false</LinksUpToDate>
  <CharactersWithSpaces>138034</CharactersWithSpaces>
  <SharedDoc>false</SharedDoc>
  <HLinks>
    <vt:vector size="24" baseType="variant">
      <vt:variant>
        <vt:i4>3342426</vt:i4>
      </vt:variant>
      <vt:variant>
        <vt:i4>9</vt:i4>
      </vt:variant>
      <vt:variant>
        <vt:i4>0</vt:i4>
      </vt:variant>
      <vt:variant>
        <vt:i4>5</vt:i4>
      </vt:variant>
      <vt:variant>
        <vt:lpwstr>http://ec.europa.eu/regional_policy/sources/docoffic/2007/working/wd4_cost_lv.pdf</vt:lpwstr>
      </vt:variant>
      <vt:variant>
        <vt:lpwstr/>
      </vt:variant>
      <vt:variant>
        <vt:i4>852044</vt:i4>
      </vt:variant>
      <vt:variant>
        <vt:i4>6</vt:i4>
      </vt:variant>
      <vt:variant>
        <vt:i4>0</vt:i4>
      </vt:variant>
      <vt:variant>
        <vt:i4>5</vt:i4>
      </vt:variant>
      <vt:variant>
        <vt:lpwstr>http://www.esfondi.lv/page.php?id=613</vt:lpwstr>
      </vt:variant>
      <vt:variant>
        <vt:lpwstr/>
      </vt:variant>
      <vt:variant>
        <vt:i4>3932235</vt:i4>
      </vt:variant>
      <vt:variant>
        <vt:i4>3</vt:i4>
      </vt:variant>
      <vt:variant>
        <vt:i4>0</vt:i4>
      </vt:variant>
      <vt:variant>
        <vt:i4>5</vt:i4>
      </vt:variant>
      <vt:variant>
        <vt:lpwstr>http://www.esfondi.lv/upload/04-kohezijas_politikas_nakotne/VIS/VIS_datu_grupas_2007-16-10.pdf</vt:lpwstr>
      </vt:variant>
      <vt:variant>
        <vt:lpwstr/>
      </vt:variant>
      <vt:variant>
        <vt:i4>6553723</vt:i4>
      </vt:variant>
      <vt:variant>
        <vt:i4>0</vt:i4>
      </vt:variant>
      <vt:variant>
        <vt:i4>0</vt:i4>
      </vt:variant>
      <vt:variant>
        <vt:i4>5</vt:i4>
      </vt:variant>
      <vt:variant>
        <vt:lpwstr>http://www.esfondi.lv/upload/00-vadlinijas/3_2_Aktivitasu_noteikumu_izskatisanas_kartiba_25-01-2011.pdf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anna.pukse@fm.gov.lv;kristine.ancane@fm.gov.lv;karina.virse@fm.gov.lv</dc:creator>
  <cp:keywords/>
  <dc:description/>
  <cp:lastModifiedBy>Anna Pukse </cp:lastModifiedBy>
  <cp:revision>2</cp:revision>
  <cp:lastPrinted>2020-04-08T08:00:00Z</cp:lastPrinted>
  <dcterms:created xsi:type="dcterms:W3CDTF">2022-05-20T10:14:00Z</dcterms:created>
  <dcterms:modified xsi:type="dcterms:W3CDTF">2023-01-19T08:00:00Z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0x010100ADF8C251AF34A447BFD2F3BD3F26FC12</vt:lpwstr>
  </property>
  <property fmtid="{D5CDD505-2E9C-101B-9397-08002B2CF9AE}" pid="3" name="Veids">
    <vt:lpwstr>346;#01_Lemums_FM_4.1.metodikas_groz|3435ec79-78b5-481d-bdab-f30a1a2efe70</vt:lpwstr>
  </property>
</Properties>
</file>