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41F6" w14:textId="1EBE596A" w:rsidR="002020B6" w:rsidRPr="00E6239E" w:rsidRDefault="00B63F97" w:rsidP="00F117D6">
      <w:pPr>
        <w:tabs>
          <w:tab w:val="num" w:pos="709"/>
        </w:tabs>
        <w:spacing w:line="240" w:lineRule="auto"/>
        <w:jc w:val="center"/>
        <w:rPr>
          <w:rFonts w:ascii="Times New Roman" w:hAnsi="Times New Roman"/>
          <w:b/>
          <w:smallCaps/>
          <w:color w:val="auto"/>
          <w:sz w:val="24"/>
          <w:szCs w:val="18"/>
        </w:rPr>
      </w:pPr>
      <w:r w:rsidRPr="00E6239E">
        <w:rPr>
          <w:rFonts w:ascii="Times New Roman" w:hAnsi="Times New Roman"/>
          <w:b/>
          <w:smallCaps/>
          <w:color w:val="auto"/>
          <w:sz w:val="24"/>
          <w:szCs w:val="18"/>
        </w:rPr>
        <w:t>P</w:t>
      </w:r>
      <w:r w:rsidR="001E6DF3" w:rsidRPr="00E6239E">
        <w:rPr>
          <w:rFonts w:ascii="Times New Roman" w:hAnsi="Times New Roman"/>
          <w:b/>
          <w:smallCaps/>
          <w:color w:val="auto"/>
          <w:sz w:val="24"/>
          <w:szCs w:val="18"/>
        </w:rPr>
        <w:t>rojekt</w:t>
      </w:r>
      <w:r w:rsidR="0013569B" w:rsidRPr="00E6239E">
        <w:rPr>
          <w:rFonts w:ascii="Times New Roman" w:hAnsi="Times New Roman"/>
          <w:b/>
          <w:smallCaps/>
          <w:color w:val="auto"/>
          <w:sz w:val="24"/>
          <w:szCs w:val="18"/>
        </w:rPr>
        <w:t>a iesnieguma</w:t>
      </w:r>
      <w:r w:rsidR="001E6DF3" w:rsidRPr="00E6239E">
        <w:rPr>
          <w:rFonts w:ascii="Times New Roman" w:hAnsi="Times New Roman"/>
          <w:b/>
          <w:smallCaps/>
          <w:color w:val="auto"/>
          <w:sz w:val="24"/>
          <w:szCs w:val="18"/>
        </w:rPr>
        <w:t xml:space="preserve"> vērtēšanas kritēriji</w:t>
      </w:r>
    </w:p>
    <w:p w14:paraId="4630D6FE" w14:textId="77777777" w:rsidR="00F117D6" w:rsidRPr="002F6F55" w:rsidRDefault="00F117D6" w:rsidP="00086941">
      <w:pPr>
        <w:tabs>
          <w:tab w:val="num" w:pos="709"/>
        </w:tabs>
        <w:spacing w:before="120" w:after="0" w:line="240" w:lineRule="auto"/>
        <w:rPr>
          <w:rFonts w:ascii="Times New Roman" w:hAnsi="Times New Roman"/>
          <w:b/>
          <w:smallCaps/>
          <w:color w:val="auto"/>
          <w:sz w:val="10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356"/>
      </w:tblGrid>
      <w:tr w:rsidR="002F6F55" w:rsidRPr="002F6F55" w14:paraId="36E2DAFF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B6F2" w14:textId="25337B87" w:rsidR="00F117D6" w:rsidRPr="002F6F55" w:rsidRDefault="00997ED3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P</w:t>
            </w:r>
            <w:r w:rsidR="00F117D6" w:rsidRPr="002F6F55">
              <w:rPr>
                <w:rFonts w:ascii="Times New Roman" w:hAnsi="Times New Roman"/>
                <w:color w:val="auto"/>
                <w:sz w:val="24"/>
              </w:rPr>
              <w:t xml:space="preserve">rogrammas </w:t>
            </w:r>
            <w:r w:rsidR="00AA6066" w:rsidRPr="002F6F55">
              <w:rPr>
                <w:rFonts w:ascii="Times New Roman" w:hAnsi="Times New Roman"/>
                <w:color w:val="auto"/>
                <w:sz w:val="24"/>
              </w:rPr>
              <w:t>nosaukums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5899" w14:textId="64DD922C" w:rsidR="00F117D6" w:rsidRPr="002F6F55" w:rsidRDefault="006030F2" w:rsidP="00950510">
            <w:pPr>
              <w:spacing w:before="120" w:after="0" w:line="240" w:lineRule="auto"/>
              <w:rPr>
                <w:rStyle w:val="BookTitle"/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Eiropas Savienības kohēzijas politikas programma 2021. – 2027. gadam</w:t>
            </w:r>
          </w:p>
        </w:tc>
      </w:tr>
      <w:tr w:rsidR="002F6F55" w:rsidRPr="002F6F55" w14:paraId="21DEA354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3451" w14:textId="4BA85102" w:rsidR="00F117D6" w:rsidRPr="002F6F55" w:rsidRDefault="00F117D6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2F6F55">
              <w:rPr>
                <w:rFonts w:ascii="Times New Roman" w:hAnsi="Times New Roman"/>
                <w:color w:val="auto"/>
                <w:sz w:val="24"/>
              </w:rPr>
              <w:t>Prioritārā virziena numurs un nosaukums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CC6F" w14:textId="7ABA21F1" w:rsidR="00F117D6" w:rsidRPr="002F6F55" w:rsidRDefault="00701CB9" w:rsidP="00950510">
            <w:pPr>
              <w:pStyle w:val="NoSpacing"/>
              <w:spacing w:before="120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701CB9">
              <w:rPr>
                <w:rFonts w:ascii="Times New Roman" w:hAnsi="Times New Roman"/>
                <w:bCs/>
                <w:color w:val="auto"/>
                <w:spacing w:val="5"/>
                <w:sz w:val="24"/>
              </w:rPr>
              <w:t>4.1.</w:t>
            </w:r>
            <w:r w:rsidRPr="00701CB9">
              <w:rPr>
                <w:rFonts w:ascii="Times New Roman" w:hAnsi="Times New Roman"/>
                <w:b/>
                <w:bCs/>
                <w:color w:val="auto"/>
                <w:spacing w:val="5"/>
                <w:sz w:val="24"/>
              </w:rPr>
              <w:t xml:space="preserve"> </w:t>
            </w:r>
            <w:r w:rsidRPr="00701CB9">
              <w:rPr>
                <w:rFonts w:ascii="Times New Roman" w:hAnsi="Times New Roman"/>
                <w:bCs/>
                <w:color w:val="auto"/>
                <w:spacing w:val="5"/>
                <w:sz w:val="24"/>
                <w:lang w:bidi="lv-LV"/>
              </w:rPr>
              <w:t>prioritāte “Veselības veicināšana un aprūpe”</w:t>
            </w:r>
          </w:p>
        </w:tc>
      </w:tr>
      <w:tr w:rsidR="002F6F55" w:rsidRPr="002F6F55" w14:paraId="346FB2C9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A1A8" w14:textId="77777777" w:rsidR="00F117D6" w:rsidRPr="00713FB8" w:rsidRDefault="00F117D6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713FB8">
              <w:rPr>
                <w:rFonts w:ascii="Times New Roman" w:hAnsi="Times New Roman"/>
                <w:color w:val="auto"/>
                <w:sz w:val="24"/>
              </w:rPr>
              <w:t xml:space="preserve">Specifiskā atbalsta mērķa numurs un nosaukums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A98F" w14:textId="668CD8A5" w:rsidR="00F117D6" w:rsidRPr="00713FB8" w:rsidRDefault="00713FB8" w:rsidP="003E55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bookmarkStart w:id="0" w:name="_Hlk494896704"/>
            <w:r w:rsidRPr="00713FB8">
              <w:rPr>
                <w:rFonts w:ascii="Times New Roman" w:hAnsi="Times New Roman"/>
                <w:bCs/>
                <w:color w:val="auto"/>
                <w:spacing w:val="5"/>
                <w:sz w:val="24"/>
              </w:rPr>
              <w:t xml:space="preserve">4.1.2. </w:t>
            </w:r>
            <w:bookmarkEnd w:id="0"/>
            <w:r w:rsidRPr="00713FB8">
              <w:rPr>
                <w:rFonts w:ascii="Times New Roman" w:hAnsi="Times New Roman"/>
                <w:bCs/>
                <w:color w:val="auto"/>
                <w:spacing w:val="5"/>
                <w:sz w:val="24"/>
              </w:rPr>
              <w:t>“Uzlabot vienlīdzīgu un savlaicīgu piekļuvi kvalitatīviem, ilgtspējīgiem un izmaksu ziņā pieejamiem veselības aprūpes, veselības veicināšanas un slimību profilakses pakalpojumiem, uzlabojot veselības aprūpes sistēmu efektivitāti un izturētspēju”</w:t>
            </w:r>
          </w:p>
        </w:tc>
      </w:tr>
      <w:tr w:rsidR="002F6F55" w:rsidRPr="002F6F55" w14:paraId="6039393A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8B16" w14:textId="7FE9B9B1" w:rsidR="00540572" w:rsidRPr="002F6F55" w:rsidRDefault="00406BD2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2F6F55">
              <w:rPr>
                <w:rFonts w:ascii="Times New Roman" w:hAnsi="Times New Roman"/>
                <w:color w:val="auto"/>
                <w:sz w:val="24"/>
              </w:rPr>
              <w:t>Pasākuma</w:t>
            </w:r>
            <w:r w:rsidR="0034779E" w:rsidRPr="002F6F55">
              <w:rPr>
                <w:rFonts w:ascii="Times New Roman" w:hAnsi="Times New Roman"/>
                <w:color w:val="auto"/>
                <w:sz w:val="24"/>
              </w:rPr>
              <w:t xml:space="preserve"> numurs </w:t>
            </w:r>
            <w:r w:rsidR="00540572" w:rsidRPr="002F6F55">
              <w:rPr>
                <w:rFonts w:ascii="Times New Roman" w:hAnsi="Times New Roman"/>
                <w:color w:val="auto"/>
                <w:sz w:val="24"/>
              </w:rPr>
              <w:t>un nosaukums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A95E" w14:textId="6EA66E9B" w:rsidR="00540572" w:rsidRPr="002F6F55" w:rsidRDefault="00701CB9" w:rsidP="0021307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701CB9">
              <w:rPr>
                <w:rFonts w:ascii="Times New Roman" w:hAnsi="Times New Roman"/>
                <w:bCs/>
                <w:color w:val="auto"/>
                <w:spacing w:val="5"/>
                <w:sz w:val="24"/>
              </w:rPr>
              <w:t>4.1.2.</w:t>
            </w:r>
            <w:r w:rsidR="00D52F8B">
              <w:rPr>
                <w:rFonts w:ascii="Times New Roman" w:hAnsi="Times New Roman"/>
                <w:bCs/>
                <w:color w:val="auto"/>
                <w:spacing w:val="5"/>
                <w:sz w:val="24"/>
              </w:rPr>
              <w:t>1</w:t>
            </w:r>
            <w:r w:rsidRPr="00701CB9">
              <w:rPr>
                <w:rFonts w:ascii="Times New Roman" w:hAnsi="Times New Roman"/>
                <w:bCs/>
                <w:color w:val="auto"/>
                <w:spacing w:val="5"/>
                <w:sz w:val="24"/>
              </w:rPr>
              <w:t>.pasākums "Nacionāla mēroga veselības veicināšanas un slimību profilakses pasākumi" </w:t>
            </w:r>
          </w:p>
        </w:tc>
      </w:tr>
      <w:tr w:rsidR="002F6F55" w:rsidRPr="002F6F55" w14:paraId="05B07BC5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88B6" w14:textId="77777777" w:rsidR="00F117D6" w:rsidRPr="002F6F55" w:rsidRDefault="00F117D6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2F6F55">
              <w:rPr>
                <w:rFonts w:ascii="Times New Roman" w:hAnsi="Times New Roman"/>
                <w:color w:val="auto"/>
                <w:sz w:val="24"/>
              </w:rPr>
              <w:t>P</w:t>
            </w:r>
            <w:r w:rsidR="00043D26" w:rsidRPr="002F6F55">
              <w:rPr>
                <w:rFonts w:ascii="Times New Roman" w:hAnsi="Times New Roman"/>
                <w:color w:val="auto"/>
                <w:sz w:val="24"/>
              </w:rPr>
              <w:t>rojektu iesniegumu atlases veids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70BA" w14:textId="656EA234" w:rsidR="00F117D6" w:rsidRPr="002F6F55" w:rsidRDefault="00F117D6" w:rsidP="00950510">
            <w:pPr>
              <w:spacing w:before="120" w:after="0" w:line="240" w:lineRule="auto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2F6F55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Ierobe</w:t>
            </w:r>
            <w:r w:rsidR="00A847F6" w:rsidRPr="002F6F55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žota projekta iesnieguma atlase</w:t>
            </w:r>
            <w:r w:rsidR="00450415" w:rsidRPr="002F6F55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</w:t>
            </w:r>
          </w:p>
        </w:tc>
      </w:tr>
      <w:tr w:rsidR="00F117D6" w:rsidRPr="002F6F55" w14:paraId="3A8D1454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F321" w14:textId="77777777" w:rsidR="00F117D6" w:rsidRPr="002F6F55" w:rsidRDefault="00F117D6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2F6F55">
              <w:rPr>
                <w:rFonts w:ascii="Times New Roman" w:hAnsi="Times New Roman"/>
                <w:color w:val="auto"/>
                <w:sz w:val="24"/>
              </w:rPr>
              <w:t>Atbildīgā iestāde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2C87" w14:textId="081BFDE3" w:rsidR="00F117D6" w:rsidRPr="002F6F55" w:rsidRDefault="00D7363C" w:rsidP="00950510">
            <w:pPr>
              <w:spacing w:before="120" w:after="0" w:line="240" w:lineRule="auto"/>
              <w:rPr>
                <w:rStyle w:val="BookTitle"/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Veselības</w:t>
            </w:r>
            <w:r w:rsidR="00F117D6" w:rsidRPr="002F6F55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ministrija</w:t>
            </w:r>
          </w:p>
        </w:tc>
      </w:tr>
    </w:tbl>
    <w:p w14:paraId="63B7E523" w14:textId="4A2745FC" w:rsidR="003C46D4" w:rsidRDefault="003C46D4" w:rsidP="00F117D6">
      <w:pPr>
        <w:rPr>
          <w:rFonts w:ascii="Times New Roman" w:hAnsi="Times New Roman"/>
          <w:color w:val="auto"/>
        </w:rPr>
      </w:pP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0"/>
        <w:gridCol w:w="1559"/>
      </w:tblGrid>
      <w:tr w:rsidR="00C673A2" w:rsidRPr="00C673A2" w14:paraId="07B94180" w14:textId="77777777" w:rsidTr="00C673A2">
        <w:trPr>
          <w:trHeight w:val="1404"/>
          <w:jc w:val="center"/>
        </w:trPr>
        <w:tc>
          <w:tcPr>
            <w:tcW w:w="1219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20F9A9B" w14:textId="2F471EB6" w:rsidR="00C673A2" w:rsidRPr="00C673A2" w:rsidRDefault="00D52F8B" w:rsidP="00C673A2">
            <w:pPr>
              <w:spacing w:before="120"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</w:rPr>
              <w:t>1</w:t>
            </w:r>
            <w:r w:rsidR="00C673A2" w:rsidRPr="00C673A2">
              <w:rPr>
                <w:rFonts w:ascii="Times New Roman" w:hAnsi="Times New Roman"/>
                <w:b/>
                <w:bCs/>
                <w:color w:val="auto"/>
                <w:sz w:val="24"/>
              </w:rPr>
              <w:t>. SPECIFISKIE ATBILSTĪBAS KRITĒRIJI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BAB1A88" w14:textId="77777777" w:rsidR="00C673A2" w:rsidRPr="00C673A2" w:rsidRDefault="00C673A2" w:rsidP="00C673A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C673A2">
              <w:rPr>
                <w:rFonts w:ascii="Times New Roman" w:hAnsi="Times New Roman"/>
                <w:b/>
                <w:color w:val="auto"/>
                <w:sz w:val="24"/>
              </w:rPr>
              <w:t>Kritērija ietekme uz lēmuma pieņemšanu</w:t>
            </w:r>
          </w:p>
          <w:p w14:paraId="3E258E4D" w14:textId="77777777" w:rsidR="00C673A2" w:rsidRPr="00C673A2" w:rsidRDefault="00C673A2" w:rsidP="00C673A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C673A2">
              <w:rPr>
                <w:rFonts w:ascii="Times New Roman" w:eastAsia="Times New Roman" w:hAnsi="Times New Roman"/>
                <w:color w:val="auto"/>
                <w:sz w:val="24"/>
              </w:rPr>
              <w:t>(P)</w:t>
            </w:r>
          </w:p>
        </w:tc>
      </w:tr>
      <w:tr w:rsidR="00C673A2" w:rsidRPr="00C673A2" w14:paraId="40BF1A37" w14:textId="77777777" w:rsidTr="00C673A2">
        <w:trPr>
          <w:jc w:val="center"/>
        </w:trPr>
        <w:tc>
          <w:tcPr>
            <w:tcW w:w="851" w:type="dxa"/>
          </w:tcPr>
          <w:p w14:paraId="69127216" w14:textId="5671E849" w:rsidR="00C673A2" w:rsidRPr="00C673A2" w:rsidRDefault="00D52F8B" w:rsidP="00C673A2">
            <w:pPr>
              <w:spacing w:before="120"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  <w:r w:rsidR="00C673A2" w:rsidRPr="00C673A2">
              <w:rPr>
                <w:rFonts w:ascii="Times New Roman" w:hAnsi="Times New Roman"/>
                <w:color w:val="auto"/>
                <w:sz w:val="24"/>
              </w:rPr>
              <w:t>.1.</w:t>
            </w:r>
          </w:p>
        </w:tc>
        <w:tc>
          <w:tcPr>
            <w:tcW w:w="11340" w:type="dxa"/>
          </w:tcPr>
          <w:p w14:paraId="03AFA4BD" w14:textId="77777777" w:rsidR="00C673A2" w:rsidRPr="00C673A2" w:rsidRDefault="00C673A2" w:rsidP="00C673A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eastAsia="lv-LV"/>
              </w:rPr>
            </w:pPr>
            <w:r w:rsidRPr="00C673A2">
              <w:rPr>
                <w:rFonts w:ascii="Times New Roman" w:eastAsia="Times New Roman" w:hAnsi="Times New Roman"/>
                <w:color w:val="auto"/>
                <w:sz w:val="24"/>
                <w:lang w:eastAsia="lv-LV"/>
              </w:rPr>
              <w:t xml:space="preserve">Projekta ietvaros paredzēti slimību profilakses un veselības veicināšanas pasākumi Latvijas iedzīvotājiem visos vecuma posmos un  dažādām mērķa grupām atkarībā no jomas </w:t>
            </w:r>
          </w:p>
        </w:tc>
        <w:tc>
          <w:tcPr>
            <w:tcW w:w="1559" w:type="dxa"/>
            <w:vAlign w:val="center"/>
          </w:tcPr>
          <w:p w14:paraId="044FABF9" w14:textId="77777777" w:rsidR="00C673A2" w:rsidRPr="00C673A2" w:rsidRDefault="00C673A2" w:rsidP="00C673A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C673A2">
              <w:rPr>
                <w:rFonts w:ascii="Times New Roman" w:eastAsia="Times New Roman" w:hAnsi="Times New Roman"/>
                <w:color w:val="auto"/>
                <w:sz w:val="24"/>
              </w:rPr>
              <w:t>P</w:t>
            </w:r>
          </w:p>
        </w:tc>
      </w:tr>
      <w:tr w:rsidR="00C673A2" w:rsidRPr="00C673A2" w14:paraId="0669A713" w14:textId="77777777" w:rsidTr="00C673A2">
        <w:trPr>
          <w:jc w:val="center"/>
        </w:trPr>
        <w:tc>
          <w:tcPr>
            <w:tcW w:w="851" w:type="dxa"/>
          </w:tcPr>
          <w:p w14:paraId="7E5D8D1D" w14:textId="7B70C74A" w:rsidR="00C673A2" w:rsidRPr="00C673A2" w:rsidRDefault="00D52F8B" w:rsidP="00C673A2">
            <w:pPr>
              <w:spacing w:before="120"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  <w:r w:rsidR="00C673A2" w:rsidRPr="00C673A2">
              <w:rPr>
                <w:rFonts w:ascii="Times New Roman" w:hAnsi="Times New Roman"/>
                <w:color w:val="auto"/>
                <w:sz w:val="24"/>
              </w:rPr>
              <w:t>.2.</w:t>
            </w:r>
          </w:p>
        </w:tc>
        <w:tc>
          <w:tcPr>
            <w:tcW w:w="11340" w:type="dxa"/>
          </w:tcPr>
          <w:p w14:paraId="65FB8945" w14:textId="77777777" w:rsidR="00C673A2" w:rsidRPr="00C673A2" w:rsidRDefault="00C673A2" w:rsidP="00C673A2">
            <w:pPr>
              <w:spacing w:before="120"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673A2">
              <w:rPr>
                <w:rFonts w:ascii="Times New Roman" w:hAnsi="Times New Roman"/>
                <w:color w:val="auto"/>
                <w:sz w:val="24"/>
              </w:rPr>
              <w:t>Projekts ir vērsts uz pasākumu pieejamību visā Latvijā un projekta aktivitātes plānots īstenot, paredzot risinājumus veselības veicināšanas un slimību profilakses pasākumu pieejamībai visiem Latvijas teritorijas iedzīvotājiem</w:t>
            </w:r>
          </w:p>
        </w:tc>
        <w:tc>
          <w:tcPr>
            <w:tcW w:w="1559" w:type="dxa"/>
            <w:vAlign w:val="center"/>
          </w:tcPr>
          <w:p w14:paraId="7DCE0018" w14:textId="77777777" w:rsidR="00C673A2" w:rsidRPr="00C673A2" w:rsidRDefault="00C673A2" w:rsidP="00C673A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C673A2">
              <w:rPr>
                <w:rFonts w:ascii="Times New Roman" w:eastAsia="Times New Roman" w:hAnsi="Times New Roman"/>
                <w:color w:val="auto"/>
                <w:sz w:val="24"/>
              </w:rPr>
              <w:t>P</w:t>
            </w:r>
          </w:p>
        </w:tc>
      </w:tr>
      <w:tr w:rsidR="00C673A2" w:rsidRPr="00C673A2" w14:paraId="6B956B2D" w14:textId="77777777" w:rsidTr="00C673A2">
        <w:trPr>
          <w:jc w:val="center"/>
        </w:trPr>
        <w:tc>
          <w:tcPr>
            <w:tcW w:w="851" w:type="dxa"/>
          </w:tcPr>
          <w:p w14:paraId="1E3B2879" w14:textId="0B263D30" w:rsidR="00C673A2" w:rsidRPr="00C673A2" w:rsidRDefault="00D52F8B" w:rsidP="00C673A2">
            <w:pPr>
              <w:spacing w:before="120"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  <w:r w:rsidR="00C673A2" w:rsidRPr="00C673A2">
              <w:rPr>
                <w:rFonts w:ascii="Times New Roman" w:hAnsi="Times New Roman"/>
                <w:color w:val="auto"/>
                <w:sz w:val="24"/>
              </w:rPr>
              <w:t>.3.</w:t>
            </w:r>
          </w:p>
        </w:tc>
        <w:tc>
          <w:tcPr>
            <w:tcW w:w="11340" w:type="dxa"/>
          </w:tcPr>
          <w:p w14:paraId="5E8C66A3" w14:textId="77777777" w:rsidR="00C673A2" w:rsidRPr="00C673A2" w:rsidRDefault="00C673A2" w:rsidP="00C673A2">
            <w:pPr>
              <w:spacing w:before="120"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673A2">
              <w:rPr>
                <w:rFonts w:ascii="Times New Roman" w:hAnsi="Times New Roman"/>
                <w:color w:val="auto"/>
                <w:sz w:val="24"/>
              </w:rPr>
              <w:t xml:space="preserve">Projektā ir aprakstīts mehānisms, kā notiek sadarbības partneru un citu iestāžu, organizāciju, tostarp NVO iesaiste veselības veicināšanā un slimību profilaksē, pamatojot iesaistes nepieciešamību </w:t>
            </w:r>
          </w:p>
        </w:tc>
        <w:tc>
          <w:tcPr>
            <w:tcW w:w="1559" w:type="dxa"/>
            <w:vAlign w:val="center"/>
          </w:tcPr>
          <w:p w14:paraId="4B4A711D" w14:textId="77777777" w:rsidR="00C673A2" w:rsidRPr="00C673A2" w:rsidRDefault="00C673A2" w:rsidP="00C673A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C673A2">
              <w:rPr>
                <w:rFonts w:ascii="Times New Roman" w:eastAsia="Times New Roman" w:hAnsi="Times New Roman"/>
                <w:color w:val="auto"/>
                <w:sz w:val="24"/>
              </w:rPr>
              <w:t>P</w:t>
            </w:r>
          </w:p>
        </w:tc>
      </w:tr>
      <w:tr w:rsidR="00C673A2" w:rsidRPr="00C673A2" w14:paraId="38433B6D" w14:textId="77777777" w:rsidTr="00C673A2">
        <w:trPr>
          <w:jc w:val="center"/>
        </w:trPr>
        <w:tc>
          <w:tcPr>
            <w:tcW w:w="851" w:type="dxa"/>
          </w:tcPr>
          <w:p w14:paraId="5E3D935C" w14:textId="4434DACD" w:rsidR="00C673A2" w:rsidRPr="00C673A2" w:rsidRDefault="00D52F8B" w:rsidP="00C673A2">
            <w:pPr>
              <w:spacing w:before="120"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  <w:r w:rsidR="00C673A2" w:rsidRPr="00C673A2">
              <w:rPr>
                <w:rFonts w:ascii="Times New Roman" w:hAnsi="Times New Roman"/>
                <w:color w:val="auto"/>
                <w:sz w:val="24"/>
              </w:rPr>
              <w:t>.4.</w:t>
            </w:r>
          </w:p>
        </w:tc>
        <w:tc>
          <w:tcPr>
            <w:tcW w:w="11340" w:type="dxa"/>
          </w:tcPr>
          <w:p w14:paraId="7B4B0D8E" w14:textId="77777777" w:rsidR="00C673A2" w:rsidRPr="00C673A2" w:rsidRDefault="00C673A2" w:rsidP="00C673A2">
            <w:pPr>
              <w:spacing w:before="120"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673A2">
              <w:rPr>
                <w:rFonts w:ascii="Times New Roman" w:hAnsi="Times New Roman"/>
                <w:color w:val="auto"/>
                <w:sz w:val="24"/>
              </w:rPr>
              <w:t>Projektā paredzētas darbības, kas veicina vienlīdzību, iekļaušanu, nediskrimināciju un pamattiesību ievērošanu</w:t>
            </w:r>
          </w:p>
        </w:tc>
        <w:tc>
          <w:tcPr>
            <w:tcW w:w="1559" w:type="dxa"/>
            <w:vAlign w:val="center"/>
          </w:tcPr>
          <w:p w14:paraId="0953F853" w14:textId="77777777" w:rsidR="00C673A2" w:rsidRPr="00C673A2" w:rsidRDefault="00C673A2" w:rsidP="00C673A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C673A2">
              <w:rPr>
                <w:rFonts w:ascii="Times New Roman" w:eastAsia="Times New Roman" w:hAnsi="Times New Roman"/>
                <w:color w:val="auto"/>
                <w:sz w:val="24"/>
              </w:rPr>
              <w:t>P</w:t>
            </w:r>
          </w:p>
        </w:tc>
      </w:tr>
    </w:tbl>
    <w:p w14:paraId="4DC77641" w14:textId="61E31832" w:rsidR="00EC4001" w:rsidRPr="002F6F55" w:rsidRDefault="00EC4001" w:rsidP="00E623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auto"/>
          <w:sz w:val="24"/>
          <w:lang w:eastAsia="lv-LV"/>
        </w:rPr>
      </w:pPr>
    </w:p>
    <w:p w14:paraId="33CB9355" w14:textId="641D016A" w:rsidR="00F117D6" w:rsidRPr="00D12661" w:rsidRDefault="00651971" w:rsidP="00DB24FF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auto"/>
          <w:sz w:val="20"/>
          <w:szCs w:val="20"/>
          <w:lang w:eastAsia="lv-LV"/>
        </w:rPr>
      </w:pPr>
      <w:r>
        <w:rPr>
          <w:rFonts w:ascii="Times New Roman" w:hAnsi="Times New Roman"/>
          <w:color w:val="auto"/>
          <w:szCs w:val="22"/>
          <w:lang w:eastAsia="lv-LV"/>
        </w:rPr>
        <w:lastRenderedPageBreak/>
        <w:t>*</w:t>
      </w:r>
      <w:r w:rsidR="00F117D6" w:rsidRPr="002F6F55">
        <w:rPr>
          <w:rFonts w:ascii="Times New Roman" w:hAnsi="Times New Roman"/>
          <w:color w:val="auto"/>
          <w:szCs w:val="22"/>
          <w:lang w:eastAsia="lv-LV"/>
        </w:rPr>
        <w:t>P –</w:t>
      </w:r>
      <w:r w:rsidR="00F117D6" w:rsidRPr="002F6F55">
        <w:rPr>
          <w:rFonts w:ascii="Times New Roman" w:hAnsi="Times New Roman"/>
          <w:color w:val="auto"/>
          <w:szCs w:val="22"/>
          <w:lang w:eastAsia="lv-LV"/>
        </w:rPr>
        <w:tab/>
      </w:r>
      <w:r w:rsidR="000878BC" w:rsidRPr="00D12661">
        <w:rPr>
          <w:rFonts w:ascii="Times New Roman" w:hAnsi="Times New Roman"/>
          <w:color w:val="auto"/>
          <w:sz w:val="20"/>
          <w:szCs w:val="20"/>
          <w:lang w:eastAsia="lv-LV"/>
        </w:rPr>
        <w:t>P</w:t>
      </w:r>
      <w:r w:rsidR="00D83383" w:rsidRPr="00D12661">
        <w:rPr>
          <w:rFonts w:ascii="Times New Roman" w:hAnsi="Times New Roman"/>
          <w:color w:val="auto"/>
          <w:sz w:val="20"/>
          <w:szCs w:val="20"/>
          <w:lang w:eastAsia="lv-LV"/>
        </w:rPr>
        <w:t xml:space="preserve">recizējamais kritērijs, </w:t>
      </w:r>
      <w:r w:rsidR="00F117D6" w:rsidRPr="00D12661">
        <w:rPr>
          <w:rFonts w:ascii="Times New Roman" w:hAnsi="Times New Roman"/>
          <w:color w:val="auto"/>
          <w:sz w:val="20"/>
          <w:szCs w:val="20"/>
          <w:lang w:eastAsia="lv-LV"/>
        </w:rPr>
        <w:t xml:space="preserve">kritērija </w:t>
      </w:r>
      <w:r w:rsidR="006B4C07" w:rsidRPr="00D12661">
        <w:rPr>
          <w:rFonts w:ascii="Times New Roman" w:hAnsi="Times New Roman"/>
          <w:color w:val="auto"/>
          <w:sz w:val="20"/>
          <w:szCs w:val="20"/>
          <w:lang w:eastAsia="lv-LV"/>
        </w:rPr>
        <w:t>neatbilstības gadījumā sadarbības</w:t>
      </w:r>
      <w:r w:rsidR="00F117D6" w:rsidRPr="00D12661">
        <w:rPr>
          <w:rFonts w:ascii="Times New Roman" w:hAnsi="Times New Roman"/>
          <w:color w:val="auto"/>
          <w:sz w:val="20"/>
          <w:szCs w:val="20"/>
          <w:lang w:eastAsia="lv-LV"/>
        </w:rPr>
        <w:t xml:space="preserve"> iestāde pieņem lēmumu par projekta iesnieguma apstiprināšanu ar nosacījumu</w:t>
      </w:r>
      <w:r w:rsidR="00A77347" w:rsidRPr="00D12661">
        <w:rPr>
          <w:rFonts w:ascii="Times New Roman" w:hAnsi="Times New Roman"/>
          <w:color w:val="auto"/>
          <w:sz w:val="20"/>
          <w:szCs w:val="20"/>
          <w:lang w:eastAsia="lv-LV"/>
        </w:rPr>
        <w:t>, ka projekta iesniedzējs nodrošina pilnīgu atbilstību kritērijam lēmumā noteiktajā laikā un kārtībā</w:t>
      </w:r>
      <w:r w:rsidRPr="00D12661">
        <w:rPr>
          <w:rFonts w:ascii="Times New Roman" w:hAnsi="Times New Roman"/>
          <w:color w:val="auto"/>
          <w:sz w:val="20"/>
          <w:szCs w:val="20"/>
          <w:lang w:eastAsia="lv-LV"/>
        </w:rPr>
        <w:t>.</w:t>
      </w:r>
    </w:p>
    <w:p w14:paraId="09FF6AB2" w14:textId="39224831" w:rsidR="005E2E9C" w:rsidRPr="002F6F55" w:rsidRDefault="005E2E9C" w:rsidP="005E7694">
      <w:pPr>
        <w:tabs>
          <w:tab w:val="left" w:pos="960"/>
        </w:tabs>
        <w:rPr>
          <w:rFonts w:ascii="Times New Roman" w:hAnsi="Times New Roman"/>
          <w:color w:val="auto"/>
          <w:szCs w:val="22"/>
          <w:lang w:eastAsia="lv-LV"/>
        </w:rPr>
      </w:pPr>
    </w:p>
    <w:sectPr w:rsidR="005E2E9C" w:rsidRPr="002F6F55" w:rsidSect="00151C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276" w:right="1134" w:bottom="1276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61C3" w14:textId="77777777" w:rsidR="00CE4FF5" w:rsidRDefault="00CE4FF5" w:rsidP="00AF5352">
      <w:pPr>
        <w:spacing w:after="0" w:line="240" w:lineRule="auto"/>
      </w:pPr>
      <w:r>
        <w:separator/>
      </w:r>
    </w:p>
  </w:endnote>
  <w:endnote w:type="continuationSeparator" w:id="0">
    <w:p w14:paraId="6ADDB2E5" w14:textId="77777777" w:rsidR="00CE4FF5" w:rsidRDefault="00CE4FF5" w:rsidP="00AF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B28F" w14:textId="77777777" w:rsidR="009A02B6" w:rsidRDefault="009A0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BD0A" w14:textId="6A21BE01" w:rsidR="001565CB" w:rsidRDefault="00CD4A6B" w:rsidP="00591D7A">
    <w:pPr>
      <w:spacing w:before="120"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</w:t>
    </w:r>
    <w:r w:rsidRPr="00C64977">
      <w:rPr>
        <w:rFonts w:ascii="Times New Roman" w:hAnsi="Times New Roman"/>
        <w:sz w:val="20"/>
        <w:szCs w:val="20"/>
      </w:rPr>
      <w:t>M</w:t>
    </w:r>
    <w:r w:rsidR="0059134D">
      <w:rPr>
        <w:rFonts w:ascii="Times New Roman" w:hAnsi="Times New Roman"/>
        <w:sz w:val="20"/>
        <w:szCs w:val="20"/>
      </w:rPr>
      <w:t>Krit</w:t>
    </w:r>
    <w:r w:rsidRPr="00C64977">
      <w:rPr>
        <w:rFonts w:ascii="Times New Roman" w:hAnsi="Times New Roman"/>
        <w:sz w:val="20"/>
        <w:szCs w:val="20"/>
      </w:rPr>
      <w:t>_SAM_412</w:t>
    </w:r>
    <w:r w:rsidR="00D52F8B">
      <w:rPr>
        <w:rFonts w:ascii="Times New Roman" w:hAnsi="Times New Roman"/>
        <w:sz w:val="20"/>
        <w:szCs w:val="20"/>
      </w:rPr>
      <w:t>1</w:t>
    </w:r>
    <w:r w:rsidRPr="00C64977">
      <w:rPr>
        <w:rFonts w:ascii="Times New Roman" w:hAnsi="Times New Roman"/>
        <w:sz w:val="20"/>
        <w:szCs w:val="20"/>
      </w:rPr>
      <w:t>; Eiropas Savienības fondu darbības programmas Latvijai 2021.–2027. gadam 4.1.2. specifiskā atbalsta mērķa “</w:t>
    </w:r>
    <w:r w:rsidRPr="00C64977">
      <w:rPr>
        <w:rFonts w:ascii="Times New Roman" w:hAnsi="Times New Roman"/>
        <w:bCs/>
        <w:sz w:val="20"/>
        <w:szCs w:val="22"/>
      </w:rPr>
      <w:t>Uzlabot vienlīdzīgu un savlaicīgu piekļuvi kvalitatīviem, ilgtspējīgiem un izmaksu ziņā pieejamiem veselības aprūpes, veselības veicināšanas un slimību profilakses pakalpojumiem, uzlabojot veselības aprūpes sistēmu efektivitāti un izturētspēju</w:t>
    </w:r>
    <w:r w:rsidRPr="00C64977">
      <w:rPr>
        <w:rFonts w:ascii="Times New Roman" w:hAnsi="Times New Roman"/>
        <w:sz w:val="20"/>
        <w:szCs w:val="20"/>
      </w:rPr>
      <w:t>” 4.1.2.</w:t>
    </w:r>
    <w:r w:rsidR="00D52F8B">
      <w:rPr>
        <w:rFonts w:ascii="Times New Roman" w:hAnsi="Times New Roman"/>
        <w:sz w:val="20"/>
        <w:szCs w:val="20"/>
      </w:rPr>
      <w:t>1</w:t>
    </w:r>
    <w:r w:rsidRPr="00C64977">
      <w:rPr>
        <w:rFonts w:ascii="Times New Roman" w:hAnsi="Times New Roman"/>
        <w:sz w:val="20"/>
        <w:szCs w:val="20"/>
      </w:rPr>
      <w:t xml:space="preserve">. pasākuma </w:t>
    </w:r>
    <w:r w:rsidRPr="00C64977">
      <w:rPr>
        <w:rFonts w:ascii="Times New Roman" w:hAnsi="Times New Roman"/>
        <w:bCs/>
        <w:color w:val="auto"/>
        <w:spacing w:val="5"/>
        <w:sz w:val="20"/>
        <w:szCs w:val="20"/>
      </w:rPr>
      <w:t>"Nacionāla mēroga veselības veicināšanas un slimību profilakses pasākumi" </w:t>
    </w:r>
    <w:r w:rsidR="00086941">
      <w:rPr>
        <w:rFonts w:ascii="Times New Roman" w:hAnsi="Times New Roman"/>
        <w:sz w:val="20"/>
        <w:szCs w:val="20"/>
      </w:rPr>
      <w:t>projekta iesnieguma vērtēšanas kritēriji</w:t>
    </w:r>
  </w:p>
  <w:p w14:paraId="2618F2D3" w14:textId="77777777" w:rsidR="00151C43" w:rsidRPr="00CD4A6B" w:rsidRDefault="00151C43" w:rsidP="00591D7A">
    <w:pPr>
      <w:spacing w:before="120" w:after="0" w:line="240" w:lineRule="auto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280C" w14:textId="10A679C8" w:rsidR="001565CB" w:rsidRDefault="00CD4A6B" w:rsidP="00EC4706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</w:t>
    </w:r>
    <w:r w:rsidRPr="00C64977">
      <w:rPr>
        <w:rFonts w:ascii="Times New Roman" w:hAnsi="Times New Roman"/>
        <w:sz w:val="20"/>
        <w:szCs w:val="20"/>
      </w:rPr>
      <w:t>MKrit</w:t>
    </w:r>
    <w:ins w:id="1" w:author="Ilze Vērdiņa-Lāce" w:date="2022-12-27T12:45:00Z">
      <w:r w:rsidR="009A02B6" w:rsidRPr="00C64977" w:rsidDel="009A02B6">
        <w:rPr>
          <w:rFonts w:ascii="Times New Roman" w:hAnsi="Times New Roman"/>
          <w:sz w:val="20"/>
          <w:szCs w:val="20"/>
        </w:rPr>
        <w:t xml:space="preserve"> </w:t>
      </w:r>
    </w:ins>
    <w:r w:rsidRPr="00C64977">
      <w:rPr>
        <w:rFonts w:ascii="Times New Roman" w:hAnsi="Times New Roman"/>
        <w:sz w:val="20"/>
        <w:szCs w:val="20"/>
      </w:rPr>
      <w:t>_SAM_412</w:t>
    </w:r>
    <w:r w:rsidR="00D52F8B">
      <w:rPr>
        <w:rFonts w:ascii="Times New Roman" w:hAnsi="Times New Roman"/>
        <w:sz w:val="20"/>
        <w:szCs w:val="20"/>
      </w:rPr>
      <w:t>1</w:t>
    </w:r>
    <w:r w:rsidRPr="00C64977">
      <w:rPr>
        <w:rFonts w:ascii="Times New Roman" w:hAnsi="Times New Roman"/>
        <w:sz w:val="20"/>
        <w:szCs w:val="20"/>
      </w:rPr>
      <w:t>; Eiropas Savienības fondu darbības programmas Latvijai 2021.–2027. gadam 4.1.2. specifiskā atbalsta mērķa “</w:t>
    </w:r>
    <w:r w:rsidRPr="00C64977">
      <w:rPr>
        <w:rFonts w:ascii="Times New Roman" w:hAnsi="Times New Roman"/>
        <w:bCs/>
        <w:sz w:val="20"/>
        <w:szCs w:val="22"/>
      </w:rPr>
      <w:t>Uzlabot vienlīdzīgu un savlaicīgu piekļuvi kvalitatīviem, ilgtspējīgiem un izmaksu ziņā pieejamiem veselības aprūpes, veselības veicināšanas un slimību profilakses pakalpojumiem, uzlabojot veselības aprūpes sistēmu efektivitāti un izturētspēju</w:t>
    </w:r>
    <w:r w:rsidRPr="00C64977">
      <w:rPr>
        <w:rFonts w:ascii="Times New Roman" w:hAnsi="Times New Roman"/>
        <w:sz w:val="20"/>
        <w:szCs w:val="20"/>
      </w:rPr>
      <w:t>” 4.1.2.</w:t>
    </w:r>
    <w:r w:rsidR="00D52F8B">
      <w:rPr>
        <w:rFonts w:ascii="Times New Roman" w:hAnsi="Times New Roman"/>
        <w:sz w:val="20"/>
        <w:szCs w:val="20"/>
      </w:rPr>
      <w:t>1</w:t>
    </w:r>
    <w:r w:rsidRPr="00C64977">
      <w:rPr>
        <w:rFonts w:ascii="Times New Roman" w:hAnsi="Times New Roman"/>
        <w:sz w:val="20"/>
        <w:szCs w:val="20"/>
      </w:rPr>
      <w:t xml:space="preserve">. pasākuma </w:t>
    </w:r>
    <w:r w:rsidRPr="00C64977">
      <w:rPr>
        <w:rFonts w:ascii="Times New Roman" w:hAnsi="Times New Roman"/>
        <w:bCs/>
        <w:color w:val="auto"/>
        <w:spacing w:val="5"/>
        <w:sz w:val="20"/>
        <w:szCs w:val="20"/>
      </w:rPr>
      <w:t>"Nacionāla mēroga veselības veicināšanas un slimību profilakses pasākumi" </w:t>
    </w:r>
    <w:r w:rsidRPr="00C64977">
      <w:rPr>
        <w:rFonts w:ascii="Times New Roman" w:hAnsi="Times New Roman"/>
        <w:sz w:val="20"/>
        <w:szCs w:val="20"/>
      </w:rPr>
      <w:t>īstenošana</w:t>
    </w:r>
  </w:p>
  <w:p w14:paraId="7DAD7B5C" w14:textId="77777777" w:rsidR="00151C43" w:rsidRPr="00EC4706" w:rsidRDefault="00151C43" w:rsidP="00EC4706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4341" w14:textId="77777777" w:rsidR="00CE4FF5" w:rsidRDefault="00CE4FF5" w:rsidP="00AF5352">
      <w:pPr>
        <w:spacing w:after="0" w:line="240" w:lineRule="auto"/>
      </w:pPr>
      <w:r>
        <w:separator/>
      </w:r>
    </w:p>
  </w:footnote>
  <w:footnote w:type="continuationSeparator" w:id="0">
    <w:p w14:paraId="28B893F9" w14:textId="77777777" w:rsidR="00CE4FF5" w:rsidRDefault="00CE4FF5" w:rsidP="00AF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A225" w14:textId="77777777" w:rsidR="009A02B6" w:rsidRDefault="009A0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6927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4D5D25DD" w14:textId="12F39BB0" w:rsidR="001565CB" w:rsidRPr="002F6F55" w:rsidRDefault="001565CB">
        <w:pPr>
          <w:pStyle w:val="Header"/>
          <w:jc w:val="center"/>
          <w:rPr>
            <w:rFonts w:ascii="Times New Roman" w:hAnsi="Times New Roman"/>
            <w:sz w:val="24"/>
          </w:rPr>
        </w:pPr>
        <w:r w:rsidRPr="002F6F55">
          <w:rPr>
            <w:rFonts w:ascii="Times New Roman" w:hAnsi="Times New Roman"/>
            <w:sz w:val="24"/>
          </w:rPr>
          <w:fldChar w:fldCharType="begin"/>
        </w:r>
        <w:r w:rsidRPr="002F6F55">
          <w:rPr>
            <w:rFonts w:ascii="Times New Roman" w:hAnsi="Times New Roman"/>
            <w:sz w:val="24"/>
          </w:rPr>
          <w:instrText xml:space="preserve"> PAGE   \* MERGEFORMAT </w:instrText>
        </w:r>
        <w:r w:rsidRPr="002F6F55">
          <w:rPr>
            <w:rFonts w:ascii="Times New Roman" w:hAnsi="Times New Roman"/>
            <w:sz w:val="24"/>
          </w:rPr>
          <w:fldChar w:fldCharType="separate"/>
        </w:r>
        <w:r w:rsidR="00BD7453" w:rsidRPr="002F6F55">
          <w:rPr>
            <w:rFonts w:ascii="Times New Roman" w:hAnsi="Times New Roman"/>
            <w:noProof/>
            <w:sz w:val="24"/>
          </w:rPr>
          <w:t>2</w:t>
        </w:r>
        <w:r w:rsidRPr="002F6F55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09825EB6" w14:textId="77777777" w:rsidR="001565CB" w:rsidRDefault="001565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6E5" w14:textId="77777777" w:rsidR="009A02B6" w:rsidRDefault="009A0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2F8"/>
    <w:multiLevelType w:val="hybridMultilevel"/>
    <w:tmpl w:val="578050CA"/>
    <w:lvl w:ilvl="0" w:tplc="C2A8546A">
      <w:start w:val="1"/>
      <w:numFmt w:val="decimal"/>
      <w:pStyle w:val="Noteikumutekstam"/>
      <w:lvlText w:val="%1)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26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 w15:restartNumberingAfterBreak="0">
    <w:nsid w:val="0489230A"/>
    <w:multiLevelType w:val="hybridMultilevel"/>
    <w:tmpl w:val="F000E19E"/>
    <w:lvl w:ilvl="0" w:tplc="2AE63D6E">
      <w:start w:val="1"/>
      <w:numFmt w:val="decimal"/>
      <w:lvlText w:val="%1)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b w:val="0"/>
        <w:color w:val="000000"/>
        <w:sz w:val="24"/>
        <w:szCs w:val="3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4204"/>
    <w:multiLevelType w:val="hybridMultilevel"/>
    <w:tmpl w:val="2020F050"/>
    <w:lvl w:ilvl="0" w:tplc="6FB2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4CA3"/>
    <w:multiLevelType w:val="hybridMultilevel"/>
    <w:tmpl w:val="B218CD5A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F005E"/>
    <w:multiLevelType w:val="hybridMultilevel"/>
    <w:tmpl w:val="A10020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03E"/>
    <w:multiLevelType w:val="hybridMultilevel"/>
    <w:tmpl w:val="17F0B4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A48B2"/>
    <w:multiLevelType w:val="hybridMultilevel"/>
    <w:tmpl w:val="217843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F74D1"/>
    <w:multiLevelType w:val="hybridMultilevel"/>
    <w:tmpl w:val="A4D2AC4C"/>
    <w:lvl w:ilvl="0" w:tplc="445E34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34FC8"/>
    <w:multiLevelType w:val="hybridMultilevel"/>
    <w:tmpl w:val="B83C4C80"/>
    <w:lvl w:ilvl="0" w:tplc="56E298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21546"/>
    <w:multiLevelType w:val="multilevel"/>
    <w:tmpl w:val="8FEAA90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38734AD3"/>
    <w:multiLevelType w:val="hybridMultilevel"/>
    <w:tmpl w:val="37FC5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9CE408A"/>
    <w:multiLevelType w:val="hybridMultilevel"/>
    <w:tmpl w:val="104A53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46198"/>
    <w:multiLevelType w:val="hybridMultilevel"/>
    <w:tmpl w:val="5EF2D6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E6E8E"/>
    <w:multiLevelType w:val="hybridMultilevel"/>
    <w:tmpl w:val="2A9A9F0A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22D50"/>
    <w:multiLevelType w:val="hybridMultilevel"/>
    <w:tmpl w:val="78C003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D127A"/>
    <w:multiLevelType w:val="hybridMultilevel"/>
    <w:tmpl w:val="522E0A2E"/>
    <w:lvl w:ilvl="0" w:tplc="594C4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F98745C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80E1A"/>
    <w:multiLevelType w:val="hybridMultilevel"/>
    <w:tmpl w:val="80BC34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80E697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C406E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60011">
      <w:start w:val="1"/>
      <w:numFmt w:val="decimal"/>
      <w:lvlText w:val="%4)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F298D"/>
    <w:multiLevelType w:val="multilevel"/>
    <w:tmpl w:val="66C400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1440"/>
      </w:pPr>
      <w:rPr>
        <w:rFonts w:hint="default"/>
      </w:rPr>
    </w:lvl>
  </w:abstractNum>
  <w:abstractNum w:abstractNumId="18" w15:restartNumberingAfterBreak="0">
    <w:nsid w:val="6FE85E68"/>
    <w:multiLevelType w:val="hybridMultilevel"/>
    <w:tmpl w:val="D41A9BCA"/>
    <w:lvl w:ilvl="0" w:tplc="DC50632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DB5D90"/>
    <w:multiLevelType w:val="hybridMultilevel"/>
    <w:tmpl w:val="9A6A6B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66765"/>
    <w:multiLevelType w:val="hybridMultilevel"/>
    <w:tmpl w:val="B0DA17AE"/>
    <w:lvl w:ilvl="0" w:tplc="6FB2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090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89854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781237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163012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6921828">
    <w:abstractNumId w:val="0"/>
  </w:num>
  <w:num w:numId="6" w16cid:durableId="330181705">
    <w:abstractNumId w:val="6"/>
  </w:num>
  <w:num w:numId="7" w16cid:durableId="1037966444">
    <w:abstractNumId w:val="4"/>
  </w:num>
  <w:num w:numId="8" w16cid:durableId="1907913148">
    <w:abstractNumId w:val="3"/>
  </w:num>
  <w:num w:numId="9" w16cid:durableId="231082693">
    <w:abstractNumId w:val="16"/>
  </w:num>
  <w:num w:numId="10" w16cid:durableId="1291747027">
    <w:abstractNumId w:val="13"/>
  </w:num>
  <w:num w:numId="11" w16cid:durableId="636766908">
    <w:abstractNumId w:val="8"/>
  </w:num>
  <w:num w:numId="12" w16cid:durableId="1639794740">
    <w:abstractNumId w:val="7"/>
  </w:num>
  <w:num w:numId="13" w16cid:durableId="8208512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47957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65274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17777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598691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6255824">
    <w:abstractNumId w:val="2"/>
  </w:num>
  <w:num w:numId="19" w16cid:durableId="612441556">
    <w:abstractNumId w:val="20"/>
  </w:num>
  <w:num w:numId="20" w16cid:durableId="355544016">
    <w:abstractNumId w:val="15"/>
  </w:num>
  <w:num w:numId="21" w16cid:durableId="2069452109">
    <w:abstractNumId w:val="1"/>
  </w:num>
  <w:num w:numId="22" w16cid:durableId="1014262275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lze Vērdiņa-Lāce">
    <w15:presenceInfo w15:providerId="AD" w15:userId="S::ilze.verdina-lace@vm.gov.lv::9006f1da-4772-4d6c-ad7b-5e5c53984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52"/>
    <w:rsid w:val="00001023"/>
    <w:rsid w:val="00006D74"/>
    <w:rsid w:val="00011A30"/>
    <w:rsid w:val="0001266F"/>
    <w:rsid w:val="0001428C"/>
    <w:rsid w:val="00014C53"/>
    <w:rsid w:val="00014DC3"/>
    <w:rsid w:val="000163AB"/>
    <w:rsid w:val="00016BB5"/>
    <w:rsid w:val="000179C6"/>
    <w:rsid w:val="00021A3A"/>
    <w:rsid w:val="000221E1"/>
    <w:rsid w:val="000238A7"/>
    <w:rsid w:val="000238B1"/>
    <w:rsid w:val="00023E1B"/>
    <w:rsid w:val="0002419F"/>
    <w:rsid w:val="000246CE"/>
    <w:rsid w:val="0002471C"/>
    <w:rsid w:val="00025D55"/>
    <w:rsid w:val="000270BF"/>
    <w:rsid w:val="0003014E"/>
    <w:rsid w:val="000305E1"/>
    <w:rsid w:val="00034B78"/>
    <w:rsid w:val="00034FEA"/>
    <w:rsid w:val="00037940"/>
    <w:rsid w:val="0004138A"/>
    <w:rsid w:val="000418B4"/>
    <w:rsid w:val="00041C55"/>
    <w:rsid w:val="0004272C"/>
    <w:rsid w:val="00043D26"/>
    <w:rsid w:val="00045FFA"/>
    <w:rsid w:val="00046626"/>
    <w:rsid w:val="00046C50"/>
    <w:rsid w:val="00047F45"/>
    <w:rsid w:val="0005021C"/>
    <w:rsid w:val="00050A36"/>
    <w:rsid w:val="00050F10"/>
    <w:rsid w:val="00051C06"/>
    <w:rsid w:val="000541EA"/>
    <w:rsid w:val="000545B3"/>
    <w:rsid w:val="00055EE2"/>
    <w:rsid w:val="00057276"/>
    <w:rsid w:val="00057D06"/>
    <w:rsid w:val="00060950"/>
    <w:rsid w:val="000611E4"/>
    <w:rsid w:val="00061650"/>
    <w:rsid w:val="000622E8"/>
    <w:rsid w:val="00062F3F"/>
    <w:rsid w:val="00063058"/>
    <w:rsid w:val="0006424D"/>
    <w:rsid w:val="00067921"/>
    <w:rsid w:val="00067CCE"/>
    <w:rsid w:val="0007287D"/>
    <w:rsid w:val="0007477A"/>
    <w:rsid w:val="00075EF9"/>
    <w:rsid w:val="00076414"/>
    <w:rsid w:val="00076B1C"/>
    <w:rsid w:val="00076C80"/>
    <w:rsid w:val="00077512"/>
    <w:rsid w:val="0007798F"/>
    <w:rsid w:val="00077CC5"/>
    <w:rsid w:val="00077CF1"/>
    <w:rsid w:val="000816EF"/>
    <w:rsid w:val="000830B2"/>
    <w:rsid w:val="0008450E"/>
    <w:rsid w:val="000848CF"/>
    <w:rsid w:val="00084C94"/>
    <w:rsid w:val="00084F90"/>
    <w:rsid w:val="00086941"/>
    <w:rsid w:val="0008772B"/>
    <w:rsid w:val="000878BC"/>
    <w:rsid w:val="00090B74"/>
    <w:rsid w:val="000924AE"/>
    <w:rsid w:val="00092972"/>
    <w:rsid w:val="00092DAB"/>
    <w:rsid w:val="00092EB6"/>
    <w:rsid w:val="00094259"/>
    <w:rsid w:val="00095B22"/>
    <w:rsid w:val="00095C5D"/>
    <w:rsid w:val="00096226"/>
    <w:rsid w:val="0009666F"/>
    <w:rsid w:val="00096961"/>
    <w:rsid w:val="00096FFA"/>
    <w:rsid w:val="000A267D"/>
    <w:rsid w:val="000A2F97"/>
    <w:rsid w:val="000A3364"/>
    <w:rsid w:val="000B1FF8"/>
    <w:rsid w:val="000B2929"/>
    <w:rsid w:val="000B2C61"/>
    <w:rsid w:val="000B65D8"/>
    <w:rsid w:val="000B7A08"/>
    <w:rsid w:val="000C0A67"/>
    <w:rsid w:val="000C2568"/>
    <w:rsid w:val="000C2620"/>
    <w:rsid w:val="000C32A8"/>
    <w:rsid w:val="000C34F5"/>
    <w:rsid w:val="000C4CA8"/>
    <w:rsid w:val="000C6915"/>
    <w:rsid w:val="000C6CC0"/>
    <w:rsid w:val="000C7540"/>
    <w:rsid w:val="000D0AFC"/>
    <w:rsid w:val="000D2529"/>
    <w:rsid w:val="000D2768"/>
    <w:rsid w:val="000D2DB0"/>
    <w:rsid w:val="000D3DA2"/>
    <w:rsid w:val="000D4452"/>
    <w:rsid w:val="000D592D"/>
    <w:rsid w:val="000D5BA4"/>
    <w:rsid w:val="000D7803"/>
    <w:rsid w:val="000D7AB6"/>
    <w:rsid w:val="000E1C07"/>
    <w:rsid w:val="000E2494"/>
    <w:rsid w:val="000E26AA"/>
    <w:rsid w:val="000E2A22"/>
    <w:rsid w:val="000E2BB4"/>
    <w:rsid w:val="000E2D80"/>
    <w:rsid w:val="000E3AF0"/>
    <w:rsid w:val="000E4302"/>
    <w:rsid w:val="000E43C8"/>
    <w:rsid w:val="000E5AAD"/>
    <w:rsid w:val="000E5B1E"/>
    <w:rsid w:val="000F02A9"/>
    <w:rsid w:val="000F0B8A"/>
    <w:rsid w:val="000F2EF5"/>
    <w:rsid w:val="000F32F5"/>
    <w:rsid w:val="000F4334"/>
    <w:rsid w:val="000F44BB"/>
    <w:rsid w:val="000F61BA"/>
    <w:rsid w:val="000F6461"/>
    <w:rsid w:val="000F6617"/>
    <w:rsid w:val="000F7349"/>
    <w:rsid w:val="000F7B8B"/>
    <w:rsid w:val="0010145C"/>
    <w:rsid w:val="00101788"/>
    <w:rsid w:val="00102E6D"/>
    <w:rsid w:val="001061C7"/>
    <w:rsid w:val="00106CEC"/>
    <w:rsid w:val="00107613"/>
    <w:rsid w:val="00112763"/>
    <w:rsid w:val="00117DA3"/>
    <w:rsid w:val="00120449"/>
    <w:rsid w:val="001207CB"/>
    <w:rsid w:val="00120E25"/>
    <w:rsid w:val="00121E6D"/>
    <w:rsid w:val="001241FC"/>
    <w:rsid w:val="00124A1B"/>
    <w:rsid w:val="00125A3B"/>
    <w:rsid w:val="00130EC6"/>
    <w:rsid w:val="00132F21"/>
    <w:rsid w:val="00134271"/>
    <w:rsid w:val="00134BD2"/>
    <w:rsid w:val="001354B3"/>
    <w:rsid w:val="0013554F"/>
    <w:rsid w:val="0013569B"/>
    <w:rsid w:val="00136B25"/>
    <w:rsid w:val="0013799C"/>
    <w:rsid w:val="00140282"/>
    <w:rsid w:val="00140A55"/>
    <w:rsid w:val="00142E8D"/>
    <w:rsid w:val="00143125"/>
    <w:rsid w:val="0014374B"/>
    <w:rsid w:val="001437A7"/>
    <w:rsid w:val="00143CEA"/>
    <w:rsid w:val="00144817"/>
    <w:rsid w:val="00145C7D"/>
    <w:rsid w:val="00146E07"/>
    <w:rsid w:val="001507C6"/>
    <w:rsid w:val="00150C88"/>
    <w:rsid w:val="00151BB2"/>
    <w:rsid w:val="00151C43"/>
    <w:rsid w:val="00151D90"/>
    <w:rsid w:val="0015240B"/>
    <w:rsid w:val="001559B3"/>
    <w:rsid w:val="00156393"/>
    <w:rsid w:val="001565CB"/>
    <w:rsid w:val="00156B83"/>
    <w:rsid w:val="00160A59"/>
    <w:rsid w:val="00162D2B"/>
    <w:rsid w:val="00164C02"/>
    <w:rsid w:val="00165339"/>
    <w:rsid w:val="0016577C"/>
    <w:rsid w:val="00166E76"/>
    <w:rsid w:val="00167C45"/>
    <w:rsid w:val="0017078B"/>
    <w:rsid w:val="0017163A"/>
    <w:rsid w:val="001718F4"/>
    <w:rsid w:val="00173E01"/>
    <w:rsid w:val="00176440"/>
    <w:rsid w:val="00180C26"/>
    <w:rsid w:val="0018217C"/>
    <w:rsid w:val="0018330D"/>
    <w:rsid w:val="001849AE"/>
    <w:rsid w:val="00190425"/>
    <w:rsid w:val="001915E0"/>
    <w:rsid w:val="00191687"/>
    <w:rsid w:val="001920FF"/>
    <w:rsid w:val="00192479"/>
    <w:rsid w:val="001935A1"/>
    <w:rsid w:val="0019559C"/>
    <w:rsid w:val="001A0ACB"/>
    <w:rsid w:val="001A11D6"/>
    <w:rsid w:val="001A30E6"/>
    <w:rsid w:val="001A4C28"/>
    <w:rsid w:val="001A7625"/>
    <w:rsid w:val="001B0581"/>
    <w:rsid w:val="001B08E5"/>
    <w:rsid w:val="001B55B3"/>
    <w:rsid w:val="001B58C9"/>
    <w:rsid w:val="001B6EA6"/>
    <w:rsid w:val="001B784E"/>
    <w:rsid w:val="001C1165"/>
    <w:rsid w:val="001C154A"/>
    <w:rsid w:val="001C2188"/>
    <w:rsid w:val="001C253E"/>
    <w:rsid w:val="001C3F38"/>
    <w:rsid w:val="001C3F3F"/>
    <w:rsid w:val="001C6E39"/>
    <w:rsid w:val="001C7334"/>
    <w:rsid w:val="001C7B92"/>
    <w:rsid w:val="001D0258"/>
    <w:rsid w:val="001D038F"/>
    <w:rsid w:val="001D20D3"/>
    <w:rsid w:val="001D2AD7"/>
    <w:rsid w:val="001D32C7"/>
    <w:rsid w:val="001D39B4"/>
    <w:rsid w:val="001D3D57"/>
    <w:rsid w:val="001D61C8"/>
    <w:rsid w:val="001D7807"/>
    <w:rsid w:val="001E0540"/>
    <w:rsid w:val="001E1996"/>
    <w:rsid w:val="001E4BE1"/>
    <w:rsid w:val="001E6DF3"/>
    <w:rsid w:val="001E71A0"/>
    <w:rsid w:val="001E7EF1"/>
    <w:rsid w:val="001F06B8"/>
    <w:rsid w:val="001F0CDF"/>
    <w:rsid w:val="001F0DFD"/>
    <w:rsid w:val="001F3CE7"/>
    <w:rsid w:val="00201902"/>
    <w:rsid w:val="002020B6"/>
    <w:rsid w:val="00202C5C"/>
    <w:rsid w:val="00204747"/>
    <w:rsid w:val="00206485"/>
    <w:rsid w:val="00210471"/>
    <w:rsid w:val="002108B5"/>
    <w:rsid w:val="00210CD4"/>
    <w:rsid w:val="00211BAB"/>
    <w:rsid w:val="00211E40"/>
    <w:rsid w:val="00212CF0"/>
    <w:rsid w:val="00212D52"/>
    <w:rsid w:val="0021307B"/>
    <w:rsid w:val="00214498"/>
    <w:rsid w:val="00215B1D"/>
    <w:rsid w:val="00216BAD"/>
    <w:rsid w:val="00217F7B"/>
    <w:rsid w:val="00220C64"/>
    <w:rsid w:val="00221817"/>
    <w:rsid w:val="0022247F"/>
    <w:rsid w:val="002224D5"/>
    <w:rsid w:val="00223B45"/>
    <w:rsid w:val="00224A59"/>
    <w:rsid w:val="00224DBC"/>
    <w:rsid w:val="00225E99"/>
    <w:rsid w:val="00226A4A"/>
    <w:rsid w:val="00232B03"/>
    <w:rsid w:val="002335F4"/>
    <w:rsid w:val="00233716"/>
    <w:rsid w:val="00235359"/>
    <w:rsid w:val="00235967"/>
    <w:rsid w:val="00235F03"/>
    <w:rsid w:val="002363F6"/>
    <w:rsid w:val="00236D8D"/>
    <w:rsid w:val="00240790"/>
    <w:rsid w:val="002408C5"/>
    <w:rsid w:val="00242206"/>
    <w:rsid w:val="00243B12"/>
    <w:rsid w:val="00243D7D"/>
    <w:rsid w:val="00243E2E"/>
    <w:rsid w:val="002441E2"/>
    <w:rsid w:val="00245769"/>
    <w:rsid w:val="0024670E"/>
    <w:rsid w:val="0024715C"/>
    <w:rsid w:val="00250C24"/>
    <w:rsid w:val="00254C90"/>
    <w:rsid w:val="0025510C"/>
    <w:rsid w:val="00255DBA"/>
    <w:rsid w:val="00257297"/>
    <w:rsid w:val="002619EE"/>
    <w:rsid w:val="002626CD"/>
    <w:rsid w:val="002635CF"/>
    <w:rsid w:val="00264069"/>
    <w:rsid w:val="00266306"/>
    <w:rsid w:val="002669DB"/>
    <w:rsid w:val="00271643"/>
    <w:rsid w:val="00271A3D"/>
    <w:rsid w:val="00275B14"/>
    <w:rsid w:val="00277F1A"/>
    <w:rsid w:val="00280A00"/>
    <w:rsid w:val="002811F4"/>
    <w:rsid w:val="00282179"/>
    <w:rsid w:val="002867B3"/>
    <w:rsid w:val="00287A56"/>
    <w:rsid w:val="00291664"/>
    <w:rsid w:val="0029199F"/>
    <w:rsid w:val="002927F0"/>
    <w:rsid w:val="00292AA5"/>
    <w:rsid w:val="00293B33"/>
    <w:rsid w:val="002949DD"/>
    <w:rsid w:val="002979D5"/>
    <w:rsid w:val="002A22B0"/>
    <w:rsid w:val="002A268A"/>
    <w:rsid w:val="002A2A86"/>
    <w:rsid w:val="002B014A"/>
    <w:rsid w:val="002B0A45"/>
    <w:rsid w:val="002B0D43"/>
    <w:rsid w:val="002B1502"/>
    <w:rsid w:val="002B16F9"/>
    <w:rsid w:val="002B18C3"/>
    <w:rsid w:val="002B2576"/>
    <w:rsid w:val="002B38D1"/>
    <w:rsid w:val="002B67D8"/>
    <w:rsid w:val="002B7A35"/>
    <w:rsid w:val="002C0F96"/>
    <w:rsid w:val="002C11E8"/>
    <w:rsid w:val="002C27E8"/>
    <w:rsid w:val="002C463B"/>
    <w:rsid w:val="002C6582"/>
    <w:rsid w:val="002C67B1"/>
    <w:rsid w:val="002C7097"/>
    <w:rsid w:val="002D0954"/>
    <w:rsid w:val="002D09ED"/>
    <w:rsid w:val="002D0AD2"/>
    <w:rsid w:val="002D4578"/>
    <w:rsid w:val="002D4706"/>
    <w:rsid w:val="002D488F"/>
    <w:rsid w:val="002D5D6D"/>
    <w:rsid w:val="002D640A"/>
    <w:rsid w:val="002D724E"/>
    <w:rsid w:val="002D79AA"/>
    <w:rsid w:val="002E1856"/>
    <w:rsid w:val="002E4E9D"/>
    <w:rsid w:val="002E502F"/>
    <w:rsid w:val="002E5C07"/>
    <w:rsid w:val="002E62B6"/>
    <w:rsid w:val="002E7A5A"/>
    <w:rsid w:val="002F0B72"/>
    <w:rsid w:val="002F2C3B"/>
    <w:rsid w:val="002F3AB7"/>
    <w:rsid w:val="002F55C3"/>
    <w:rsid w:val="002F648F"/>
    <w:rsid w:val="002F6F55"/>
    <w:rsid w:val="002F71D9"/>
    <w:rsid w:val="003007CD"/>
    <w:rsid w:val="00302EAF"/>
    <w:rsid w:val="00304790"/>
    <w:rsid w:val="00304D24"/>
    <w:rsid w:val="00305DB4"/>
    <w:rsid w:val="00306043"/>
    <w:rsid w:val="00311C1D"/>
    <w:rsid w:val="00312901"/>
    <w:rsid w:val="0031334A"/>
    <w:rsid w:val="00313EB0"/>
    <w:rsid w:val="0031457F"/>
    <w:rsid w:val="003230E3"/>
    <w:rsid w:val="00323DDA"/>
    <w:rsid w:val="0032496E"/>
    <w:rsid w:val="00324B85"/>
    <w:rsid w:val="003255D2"/>
    <w:rsid w:val="00326918"/>
    <w:rsid w:val="00327B1E"/>
    <w:rsid w:val="00331974"/>
    <w:rsid w:val="00331E0C"/>
    <w:rsid w:val="00332FD4"/>
    <w:rsid w:val="00333042"/>
    <w:rsid w:val="0033434A"/>
    <w:rsid w:val="00334622"/>
    <w:rsid w:val="00334C15"/>
    <w:rsid w:val="00335857"/>
    <w:rsid w:val="00335D4D"/>
    <w:rsid w:val="00335E2E"/>
    <w:rsid w:val="00337168"/>
    <w:rsid w:val="00340A6A"/>
    <w:rsid w:val="00340C5F"/>
    <w:rsid w:val="00343245"/>
    <w:rsid w:val="00345005"/>
    <w:rsid w:val="003476C6"/>
    <w:rsid w:val="0034779E"/>
    <w:rsid w:val="0035218F"/>
    <w:rsid w:val="00352B98"/>
    <w:rsid w:val="00354B19"/>
    <w:rsid w:val="00355A81"/>
    <w:rsid w:val="00360348"/>
    <w:rsid w:val="003611F9"/>
    <w:rsid w:val="0036132F"/>
    <w:rsid w:val="003627CE"/>
    <w:rsid w:val="00364EF6"/>
    <w:rsid w:val="003659A4"/>
    <w:rsid w:val="00367263"/>
    <w:rsid w:val="00367D4F"/>
    <w:rsid w:val="003709F4"/>
    <w:rsid w:val="00371C60"/>
    <w:rsid w:val="00371ECE"/>
    <w:rsid w:val="00372BFF"/>
    <w:rsid w:val="003742CB"/>
    <w:rsid w:val="003743A5"/>
    <w:rsid w:val="00374980"/>
    <w:rsid w:val="00375CD0"/>
    <w:rsid w:val="00376164"/>
    <w:rsid w:val="00376BC6"/>
    <w:rsid w:val="00376D9B"/>
    <w:rsid w:val="00380531"/>
    <w:rsid w:val="00380E63"/>
    <w:rsid w:val="00380F1D"/>
    <w:rsid w:val="00383DE7"/>
    <w:rsid w:val="00385821"/>
    <w:rsid w:val="00385A2F"/>
    <w:rsid w:val="00385A60"/>
    <w:rsid w:val="003875C4"/>
    <w:rsid w:val="00392FBB"/>
    <w:rsid w:val="00393841"/>
    <w:rsid w:val="003944F6"/>
    <w:rsid w:val="00394F35"/>
    <w:rsid w:val="00397178"/>
    <w:rsid w:val="00397A2B"/>
    <w:rsid w:val="003A00DA"/>
    <w:rsid w:val="003A10FD"/>
    <w:rsid w:val="003A1A74"/>
    <w:rsid w:val="003A33C4"/>
    <w:rsid w:val="003A3CD0"/>
    <w:rsid w:val="003A487D"/>
    <w:rsid w:val="003A4A44"/>
    <w:rsid w:val="003B13BF"/>
    <w:rsid w:val="003B3232"/>
    <w:rsid w:val="003B377B"/>
    <w:rsid w:val="003B418D"/>
    <w:rsid w:val="003B77B4"/>
    <w:rsid w:val="003C0666"/>
    <w:rsid w:val="003C0694"/>
    <w:rsid w:val="003C2AB4"/>
    <w:rsid w:val="003C300C"/>
    <w:rsid w:val="003C46D4"/>
    <w:rsid w:val="003C4CD8"/>
    <w:rsid w:val="003C586B"/>
    <w:rsid w:val="003C70A5"/>
    <w:rsid w:val="003C7DCA"/>
    <w:rsid w:val="003D18CB"/>
    <w:rsid w:val="003D351A"/>
    <w:rsid w:val="003D398E"/>
    <w:rsid w:val="003D3B9C"/>
    <w:rsid w:val="003D5317"/>
    <w:rsid w:val="003D63AB"/>
    <w:rsid w:val="003D666A"/>
    <w:rsid w:val="003D7C5A"/>
    <w:rsid w:val="003E0362"/>
    <w:rsid w:val="003E13E6"/>
    <w:rsid w:val="003E1C31"/>
    <w:rsid w:val="003E2E42"/>
    <w:rsid w:val="003E35D4"/>
    <w:rsid w:val="003E3AF2"/>
    <w:rsid w:val="003E431F"/>
    <w:rsid w:val="003E5016"/>
    <w:rsid w:val="003E550E"/>
    <w:rsid w:val="003E5F3A"/>
    <w:rsid w:val="003E7B87"/>
    <w:rsid w:val="003F04BC"/>
    <w:rsid w:val="003F1748"/>
    <w:rsid w:val="003F1FF0"/>
    <w:rsid w:val="003F20DE"/>
    <w:rsid w:val="003F457A"/>
    <w:rsid w:val="003F568F"/>
    <w:rsid w:val="003F5ED9"/>
    <w:rsid w:val="003F74A3"/>
    <w:rsid w:val="003F7EEE"/>
    <w:rsid w:val="00401AF4"/>
    <w:rsid w:val="00402557"/>
    <w:rsid w:val="00402C55"/>
    <w:rsid w:val="00403ADE"/>
    <w:rsid w:val="00406048"/>
    <w:rsid w:val="00406898"/>
    <w:rsid w:val="00406BD2"/>
    <w:rsid w:val="00407637"/>
    <w:rsid w:val="00410B3E"/>
    <w:rsid w:val="00412512"/>
    <w:rsid w:val="0041309D"/>
    <w:rsid w:val="004156CA"/>
    <w:rsid w:val="00415750"/>
    <w:rsid w:val="00416AAF"/>
    <w:rsid w:val="00417370"/>
    <w:rsid w:val="004202A4"/>
    <w:rsid w:val="00421806"/>
    <w:rsid w:val="00421D51"/>
    <w:rsid w:val="00422B82"/>
    <w:rsid w:val="004241CE"/>
    <w:rsid w:val="00424A14"/>
    <w:rsid w:val="00424E96"/>
    <w:rsid w:val="00424FBD"/>
    <w:rsid w:val="004255F3"/>
    <w:rsid w:val="00425691"/>
    <w:rsid w:val="00425BEC"/>
    <w:rsid w:val="0043013C"/>
    <w:rsid w:val="00432E0F"/>
    <w:rsid w:val="00433B86"/>
    <w:rsid w:val="004342F2"/>
    <w:rsid w:val="00436FA5"/>
    <w:rsid w:val="0044040B"/>
    <w:rsid w:val="00441223"/>
    <w:rsid w:val="00441FB7"/>
    <w:rsid w:val="00442132"/>
    <w:rsid w:val="00443F29"/>
    <w:rsid w:val="00445E60"/>
    <w:rsid w:val="00446A5D"/>
    <w:rsid w:val="00450075"/>
    <w:rsid w:val="00450415"/>
    <w:rsid w:val="00450ED9"/>
    <w:rsid w:val="004523E2"/>
    <w:rsid w:val="00452884"/>
    <w:rsid w:val="00454B38"/>
    <w:rsid w:val="00454C9B"/>
    <w:rsid w:val="00455921"/>
    <w:rsid w:val="00455CBE"/>
    <w:rsid w:val="004563E5"/>
    <w:rsid w:val="00457717"/>
    <w:rsid w:val="00461D2C"/>
    <w:rsid w:val="004620EE"/>
    <w:rsid w:val="0046284A"/>
    <w:rsid w:val="004628A5"/>
    <w:rsid w:val="004638DF"/>
    <w:rsid w:val="00463DD5"/>
    <w:rsid w:val="004656E3"/>
    <w:rsid w:val="00466230"/>
    <w:rsid w:val="004716B4"/>
    <w:rsid w:val="00473BC1"/>
    <w:rsid w:val="00474E63"/>
    <w:rsid w:val="00474F72"/>
    <w:rsid w:val="00475B25"/>
    <w:rsid w:val="00475D24"/>
    <w:rsid w:val="004769AB"/>
    <w:rsid w:val="004810F7"/>
    <w:rsid w:val="00481547"/>
    <w:rsid w:val="00481FC0"/>
    <w:rsid w:val="00482E62"/>
    <w:rsid w:val="00483188"/>
    <w:rsid w:val="004834A2"/>
    <w:rsid w:val="00483636"/>
    <w:rsid w:val="00483D66"/>
    <w:rsid w:val="00484151"/>
    <w:rsid w:val="00487A7C"/>
    <w:rsid w:val="00487BA3"/>
    <w:rsid w:val="00490BAF"/>
    <w:rsid w:val="004915AB"/>
    <w:rsid w:val="00492F12"/>
    <w:rsid w:val="00493111"/>
    <w:rsid w:val="00493924"/>
    <w:rsid w:val="00493A5B"/>
    <w:rsid w:val="004945A4"/>
    <w:rsid w:val="004958B4"/>
    <w:rsid w:val="00497EB8"/>
    <w:rsid w:val="004A0692"/>
    <w:rsid w:val="004A06C4"/>
    <w:rsid w:val="004A0925"/>
    <w:rsid w:val="004A23A2"/>
    <w:rsid w:val="004B06C8"/>
    <w:rsid w:val="004B106D"/>
    <w:rsid w:val="004B23E4"/>
    <w:rsid w:val="004B4C1A"/>
    <w:rsid w:val="004B6D2C"/>
    <w:rsid w:val="004B77B6"/>
    <w:rsid w:val="004C048F"/>
    <w:rsid w:val="004C2CBA"/>
    <w:rsid w:val="004C77E7"/>
    <w:rsid w:val="004C7E38"/>
    <w:rsid w:val="004D388A"/>
    <w:rsid w:val="004D5BF5"/>
    <w:rsid w:val="004D66FF"/>
    <w:rsid w:val="004E5104"/>
    <w:rsid w:val="004E6143"/>
    <w:rsid w:val="004F38B6"/>
    <w:rsid w:val="004F4767"/>
    <w:rsid w:val="004F496B"/>
    <w:rsid w:val="004F5730"/>
    <w:rsid w:val="004F67FC"/>
    <w:rsid w:val="004F6848"/>
    <w:rsid w:val="004F6A27"/>
    <w:rsid w:val="00500923"/>
    <w:rsid w:val="00500997"/>
    <w:rsid w:val="00501610"/>
    <w:rsid w:val="005018B0"/>
    <w:rsid w:val="00502C42"/>
    <w:rsid w:val="00505B56"/>
    <w:rsid w:val="00506E1B"/>
    <w:rsid w:val="00507819"/>
    <w:rsid w:val="00512231"/>
    <w:rsid w:val="00512B2C"/>
    <w:rsid w:val="0051345E"/>
    <w:rsid w:val="00514182"/>
    <w:rsid w:val="00514438"/>
    <w:rsid w:val="005160D1"/>
    <w:rsid w:val="00517547"/>
    <w:rsid w:val="005176C9"/>
    <w:rsid w:val="00517893"/>
    <w:rsid w:val="00520761"/>
    <w:rsid w:val="0052191C"/>
    <w:rsid w:val="005223A6"/>
    <w:rsid w:val="00524F4C"/>
    <w:rsid w:val="00525B95"/>
    <w:rsid w:val="00525C17"/>
    <w:rsid w:val="00526603"/>
    <w:rsid w:val="005274C9"/>
    <w:rsid w:val="00527AF7"/>
    <w:rsid w:val="00527DE5"/>
    <w:rsid w:val="00532674"/>
    <w:rsid w:val="0053633C"/>
    <w:rsid w:val="005368A6"/>
    <w:rsid w:val="00537845"/>
    <w:rsid w:val="00540572"/>
    <w:rsid w:val="005406A2"/>
    <w:rsid w:val="00540CDE"/>
    <w:rsid w:val="005416FE"/>
    <w:rsid w:val="00541A35"/>
    <w:rsid w:val="005423E7"/>
    <w:rsid w:val="00542494"/>
    <w:rsid w:val="005428B2"/>
    <w:rsid w:val="00544965"/>
    <w:rsid w:val="00544C74"/>
    <w:rsid w:val="00546110"/>
    <w:rsid w:val="005461E4"/>
    <w:rsid w:val="00550CE2"/>
    <w:rsid w:val="00553619"/>
    <w:rsid w:val="00555054"/>
    <w:rsid w:val="00555281"/>
    <w:rsid w:val="0056036E"/>
    <w:rsid w:val="005614C1"/>
    <w:rsid w:val="005627F7"/>
    <w:rsid w:val="00564602"/>
    <w:rsid w:val="005658C9"/>
    <w:rsid w:val="005666BF"/>
    <w:rsid w:val="00566C30"/>
    <w:rsid w:val="00566D96"/>
    <w:rsid w:val="00567208"/>
    <w:rsid w:val="005678B1"/>
    <w:rsid w:val="00570650"/>
    <w:rsid w:val="00571029"/>
    <w:rsid w:val="00573552"/>
    <w:rsid w:val="00573603"/>
    <w:rsid w:val="00573C07"/>
    <w:rsid w:val="00574890"/>
    <w:rsid w:val="005769A4"/>
    <w:rsid w:val="005851D8"/>
    <w:rsid w:val="00585E37"/>
    <w:rsid w:val="00586C0B"/>
    <w:rsid w:val="0059029B"/>
    <w:rsid w:val="00590947"/>
    <w:rsid w:val="0059134D"/>
    <w:rsid w:val="00591D7A"/>
    <w:rsid w:val="005922E7"/>
    <w:rsid w:val="005928D0"/>
    <w:rsid w:val="00593626"/>
    <w:rsid w:val="00593DED"/>
    <w:rsid w:val="00594447"/>
    <w:rsid w:val="00594AA9"/>
    <w:rsid w:val="0059570C"/>
    <w:rsid w:val="00596A0E"/>
    <w:rsid w:val="00596C0D"/>
    <w:rsid w:val="005A00A1"/>
    <w:rsid w:val="005A1B79"/>
    <w:rsid w:val="005A212E"/>
    <w:rsid w:val="005A2373"/>
    <w:rsid w:val="005A2F51"/>
    <w:rsid w:val="005A4634"/>
    <w:rsid w:val="005A6742"/>
    <w:rsid w:val="005A74B9"/>
    <w:rsid w:val="005B01FE"/>
    <w:rsid w:val="005B069B"/>
    <w:rsid w:val="005B1209"/>
    <w:rsid w:val="005B6402"/>
    <w:rsid w:val="005B6741"/>
    <w:rsid w:val="005B7848"/>
    <w:rsid w:val="005C22C6"/>
    <w:rsid w:val="005C2575"/>
    <w:rsid w:val="005C375D"/>
    <w:rsid w:val="005C3DF5"/>
    <w:rsid w:val="005C42EE"/>
    <w:rsid w:val="005C4608"/>
    <w:rsid w:val="005C4AFF"/>
    <w:rsid w:val="005C54B8"/>
    <w:rsid w:val="005C6019"/>
    <w:rsid w:val="005D23A7"/>
    <w:rsid w:val="005D3077"/>
    <w:rsid w:val="005D3823"/>
    <w:rsid w:val="005D558E"/>
    <w:rsid w:val="005D707E"/>
    <w:rsid w:val="005D72D0"/>
    <w:rsid w:val="005E0254"/>
    <w:rsid w:val="005E0EF1"/>
    <w:rsid w:val="005E149E"/>
    <w:rsid w:val="005E2473"/>
    <w:rsid w:val="005E2E9C"/>
    <w:rsid w:val="005E3B13"/>
    <w:rsid w:val="005E4FED"/>
    <w:rsid w:val="005E667C"/>
    <w:rsid w:val="005E72DB"/>
    <w:rsid w:val="005E75A4"/>
    <w:rsid w:val="005E7694"/>
    <w:rsid w:val="005E7A2E"/>
    <w:rsid w:val="005E7EAD"/>
    <w:rsid w:val="005F245F"/>
    <w:rsid w:val="005F3C0A"/>
    <w:rsid w:val="005F4381"/>
    <w:rsid w:val="005F5BD2"/>
    <w:rsid w:val="005F5BFE"/>
    <w:rsid w:val="006030F2"/>
    <w:rsid w:val="00603C42"/>
    <w:rsid w:val="00604CAA"/>
    <w:rsid w:val="00606437"/>
    <w:rsid w:val="006064D5"/>
    <w:rsid w:val="00611CCD"/>
    <w:rsid w:val="00612CCA"/>
    <w:rsid w:val="006155B5"/>
    <w:rsid w:val="0061699D"/>
    <w:rsid w:val="00616F78"/>
    <w:rsid w:val="00616FE3"/>
    <w:rsid w:val="006177F4"/>
    <w:rsid w:val="00617D43"/>
    <w:rsid w:val="00620A35"/>
    <w:rsid w:val="00621CF5"/>
    <w:rsid w:val="00621D82"/>
    <w:rsid w:val="006233FD"/>
    <w:rsid w:val="00624D3D"/>
    <w:rsid w:val="00625CCA"/>
    <w:rsid w:val="00626582"/>
    <w:rsid w:val="00630230"/>
    <w:rsid w:val="00631084"/>
    <w:rsid w:val="006314DF"/>
    <w:rsid w:val="00631808"/>
    <w:rsid w:val="00631D01"/>
    <w:rsid w:val="00633A18"/>
    <w:rsid w:val="00635ADD"/>
    <w:rsid w:val="00635B23"/>
    <w:rsid w:val="00636A8A"/>
    <w:rsid w:val="0063787B"/>
    <w:rsid w:val="006404A2"/>
    <w:rsid w:val="00642EB8"/>
    <w:rsid w:val="006457B9"/>
    <w:rsid w:val="0064623F"/>
    <w:rsid w:val="00647474"/>
    <w:rsid w:val="00651971"/>
    <w:rsid w:val="00651E24"/>
    <w:rsid w:val="00651FBF"/>
    <w:rsid w:val="0065265E"/>
    <w:rsid w:val="0065410C"/>
    <w:rsid w:val="006543C0"/>
    <w:rsid w:val="00655938"/>
    <w:rsid w:val="00656110"/>
    <w:rsid w:val="00656D67"/>
    <w:rsid w:val="00661012"/>
    <w:rsid w:val="006624E3"/>
    <w:rsid w:val="00665AFD"/>
    <w:rsid w:val="006732D3"/>
    <w:rsid w:val="0067495D"/>
    <w:rsid w:val="00676491"/>
    <w:rsid w:val="006765D7"/>
    <w:rsid w:val="00677078"/>
    <w:rsid w:val="00677995"/>
    <w:rsid w:val="00680F26"/>
    <w:rsid w:val="00683C1C"/>
    <w:rsid w:val="00683DBA"/>
    <w:rsid w:val="00684020"/>
    <w:rsid w:val="006840FC"/>
    <w:rsid w:val="006858EC"/>
    <w:rsid w:val="00686B54"/>
    <w:rsid w:val="0068740F"/>
    <w:rsid w:val="006876BE"/>
    <w:rsid w:val="00690418"/>
    <w:rsid w:val="00691844"/>
    <w:rsid w:val="00691FC9"/>
    <w:rsid w:val="00692D97"/>
    <w:rsid w:val="006939CA"/>
    <w:rsid w:val="00695346"/>
    <w:rsid w:val="006972A4"/>
    <w:rsid w:val="006A2EF9"/>
    <w:rsid w:val="006A3638"/>
    <w:rsid w:val="006A3DE5"/>
    <w:rsid w:val="006A4F59"/>
    <w:rsid w:val="006A5BAC"/>
    <w:rsid w:val="006A6906"/>
    <w:rsid w:val="006A70A3"/>
    <w:rsid w:val="006A7DFD"/>
    <w:rsid w:val="006B002F"/>
    <w:rsid w:val="006B37A1"/>
    <w:rsid w:val="006B3F72"/>
    <w:rsid w:val="006B4703"/>
    <w:rsid w:val="006B4C07"/>
    <w:rsid w:val="006B51F6"/>
    <w:rsid w:val="006B55B4"/>
    <w:rsid w:val="006B55F5"/>
    <w:rsid w:val="006B78A9"/>
    <w:rsid w:val="006C073E"/>
    <w:rsid w:val="006C0B80"/>
    <w:rsid w:val="006C1361"/>
    <w:rsid w:val="006C1F8B"/>
    <w:rsid w:val="006C2E06"/>
    <w:rsid w:val="006C39FE"/>
    <w:rsid w:val="006C3EFA"/>
    <w:rsid w:val="006C4B8D"/>
    <w:rsid w:val="006C4DB6"/>
    <w:rsid w:val="006C7782"/>
    <w:rsid w:val="006C79F0"/>
    <w:rsid w:val="006D1777"/>
    <w:rsid w:val="006D1A13"/>
    <w:rsid w:val="006D1A18"/>
    <w:rsid w:val="006D26C1"/>
    <w:rsid w:val="006D3382"/>
    <w:rsid w:val="006D42BE"/>
    <w:rsid w:val="006D517D"/>
    <w:rsid w:val="006D6D43"/>
    <w:rsid w:val="006E00E7"/>
    <w:rsid w:val="006E0DBE"/>
    <w:rsid w:val="006E15B0"/>
    <w:rsid w:val="006E1616"/>
    <w:rsid w:val="006E24AF"/>
    <w:rsid w:val="006E2909"/>
    <w:rsid w:val="006E37E7"/>
    <w:rsid w:val="006E47FB"/>
    <w:rsid w:val="006E4AA6"/>
    <w:rsid w:val="006E5625"/>
    <w:rsid w:val="006F09FE"/>
    <w:rsid w:val="006F2907"/>
    <w:rsid w:val="006F404D"/>
    <w:rsid w:val="006F4719"/>
    <w:rsid w:val="006F4793"/>
    <w:rsid w:val="006F54BE"/>
    <w:rsid w:val="006F58CB"/>
    <w:rsid w:val="006F6591"/>
    <w:rsid w:val="006F66C8"/>
    <w:rsid w:val="006F6D12"/>
    <w:rsid w:val="006F6ECE"/>
    <w:rsid w:val="006F77A9"/>
    <w:rsid w:val="007006D1"/>
    <w:rsid w:val="007008C4"/>
    <w:rsid w:val="00701CB9"/>
    <w:rsid w:val="00701FF6"/>
    <w:rsid w:val="00703100"/>
    <w:rsid w:val="00706F0B"/>
    <w:rsid w:val="00706F25"/>
    <w:rsid w:val="00707F0A"/>
    <w:rsid w:val="007128CC"/>
    <w:rsid w:val="00713FB8"/>
    <w:rsid w:val="00714EEF"/>
    <w:rsid w:val="007150E3"/>
    <w:rsid w:val="0071655C"/>
    <w:rsid w:val="00716CA4"/>
    <w:rsid w:val="00716F63"/>
    <w:rsid w:val="00717A41"/>
    <w:rsid w:val="00717B8D"/>
    <w:rsid w:val="00717DC7"/>
    <w:rsid w:val="0072111C"/>
    <w:rsid w:val="00721367"/>
    <w:rsid w:val="00721E8E"/>
    <w:rsid w:val="00722A80"/>
    <w:rsid w:val="0072528F"/>
    <w:rsid w:val="007266E6"/>
    <w:rsid w:val="00727720"/>
    <w:rsid w:val="007300E4"/>
    <w:rsid w:val="007335AE"/>
    <w:rsid w:val="00733E26"/>
    <w:rsid w:val="00734B52"/>
    <w:rsid w:val="007360CB"/>
    <w:rsid w:val="00736428"/>
    <w:rsid w:val="007442E1"/>
    <w:rsid w:val="00744B93"/>
    <w:rsid w:val="00745AC9"/>
    <w:rsid w:val="007465FC"/>
    <w:rsid w:val="0074697F"/>
    <w:rsid w:val="007471C2"/>
    <w:rsid w:val="00747B68"/>
    <w:rsid w:val="00747B8B"/>
    <w:rsid w:val="00750E7F"/>
    <w:rsid w:val="007510ED"/>
    <w:rsid w:val="00751ECD"/>
    <w:rsid w:val="00752F81"/>
    <w:rsid w:val="00753DA1"/>
    <w:rsid w:val="00753DBB"/>
    <w:rsid w:val="00757C1C"/>
    <w:rsid w:val="007602BA"/>
    <w:rsid w:val="0076107A"/>
    <w:rsid w:val="00761354"/>
    <w:rsid w:val="007641DD"/>
    <w:rsid w:val="00764AB3"/>
    <w:rsid w:val="007678F3"/>
    <w:rsid w:val="007705E5"/>
    <w:rsid w:val="00771E67"/>
    <w:rsid w:val="00772E3D"/>
    <w:rsid w:val="00772FB5"/>
    <w:rsid w:val="007772ED"/>
    <w:rsid w:val="00780F32"/>
    <w:rsid w:val="007812E8"/>
    <w:rsid w:val="0078628F"/>
    <w:rsid w:val="00786302"/>
    <w:rsid w:val="00790772"/>
    <w:rsid w:val="00791914"/>
    <w:rsid w:val="00792B68"/>
    <w:rsid w:val="00792ED8"/>
    <w:rsid w:val="00792F11"/>
    <w:rsid w:val="00793125"/>
    <w:rsid w:val="0079399D"/>
    <w:rsid w:val="007970A4"/>
    <w:rsid w:val="007977B1"/>
    <w:rsid w:val="0079787B"/>
    <w:rsid w:val="007A0B13"/>
    <w:rsid w:val="007A0B2E"/>
    <w:rsid w:val="007A0C91"/>
    <w:rsid w:val="007A1276"/>
    <w:rsid w:val="007A4C07"/>
    <w:rsid w:val="007A528A"/>
    <w:rsid w:val="007A59FF"/>
    <w:rsid w:val="007A6C06"/>
    <w:rsid w:val="007A6D22"/>
    <w:rsid w:val="007B0498"/>
    <w:rsid w:val="007B23C4"/>
    <w:rsid w:val="007B2EB0"/>
    <w:rsid w:val="007B478A"/>
    <w:rsid w:val="007B497F"/>
    <w:rsid w:val="007B61BD"/>
    <w:rsid w:val="007B659C"/>
    <w:rsid w:val="007C061C"/>
    <w:rsid w:val="007C06F7"/>
    <w:rsid w:val="007C09D0"/>
    <w:rsid w:val="007C3384"/>
    <w:rsid w:val="007C366C"/>
    <w:rsid w:val="007C4A1A"/>
    <w:rsid w:val="007C4A1D"/>
    <w:rsid w:val="007C4F37"/>
    <w:rsid w:val="007C66A7"/>
    <w:rsid w:val="007C6DC2"/>
    <w:rsid w:val="007C7070"/>
    <w:rsid w:val="007D0193"/>
    <w:rsid w:val="007D04EF"/>
    <w:rsid w:val="007D4F13"/>
    <w:rsid w:val="007D52F5"/>
    <w:rsid w:val="007D661A"/>
    <w:rsid w:val="007D695D"/>
    <w:rsid w:val="007E1281"/>
    <w:rsid w:val="007E20DF"/>
    <w:rsid w:val="007E274D"/>
    <w:rsid w:val="007E30FB"/>
    <w:rsid w:val="007E3734"/>
    <w:rsid w:val="007E4F1A"/>
    <w:rsid w:val="007E6921"/>
    <w:rsid w:val="007E6AFB"/>
    <w:rsid w:val="007F00AE"/>
    <w:rsid w:val="007F0CD3"/>
    <w:rsid w:val="007F1FB6"/>
    <w:rsid w:val="007F31EC"/>
    <w:rsid w:val="007F3E3E"/>
    <w:rsid w:val="007F43D3"/>
    <w:rsid w:val="007F4529"/>
    <w:rsid w:val="007F5113"/>
    <w:rsid w:val="007F5BF3"/>
    <w:rsid w:val="007F63DF"/>
    <w:rsid w:val="007F7ADE"/>
    <w:rsid w:val="008017E3"/>
    <w:rsid w:val="008024CF"/>
    <w:rsid w:val="00802D84"/>
    <w:rsid w:val="00802F30"/>
    <w:rsid w:val="008044D2"/>
    <w:rsid w:val="008057E4"/>
    <w:rsid w:val="00812B95"/>
    <w:rsid w:val="00813730"/>
    <w:rsid w:val="008177B9"/>
    <w:rsid w:val="00822670"/>
    <w:rsid w:val="008237D7"/>
    <w:rsid w:val="00823CD7"/>
    <w:rsid w:val="0082456F"/>
    <w:rsid w:val="0082458F"/>
    <w:rsid w:val="00824CAF"/>
    <w:rsid w:val="0082598B"/>
    <w:rsid w:val="00833141"/>
    <w:rsid w:val="0083380C"/>
    <w:rsid w:val="00833984"/>
    <w:rsid w:val="00833C00"/>
    <w:rsid w:val="00835A67"/>
    <w:rsid w:val="0083626D"/>
    <w:rsid w:val="00837126"/>
    <w:rsid w:val="00837D32"/>
    <w:rsid w:val="00837EFD"/>
    <w:rsid w:val="00840A25"/>
    <w:rsid w:val="0084212E"/>
    <w:rsid w:val="008429FF"/>
    <w:rsid w:val="00842ED4"/>
    <w:rsid w:val="00844FFD"/>
    <w:rsid w:val="008454AA"/>
    <w:rsid w:val="008461B0"/>
    <w:rsid w:val="008472C8"/>
    <w:rsid w:val="008502EC"/>
    <w:rsid w:val="008503C3"/>
    <w:rsid w:val="008517EF"/>
    <w:rsid w:val="00852478"/>
    <w:rsid w:val="00854046"/>
    <w:rsid w:val="008543B3"/>
    <w:rsid w:val="00855564"/>
    <w:rsid w:val="00856626"/>
    <w:rsid w:val="008605A7"/>
    <w:rsid w:val="00860F2D"/>
    <w:rsid w:val="00862C85"/>
    <w:rsid w:val="008656B3"/>
    <w:rsid w:val="008670DC"/>
    <w:rsid w:val="00867718"/>
    <w:rsid w:val="00870C28"/>
    <w:rsid w:val="00873D0C"/>
    <w:rsid w:val="008753D0"/>
    <w:rsid w:val="00875FF5"/>
    <w:rsid w:val="00876824"/>
    <w:rsid w:val="008768D3"/>
    <w:rsid w:val="00876B88"/>
    <w:rsid w:val="008776A6"/>
    <w:rsid w:val="00880397"/>
    <w:rsid w:val="008809F2"/>
    <w:rsid w:val="0088131B"/>
    <w:rsid w:val="008813D0"/>
    <w:rsid w:val="00881CF7"/>
    <w:rsid w:val="00882CD0"/>
    <w:rsid w:val="00882DA5"/>
    <w:rsid w:val="0088500D"/>
    <w:rsid w:val="00885813"/>
    <w:rsid w:val="00887400"/>
    <w:rsid w:val="00887871"/>
    <w:rsid w:val="00887C11"/>
    <w:rsid w:val="00890C92"/>
    <w:rsid w:val="00891436"/>
    <w:rsid w:val="008924F5"/>
    <w:rsid w:val="008942B7"/>
    <w:rsid w:val="00894338"/>
    <w:rsid w:val="00895D8F"/>
    <w:rsid w:val="0089627A"/>
    <w:rsid w:val="008976CB"/>
    <w:rsid w:val="008A2465"/>
    <w:rsid w:val="008A3AE5"/>
    <w:rsid w:val="008A3BB1"/>
    <w:rsid w:val="008A44DF"/>
    <w:rsid w:val="008A4D92"/>
    <w:rsid w:val="008A5266"/>
    <w:rsid w:val="008A6513"/>
    <w:rsid w:val="008B1000"/>
    <w:rsid w:val="008B2ACF"/>
    <w:rsid w:val="008B2DE9"/>
    <w:rsid w:val="008B3705"/>
    <w:rsid w:val="008B6168"/>
    <w:rsid w:val="008B635B"/>
    <w:rsid w:val="008B638E"/>
    <w:rsid w:val="008B6C17"/>
    <w:rsid w:val="008B6DAD"/>
    <w:rsid w:val="008C0F63"/>
    <w:rsid w:val="008C12E9"/>
    <w:rsid w:val="008C1397"/>
    <w:rsid w:val="008C3C60"/>
    <w:rsid w:val="008C4F7E"/>
    <w:rsid w:val="008D0020"/>
    <w:rsid w:val="008D2D72"/>
    <w:rsid w:val="008D47FD"/>
    <w:rsid w:val="008E2E32"/>
    <w:rsid w:val="008E52D4"/>
    <w:rsid w:val="008E7DF0"/>
    <w:rsid w:val="008F01EC"/>
    <w:rsid w:val="008F0401"/>
    <w:rsid w:val="008F0696"/>
    <w:rsid w:val="008F2730"/>
    <w:rsid w:val="008F44EB"/>
    <w:rsid w:val="008F697C"/>
    <w:rsid w:val="008F7CD9"/>
    <w:rsid w:val="009021B9"/>
    <w:rsid w:val="00902477"/>
    <w:rsid w:val="0090367A"/>
    <w:rsid w:val="009060C4"/>
    <w:rsid w:val="009119CD"/>
    <w:rsid w:val="009131A3"/>
    <w:rsid w:val="00913E82"/>
    <w:rsid w:val="00920440"/>
    <w:rsid w:val="00920D84"/>
    <w:rsid w:val="00920E39"/>
    <w:rsid w:val="00921280"/>
    <w:rsid w:val="00921FE3"/>
    <w:rsid w:val="00923464"/>
    <w:rsid w:val="009256FB"/>
    <w:rsid w:val="009257A2"/>
    <w:rsid w:val="00925F44"/>
    <w:rsid w:val="009279D6"/>
    <w:rsid w:val="00927F07"/>
    <w:rsid w:val="009346AB"/>
    <w:rsid w:val="00934A1A"/>
    <w:rsid w:val="00935FD4"/>
    <w:rsid w:val="009371C8"/>
    <w:rsid w:val="009373B3"/>
    <w:rsid w:val="00942631"/>
    <w:rsid w:val="00943CBF"/>
    <w:rsid w:val="00946034"/>
    <w:rsid w:val="009465A1"/>
    <w:rsid w:val="00950510"/>
    <w:rsid w:val="00952F18"/>
    <w:rsid w:val="00952F25"/>
    <w:rsid w:val="00953DCB"/>
    <w:rsid w:val="00954829"/>
    <w:rsid w:val="00954B9A"/>
    <w:rsid w:val="00955295"/>
    <w:rsid w:val="00955743"/>
    <w:rsid w:val="00956F18"/>
    <w:rsid w:val="00960C52"/>
    <w:rsid w:val="00962DBD"/>
    <w:rsid w:val="00964AA8"/>
    <w:rsid w:val="009656DA"/>
    <w:rsid w:val="0096676A"/>
    <w:rsid w:val="00967091"/>
    <w:rsid w:val="009670FB"/>
    <w:rsid w:val="009672EB"/>
    <w:rsid w:val="009674F8"/>
    <w:rsid w:val="009675D0"/>
    <w:rsid w:val="009728F1"/>
    <w:rsid w:val="009734FC"/>
    <w:rsid w:val="00975AD8"/>
    <w:rsid w:val="00975BE9"/>
    <w:rsid w:val="00976F1F"/>
    <w:rsid w:val="00977336"/>
    <w:rsid w:val="0098111F"/>
    <w:rsid w:val="00986224"/>
    <w:rsid w:val="00986271"/>
    <w:rsid w:val="0098708A"/>
    <w:rsid w:val="009870BD"/>
    <w:rsid w:val="009906E9"/>
    <w:rsid w:val="009908EB"/>
    <w:rsid w:val="00992918"/>
    <w:rsid w:val="00992B8D"/>
    <w:rsid w:val="00992D67"/>
    <w:rsid w:val="00994123"/>
    <w:rsid w:val="0099436B"/>
    <w:rsid w:val="00994810"/>
    <w:rsid w:val="00994994"/>
    <w:rsid w:val="00994F8D"/>
    <w:rsid w:val="009953DB"/>
    <w:rsid w:val="00995525"/>
    <w:rsid w:val="00996259"/>
    <w:rsid w:val="009972A4"/>
    <w:rsid w:val="00997B87"/>
    <w:rsid w:val="00997ED3"/>
    <w:rsid w:val="009A02B6"/>
    <w:rsid w:val="009A0C38"/>
    <w:rsid w:val="009A0C93"/>
    <w:rsid w:val="009A1703"/>
    <w:rsid w:val="009A193D"/>
    <w:rsid w:val="009A19C3"/>
    <w:rsid w:val="009A2662"/>
    <w:rsid w:val="009A3039"/>
    <w:rsid w:val="009A4955"/>
    <w:rsid w:val="009A57ED"/>
    <w:rsid w:val="009A6BF9"/>
    <w:rsid w:val="009B00C7"/>
    <w:rsid w:val="009B0A2E"/>
    <w:rsid w:val="009B125A"/>
    <w:rsid w:val="009B18D0"/>
    <w:rsid w:val="009B2AE7"/>
    <w:rsid w:val="009B35DF"/>
    <w:rsid w:val="009B3A7D"/>
    <w:rsid w:val="009B3BF5"/>
    <w:rsid w:val="009C28B0"/>
    <w:rsid w:val="009C30FB"/>
    <w:rsid w:val="009C39DA"/>
    <w:rsid w:val="009C3B9A"/>
    <w:rsid w:val="009C3CCB"/>
    <w:rsid w:val="009C48C0"/>
    <w:rsid w:val="009C4C27"/>
    <w:rsid w:val="009C59F7"/>
    <w:rsid w:val="009C65AE"/>
    <w:rsid w:val="009D0A03"/>
    <w:rsid w:val="009D17E4"/>
    <w:rsid w:val="009D4092"/>
    <w:rsid w:val="009D5F5D"/>
    <w:rsid w:val="009D7725"/>
    <w:rsid w:val="009E3869"/>
    <w:rsid w:val="009F00BC"/>
    <w:rsid w:val="009F229A"/>
    <w:rsid w:val="009F24C4"/>
    <w:rsid w:val="009F53AC"/>
    <w:rsid w:val="00A02630"/>
    <w:rsid w:val="00A0343E"/>
    <w:rsid w:val="00A03BAC"/>
    <w:rsid w:val="00A04747"/>
    <w:rsid w:val="00A04973"/>
    <w:rsid w:val="00A05B2C"/>
    <w:rsid w:val="00A076F7"/>
    <w:rsid w:val="00A103AA"/>
    <w:rsid w:val="00A104F3"/>
    <w:rsid w:val="00A10C9C"/>
    <w:rsid w:val="00A11331"/>
    <w:rsid w:val="00A13482"/>
    <w:rsid w:val="00A1409F"/>
    <w:rsid w:val="00A17712"/>
    <w:rsid w:val="00A177E1"/>
    <w:rsid w:val="00A20018"/>
    <w:rsid w:val="00A22DFC"/>
    <w:rsid w:val="00A25429"/>
    <w:rsid w:val="00A2645E"/>
    <w:rsid w:val="00A26B01"/>
    <w:rsid w:val="00A30141"/>
    <w:rsid w:val="00A305D9"/>
    <w:rsid w:val="00A30698"/>
    <w:rsid w:val="00A30809"/>
    <w:rsid w:val="00A30E33"/>
    <w:rsid w:val="00A3174F"/>
    <w:rsid w:val="00A32B61"/>
    <w:rsid w:val="00A3330D"/>
    <w:rsid w:val="00A34C3E"/>
    <w:rsid w:val="00A36E40"/>
    <w:rsid w:val="00A40C13"/>
    <w:rsid w:val="00A40E4A"/>
    <w:rsid w:val="00A41973"/>
    <w:rsid w:val="00A4269C"/>
    <w:rsid w:val="00A433DD"/>
    <w:rsid w:val="00A43FEB"/>
    <w:rsid w:val="00A44468"/>
    <w:rsid w:val="00A44BC7"/>
    <w:rsid w:val="00A46D39"/>
    <w:rsid w:val="00A50B10"/>
    <w:rsid w:val="00A51B58"/>
    <w:rsid w:val="00A51D2D"/>
    <w:rsid w:val="00A5207B"/>
    <w:rsid w:val="00A5356D"/>
    <w:rsid w:val="00A538B7"/>
    <w:rsid w:val="00A55A20"/>
    <w:rsid w:val="00A55BF6"/>
    <w:rsid w:val="00A562A1"/>
    <w:rsid w:val="00A5758C"/>
    <w:rsid w:val="00A57A7F"/>
    <w:rsid w:val="00A57B88"/>
    <w:rsid w:val="00A60F0F"/>
    <w:rsid w:val="00A624A3"/>
    <w:rsid w:val="00A6482D"/>
    <w:rsid w:val="00A64842"/>
    <w:rsid w:val="00A64953"/>
    <w:rsid w:val="00A64D5A"/>
    <w:rsid w:val="00A65556"/>
    <w:rsid w:val="00A65651"/>
    <w:rsid w:val="00A658D2"/>
    <w:rsid w:val="00A673BC"/>
    <w:rsid w:val="00A72D8A"/>
    <w:rsid w:val="00A733BC"/>
    <w:rsid w:val="00A76E3D"/>
    <w:rsid w:val="00A77347"/>
    <w:rsid w:val="00A80326"/>
    <w:rsid w:val="00A809FD"/>
    <w:rsid w:val="00A81434"/>
    <w:rsid w:val="00A81658"/>
    <w:rsid w:val="00A81688"/>
    <w:rsid w:val="00A82E1C"/>
    <w:rsid w:val="00A8387E"/>
    <w:rsid w:val="00A83DC8"/>
    <w:rsid w:val="00A84300"/>
    <w:rsid w:val="00A847F6"/>
    <w:rsid w:val="00A850FF"/>
    <w:rsid w:val="00A852C5"/>
    <w:rsid w:val="00A85346"/>
    <w:rsid w:val="00A85597"/>
    <w:rsid w:val="00A857F1"/>
    <w:rsid w:val="00A86A14"/>
    <w:rsid w:val="00A9126F"/>
    <w:rsid w:val="00A9209F"/>
    <w:rsid w:val="00A92CE2"/>
    <w:rsid w:val="00A942DF"/>
    <w:rsid w:val="00A94DAD"/>
    <w:rsid w:val="00A95DAE"/>
    <w:rsid w:val="00A96F77"/>
    <w:rsid w:val="00A97D57"/>
    <w:rsid w:val="00AA04CD"/>
    <w:rsid w:val="00AA0C8B"/>
    <w:rsid w:val="00AA149B"/>
    <w:rsid w:val="00AA4382"/>
    <w:rsid w:val="00AA5599"/>
    <w:rsid w:val="00AA6066"/>
    <w:rsid w:val="00AA65FA"/>
    <w:rsid w:val="00AA6792"/>
    <w:rsid w:val="00AA74A7"/>
    <w:rsid w:val="00AB03E4"/>
    <w:rsid w:val="00AB17AF"/>
    <w:rsid w:val="00AB6AD4"/>
    <w:rsid w:val="00AB7361"/>
    <w:rsid w:val="00AB7406"/>
    <w:rsid w:val="00AC0373"/>
    <w:rsid w:val="00AC2659"/>
    <w:rsid w:val="00AC3F05"/>
    <w:rsid w:val="00AC6513"/>
    <w:rsid w:val="00AC7EFB"/>
    <w:rsid w:val="00AD0EC1"/>
    <w:rsid w:val="00AD1E07"/>
    <w:rsid w:val="00AD41A9"/>
    <w:rsid w:val="00AD5F31"/>
    <w:rsid w:val="00AD69B2"/>
    <w:rsid w:val="00AD7B72"/>
    <w:rsid w:val="00AE1804"/>
    <w:rsid w:val="00AE34A8"/>
    <w:rsid w:val="00AE34F3"/>
    <w:rsid w:val="00AE445A"/>
    <w:rsid w:val="00AE595E"/>
    <w:rsid w:val="00AE5D9F"/>
    <w:rsid w:val="00AE7CA6"/>
    <w:rsid w:val="00AE7E9A"/>
    <w:rsid w:val="00AF0AF8"/>
    <w:rsid w:val="00AF0BC7"/>
    <w:rsid w:val="00AF32A5"/>
    <w:rsid w:val="00AF4D4F"/>
    <w:rsid w:val="00AF5352"/>
    <w:rsid w:val="00AF6518"/>
    <w:rsid w:val="00B027B9"/>
    <w:rsid w:val="00B02E71"/>
    <w:rsid w:val="00B03537"/>
    <w:rsid w:val="00B06663"/>
    <w:rsid w:val="00B074EF"/>
    <w:rsid w:val="00B07E26"/>
    <w:rsid w:val="00B11A27"/>
    <w:rsid w:val="00B11A9D"/>
    <w:rsid w:val="00B126B9"/>
    <w:rsid w:val="00B126F5"/>
    <w:rsid w:val="00B15866"/>
    <w:rsid w:val="00B15BD0"/>
    <w:rsid w:val="00B16D4E"/>
    <w:rsid w:val="00B16F5D"/>
    <w:rsid w:val="00B174F8"/>
    <w:rsid w:val="00B17666"/>
    <w:rsid w:val="00B17A60"/>
    <w:rsid w:val="00B20ADD"/>
    <w:rsid w:val="00B20F25"/>
    <w:rsid w:val="00B214C1"/>
    <w:rsid w:val="00B2263C"/>
    <w:rsid w:val="00B228B5"/>
    <w:rsid w:val="00B22B11"/>
    <w:rsid w:val="00B23E55"/>
    <w:rsid w:val="00B25871"/>
    <w:rsid w:val="00B25FEE"/>
    <w:rsid w:val="00B2710F"/>
    <w:rsid w:val="00B30177"/>
    <w:rsid w:val="00B30551"/>
    <w:rsid w:val="00B30A6B"/>
    <w:rsid w:val="00B313E4"/>
    <w:rsid w:val="00B32467"/>
    <w:rsid w:val="00B32C5F"/>
    <w:rsid w:val="00B33902"/>
    <w:rsid w:val="00B34AEF"/>
    <w:rsid w:val="00B35872"/>
    <w:rsid w:val="00B37484"/>
    <w:rsid w:val="00B40260"/>
    <w:rsid w:val="00B40B44"/>
    <w:rsid w:val="00B41A18"/>
    <w:rsid w:val="00B43284"/>
    <w:rsid w:val="00B47405"/>
    <w:rsid w:val="00B502E3"/>
    <w:rsid w:val="00B51140"/>
    <w:rsid w:val="00B51548"/>
    <w:rsid w:val="00B53571"/>
    <w:rsid w:val="00B557D9"/>
    <w:rsid w:val="00B56867"/>
    <w:rsid w:val="00B56A42"/>
    <w:rsid w:val="00B57C7D"/>
    <w:rsid w:val="00B57F8F"/>
    <w:rsid w:val="00B63727"/>
    <w:rsid w:val="00B63F97"/>
    <w:rsid w:val="00B64390"/>
    <w:rsid w:val="00B64F5F"/>
    <w:rsid w:val="00B668C4"/>
    <w:rsid w:val="00B71A72"/>
    <w:rsid w:val="00B739F0"/>
    <w:rsid w:val="00B73E46"/>
    <w:rsid w:val="00B73E80"/>
    <w:rsid w:val="00B76088"/>
    <w:rsid w:val="00B80217"/>
    <w:rsid w:val="00B82B88"/>
    <w:rsid w:val="00B82F00"/>
    <w:rsid w:val="00B83B44"/>
    <w:rsid w:val="00B86DD4"/>
    <w:rsid w:val="00B87605"/>
    <w:rsid w:val="00B90D38"/>
    <w:rsid w:val="00B92311"/>
    <w:rsid w:val="00B946AB"/>
    <w:rsid w:val="00B95D81"/>
    <w:rsid w:val="00B96B12"/>
    <w:rsid w:val="00B96B4E"/>
    <w:rsid w:val="00B97B6E"/>
    <w:rsid w:val="00BA1754"/>
    <w:rsid w:val="00BA1C44"/>
    <w:rsid w:val="00BA2684"/>
    <w:rsid w:val="00BA3AA2"/>
    <w:rsid w:val="00BA4105"/>
    <w:rsid w:val="00BA461B"/>
    <w:rsid w:val="00BA7069"/>
    <w:rsid w:val="00BB0C75"/>
    <w:rsid w:val="00BB12B8"/>
    <w:rsid w:val="00BB2BAE"/>
    <w:rsid w:val="00BB5F3A"/>
    <w:rsid w:val="00BB5F42"/>
    <w:rsid w:val="00BC1155"/>
    <w:rsid w:val="00BC1764"/>
    <w:rsid w:val="00BC1C75"/>
    <w:rsid w:val="00BC2017"/>
    <w:rsid w:val="00BC22CA"/>
    <w:rsid w:val="00BC2496"/>
    <w:rsid w:val="00BC562E"/>
    <w:rsid w:val="00BC6FB1"/>
    <w:rsid w:val="00BC7F74"/>
    <w:rsid w:val="00BD1CAC"/>
    <w:rsid w:val="00BD1EE7"/>
    <w:rsid w:val="00BD313F"/>
    <w:rsid w:val="00BD35FA"/>
    <w:rsid w:val="00BD4D0B"/>
    <w:rsid w:val="00BD5C3E"/>
    <w:rsid w:val="00BD6B5F"/>
    <w:rsid w:val="00BD6CFA"/>
    <w:rsid w:val="00BD7453"/>
    <w:rsid w:val="00BD75C0"/>
    <w:rsid w:val="00BE0727"/>
    <w:rsid w:val="00BE2B19"/>
    <w:rsid w:val="00BE38F4"/>
    <w:rsid w:val="00BE3FC4"/>
    <w:rsid w:val="00BE59A8"/>
    <w:rsid w:val="00BE64FF"/>
    <w:rsid w:val="00BE7342"/>
    <w:rsid w:val="00BE7870"/>
    <w:rsid w:val="00BF04DC"/>
    <w:rsid w:val="00BF09B3"/>
    <w:rsid w:val="00BF0AE1"/>
    <w:rsid w:val="00BF26E8"/>
    <w:rsid w:val="00BF2E22"/>
    <w:rsid w:val="00BF3383"/>
    <w:rsid w:val="00BF43C6"/>
    <w:rsid w:val="00BF5A9A"/>
    <w:rsid w:val="00BF6202"/>
    <w:rsid w:val="00BF6244"/>
    <w:rsid w:val="00C00E68"/>
    <w:rsid w:val="00C010C9"/>
    <w:rsid w:val="00C017F8"/>
    <w:rsid w:val="00C065AF"/>
    <w:rsid w:val="00C066B8"/>
    <w:rsid w:val="00C06EDE"/>
    <w:rsid w:val="00C12A79"/>
    <w:rsid w:val="00C161EA"/>
    <w:rsid w:val="00C16916"/>
    <w:rsid w:val="00C17665"/>
    <w:rsid w:val="00C17717"/>
    <w:rsid w:val="00C2059B"/>
    <w:rsid w:val="00C208C5"/>
    <w:rsid w:val="00C22B87"/>
    <w:rsid w:val="00C22CAE"/>
    <w:rsid w:val="00C301E0"/>
    <w:rsid w:val="00C3242A"/>
    <w:rsid w:val="00C34058"/>
    <w:rsid w:val="00C3454F"/>
    <w:rsid w:val="00C35F28"/>
    <w:rsid w:val="00C372DC"/>
    <w:rsid w:val="00C41477"/>
    <w:rsid w:val="00C42B93"/>
    <w:rsid w:val="00C42C04"/>
    <w:rsid w:val="00C42E72"/>
    <w:rsid w:val="00C47A51"/>
    <w:rsid w:val="00C515FA"/>
    <w:rsid w:val="00C51BA3"/>
    <w:rsid w:val="00C53556"/>
    <w:rsid w:val="00C57D07"/>
    <w:rsid w:val="00C60673"/>
    <w:rsid w:val="00C61249"/>
    <w:rsid w:val="00C64C1E"/>
    <w:rsid w:val="00C6561D"/>
    <w:rsid w:val="00C673A2"/>
    <w:rsid w:val="00C70689"/>
    <w:rsid w:val="00C72916"/>
    <w:rsid w:val="00C73A50"/>
    <w:rsid w:val="00C73B8F"/>
    <w:rsid w:val="00C74820"/>
    <w:rsid w:val="00C76A9A"/>
    <w:rsid w:val="00C76F50"/>
    <w:rsid w:val="00C77011"/>
    <w:rsid w:val="00C8189D"/>
    <w:rsid w:val="00C830DA"/>
    <w:rsid w:val="00C835B3"/>
    <w:rsid w:val="00C8421A"/>
    <w:rsid w:val="00C86741"/>
    <w:rsid w:val="00C873B7"/>
    <w:rsid w:val="00C87527"/>
    <w:rsid w:val="00C87660"/>
    <w:rsid w:val="00C909C9"/>
    <w:rsid w:val="00C90FF6"/>
    <w:rsid w:val="00C92057"/>
    <w:rsid w:val="00C94234"/>
    <w:rsid w:val="00C952F6"/>
    <w:rsid w:val="00C95971"/>
    <w:rsid w:val="00C95D15"/>
    <w:rsid w:val="00C9680A"/>
    <w:rsid w:val="00C96CE1"/>
    <w:rsid w:val="00C96DBF"/>
    <w:rsid w:val="00CA193F"/>
    <w:rsid w:val="00CA1DF7"/>
    <w:rsid w:val="00CA240A"/>
    <w:rsid w:val="00CA2531"/>
    <w:rsid w:val="00CA3F6C"/>
    <w:rsid w:val="00CB03D6"/>
    <w:rsid w:val="00CB08FB"/>
    <w:rsid w:val="00CB0F41"/>
    <w:rsid w:val="00CB17B6"/>
    <w:rsid w:val="00CB213E"/>
    <w:rsid w:val="00CB33BA"/>
    <w:rsid w:val="00CB4681"/>
    <w:rsid w:val="00CB6868"/>
    <w:rsid w:val="00CB6CA6"/>
    <w:rsid w:val="00CB7D2A"/>
    <w:rsid w:val="00CB7FAB"/>
    <w:rsid w:val="00CC1759"/>
    <w:rsid w:val="00CC23B6"/>
    <w:rsid w:val="00CC3607"/>
    <w:rsid w:val="00CC3AA2"/>
    <w:rsid w:val="00CC46A4"/>
    <w:rsid w:val="00CC5DB2"/>
    <w:rsid w:val="00CC72D6"/>
    <w:rsid w:val="00CC7776"/>
    <w:rsid w:val="00CD1E27"/>
    <w:rsid w:val="00CD1F94"/>
    <w:rsid w:val="00CD2C90"/>
    <w:rsid w:val="00CD3C3D"/>
    <w:rsid w:val="00CD4A6B"/>
    <w:rsid w:val="00CD6C70"/>
    <w:rsid w:val="00CD6DD8"/>
    <w:rsid w:val="00CD7308"/>
    <w:rsid w:val="00CD735C"/>
    <w:rsid w:val="00CE0C67"/>
    <w:rsid w:val="00CE3431"/>
    <w:rsid w:val="00CE4FF5"/>
    <w:rsid w:val="00CE5FF3"/>
    <w:rsid w:val="00CE612E"/>
    <w:rsid w:val="00CE6824"/>
    <w:rsid w:val="00CE6A44"/>
    <w:rsid w:val="00CE7046"/>
    <w:rsid w:val="00CF1047"/>
    <w:rsid w:val="00CF13F5"/>
    <w:rsid w:val="00CF4190"/>
    <w:rsid w:val="00CF42B4"/>
    <w:rsid w:val="00CF65D8"/>
    <w:rsid w:val="00CF7453"/>
    <w:rsid w:val="00CF7753"/>
    <w:rsid w:val="00CF7AB9"/>
    <w:rsid w:val="00D01292"/>
    <w:rsid w:val="00D0254D"/>
    <w:rsid w:val="00D02948"/>
    <w:rsid w:val="00D048D5"/>
    <w:rsid w:val="00D04E5B"/>
    <w:rsid w:val="00D0655A"/>
    <w:rsid w:val="00D06668"/>
    <w:rsid w:val="00D06C98"/>
    <w:rsid w:val="00D10138"/>
    <w:rsid w:val="00D10A63"/>
    <w:rsid w:val="00D12661"/>
    <w:rsid w:val="00D12839"/>
    <w:rsid w:val="00D12912"/>
    <w:rsid w:val="00D1560A"/>
    <w:rsid w:val="00D17E02"/>
    <w:rsid w:val="00D201A4"/>
    <w:rsid w:val="00D20887"/>
    <w:rsid w:val="00D23304"/>
    <w:rsid w:val="00D23D92"/>
    <w:rsid w:val="00D25CA3"/>
    <w:rsid w:val="00D26FD6"/>
    <w:rsid w:val="00D27FF6"/>
    <w:rsid w:val="00D3097F"/>
    <w:rsid w:val="00D32404"/>
    <w:rsid w:val="00D3336D"/>
    <w:rsid w:val="00D36245"/>
    <w:rsid w:val="00D36930"/>
    <w:rsid w:val="00D43B9A"/>
    <w:rsid w:val="00D4446D"/>
    <w:rsid w:val="00D44D41"/>
    <w:rsid w:val="00D51BEE"/>
    <w:rsid w:val="00D51C40"/>
    <w:rsid w:val="00D52F8B"/>
    <w:rsid w:val="00D531AE"/>
    <w:rsid w:val="00D57195"/>
    <w:rsid w:val="00D60481"/>
    <w:rsid w:val="00D610D0"/>
    <w:rsid w:val="00D6393F"/>
    <w:rsid w:val="00D63ACB"/>
    <w:rsid w:val="00D64F5B"/>
    <w:rsid w:val="00D661AB"/>
    <w:rsid w:val="00D7194F"/>
    <w:rsid w:val="00D72101"/>
    <w:rsid w:val="00D72C2A"/>
    <w:rsid w:val="00D7363C"/>
    <w:rsid w:val="00D7631C"/>
    <w:rsid w:val="00D77FD6"/>
    <w:rsid w:val="00D821F2"/>
    <w:rsid w:val="00D83383"/>
    <w:rsid w:val="00D84EF5"/>
    <w:rsid w:val="00D859E3"/>
    <w:rsid w:val="00D86E70"/>
    <w:rsid w:val="00D906AC"/>
    <w:rsid w:val="00D921B7"/>
    <w:rsid w:val="00D938F2"/>
    <w:rsid w:val="00D93A0E"/>
    <w:rsid w:val="00D94414"/>
    <w:rsid w:val="00D95387"/>
    <w:rsid w:val="00D97413"/>
    <w:rsid w:val="00DA0263"/>
    <w:rsid w:val="00DA1F34"/>
    <w:rsid w:val="00DA2724"/>
    <w:rsid w:val="00DA2886"/>
    <w:rsid w:val="00DA3647"/>
    <w:rsid w:val="00DA77F3"/>
    <w:rsid w:val="00DB036B"/>
    <w:rsid w:val="00DB0579"/>
    <w:rsid w:val="00DB0C34"/>
    <w:rsid w:val="00DB24FF"/>
    <w:rsid w:val="00DB35D6"/>
    <w:rsid w:val="00DB496E"/>
    <w:rsid w:val="00DB6D25"/>
    <w:rsid w:val="00DB7472"/>
    <w:rsid w:val="00DC172E"/>
    <w:rsid w:val="00DC2D04"/>
    <w:rsid w:val="00DC63F5"/>
    <w:rsid w:val="00DC7E76"/>
    <w:rsid w:val="00DD146B"/>
    <w:rsid w:val="00DD3440"/>
    <w:rsid w:val="00DD4374"/>
    <w:rsid w:val="00DD48B1"/>
    <w:rsid w:val="00DD4C37"/>
    <w:rsid w:val="00DD4CD7"/>
    <w:rsid w:val="00DD521A"/>
    <w:rsid w:val="00DD57A5"/>
    <w:rsid w:val="00DD57CE"/>
    <w:rsid w:val="00DD5E50"/>
    <w:rsid w:val="00DD729D"/>
    <w:rsid w:val="00DE043A"/>
    <w:rsid w:val="00DE0723"/>
    <w:rsid w:val="00DE19FD"/>
    <w:rsid w:val="00DE1CF0"/>
    <w:rsid w:val="00DE25DE"/>
    <w:rsid w:val="00DE2F6E"/>
    <w:rsid w:val="00DE4BD4"/>
    <w:rsid w:val="00DE52FF"/>
    <w:rsid w:val="00DE55B6"/>
    <w:rsid w:val="00DE5684"/>
    <w:rsid w:val="00DE5D99"/>
    <w:rsid w:val="00DF0955"/>
    <w:rsid w:val="00DF1695"/>
    <w:rsid w:val="00DF2865"/>
    <w:rsid w:val="00DF3670"/>
    <w:rsid w:val="00DF539B"/>
    <w:rsid w:val="00DF7808"/>
    <w:rsid w:val="00E00354"/>
    <w:rsid w:val="00E0038C"/>
    <w:rsid w:val="00E00628"/>
    <w:rsid w:val="00E007D8"/>
    <w:rsid w:val="00E02E0F"/>
    <w:rsid w:val="00E03428"/>
    <w:rsid w:val="00E037E2"/>
    <w:rsid w:val="00E04178"/>
    <w:rsid w:val="00E07648"/>
    <w:rsid w:val="00E07ED3"/>
    <w:rsid w:val="00E1010B"/>
    <w:rsid w:val="00E11011"/>
    <w:rsid w:val="00E113C8"/>
    <w:rsid w:val="00E12736"/>
    <w:rsid w:val="00E12BC1"/>
    <w:rsid w:val="00E17082"/>
    <w:rsid w:val="00E17CBE"/>
    <w:rsid w:val="00E17F3F"/>
    <w:rsid w:val="00E22974"/>
    <w:rsid w:val="00E240B4"/>
    <w:rsid w:val="00E250DF"/>
    <w:rsid w:val="00E26EAA"/>
    <w:rsid w:val="00E26F0D"/>
    <w:rsid w:val="00E2704F"/>
    <w:rsid w:val="00E3050B"/>
    <w:rsid w:val="00E32120"/>
    <w:rsid w:val="00E3248D"/>
    <w:rsid w:val="00E32E76"/>
    <w:rsid w:val="00E33C8F"/>
    <w:rsid w:val="00E3403A"/>
    <w:rsid w:val="00E34D4F"/>
    <w:rsid w:val="00E34EBD"/>
    <w:rsid w:val="00E35391"/>
    <w:rsid w:val="00E36292"/>
    <w:rsid w:val="00E36317"/>
    <w:rsid w:val="00E3756B"/>
    <w:rsid w:val="00E424FC"/>
    <w:rsid w:val="00E507A7"/>
    <w:rsid w:val="00E52270"/>
    <w:rsid w:val="00E52299"/>
    <w:rsid w:val="00E52BFC"/>
    <w:rsid w:val="00E53F0F"/>
    <w:rsid w:val="00E540E5"/>
    <w:rsid w:val="00E56E57"/>
    <w:rsid w:val="00E56F93"/>
    <w:rsid w:val="00E6041F"/>
    <w:rsid w:val="00E6239E"/>
    <w:rsid w:val="00E627CC"/>
    <w:rsid w:val="00E627CD"/>
    <w:rsid w:val="00E67CDB"/>
    <w:rsid w:val="00E70105"/>
    <w:rsid w:val="00E70958"/>
    <w:rsid w:val="00E7159F"/>
    <w:rsid w:val="00E720E0"/>
    <w:rsid w:val="00E720E9"/>
    <w:rsid w:val="00E7703E"/>
    <w:rsid w:val="00E80E97"/>
    <w:rsid w:val="00E81746"/>
    <w:rsid w:val="00E82199"/>
    <w:rsid w:val="00E8225E"/>
    <w:rsid w:val="00E82ADD"/>
    <w:rsid w:val="00E82B55"/>
    <w:rsid w:val="00E85141"/>
    <w:rsid w:val="00E85991"/>
    <w:rsid w:val="00E87C31"/>
    <w:rsid w:val="00E95B04"/>
    <w:rsid w:val="00E973D6"/>
    <w:rsid w:val="00EA59B4"/>
    <w:rsid w:val="00EA6AA3"/>
    <w:rsid w:val="00EA7505"/>
    <w:rsid w:val="00EA7E8F"/>
    <w:rsid w:val="00EB059B"/>
    <w:rsid w:val="00EB0CB9"/>
    <w:rsid w:val="00EB161B"/>
    <w:rsid w:val="00EB213B"/>
    <w:rsid w:val="00EB44AB"/>
    <w:rsid w:val="00EB4654"/>
    <w:rsid w:val="00EB4AC5"/>
    <w:rsid w:val="00EB632A"/>
    <w:rsid w:val="00EB71BF"/>
    <w:rsid w:val="00EB7A41"/>
    <w:rsid w:val="00EB7FF2"/>
    <w:rsid w:val="00EC1BD8"/>
    <w:rsid w:val="00EC1E6F"/>
    <w:rsid w:val="00EC26A9"/>
    <w:rsid w:val="00EC379C"/>
    <w:rsid w:val="00EC4001"/>
    <w:rsid w:val="00EC4706"/>
    <w:rsid w:val="00EC510F"/>
    <w:rsid w:val="00EC6ADD"/>
    <w:rsid w:val="00ED0021"/>
    <w:rsid w:val="00ED0505"/>
    <w:rsid w:val="00ED2507"/>
    <w:rsid w:val="00ED5745"/>
    <w:rsid w:val="00ED5CBF"/>
    <w:rsid w:val="00ED5D3D"/>
    <w:rsid w:val="00ED6198"/>
    <w:rsid w:val="00ED718E"/>
    <w:rsid w:val="00ED7F3A"/>
    <w:rsid w:val="00EE5806"/>
    <w:rsid w:val="00EE6C8D"/>
    <w:rsid w:val="00EF06AF"/>
    <w:rsid w:val="00EF1588"/>
    <w:rsid w:val="00EF3FF2"/>
    <w:rsid w:val="00EF5C50"/>
    <w:rsid w:val="00EF635A"/>
    <w:rsid w:val="00EF6945"/>
    <w:rsid w:val="00F001B8"/>
    <w:rsid w:val="00F012E6"/>
    <w:rsid w:val="00F01E7B"/>
    <w:rsid w:val="00F02991"/>
    <w:rsid w:val="00F03C1D"/>
    <w:rsid w:val="00F05D2A"/>
    <w:rsid w:val="00F0653D"/>
    <w:rsid w:val="00F07713"/>
    <w:rsid w:val="00F1105D"/>
    <w:rsid w:val="00F1136F"/>
    <w:rsid w:val="00F117D6"/>
    <w:rsid w:val="00F12074"/>
    <w:rsid w:val="00F12D42"/>
    <w:rsid w:val="00F1318B"/>
    <w:rsid w:val="00F133B2"/>
    <w:rsid w:val="00F14903"/>
    <w:rsid w:val="00F207C9"/>
    <w:rsid w:val="00F21C3F"/>
    <w:rsid w:val="00F234A4"/>
    <w:rsid w:val="00F24943"/>
    <w:rsid w:val="00F25B34"/>
    <w:rsid w:val="00F25B89"/>
    <w:rsid w:val="00F25E75"/>
    <w:rsid w:val="00F26004"/>
    <w:rsid w:val="00F275FB"/>
    <w:rsid w:val="00F31043"/>
    <w:rsid w:val="00F3152B"/>
    <w:rsid w:val="00F32AD2"/>
    <w:rsid w:val="00F32F9B"/>
    <w:rsid w:val="00F34FC1"/>
    <w:rsid w:val="00F352C8"/>
    <w:rsid w:val="00F3585D"/>
    <w:rsid w:val="00F358F4"/>
    <w:rsid w:val="00F36B9D"/>
    <w:rsid w:val="00F37389"/>
    <w:rsid w:val="00F40B42"/>
    <w:rsid w:val="00F4308B"/>
    <w:rsid w:val="00F431B3"/>
    <w:rsid w:val="00F43213"/>
    <w:rsid w:val="00F433C3"/>
    <w:rsid w:val="00F4346A"/>
    <w:rsid w:val="00F44037"/>
    <w:rsid w:val="00F46862"/>
    <w:rsid w:val="00F520F1"/>
    <w:rsid w:val="00F527E3"/>
    <w:rsid w:val="00F56593"/>
    <w:rsid w:val="00F56CB0"/>
    <w:rsid w:val="00F57279"/>
    <w:rsid w:val="00F603A3"/>
    <w:rsid w:val="00F60ABC"/>
    <w:rsid w:val="00F60F6A"/>
    <w:rsid w:val="00F615D2"/>
    <w:rsid w:val="00F622DF"/>
    <w:rsid w:val="00F62A63"/>
    <w:rsid w:val="00F62EDE"/>
    <w:rsid w:val="00F63685"/>
    <w:rsid w:val="00F71836"/>
    <w:rsid w:val="00F72234"/>
    <w:rsid w:val="00F74A0B"/>
    <w:rsid w:val="00F74B74"/>
    <w:rsid w:val="00F7697C"/>
    <w:rsid w:val="00F837E8"/>
    <w:rsid w:val="00F84827"/>
    <w:rsid w:val="00F86C8F"/>
    <w:rsid w:val="00F93C00"/>
    <w:rsid w:val="00F93D5E"/>
    <w:rsid w:val="00F93E86"/>
    <w:rsid w:val="00F947C2"/>
    <w:rsid w:val="00F96D83"/>
    <w:rsid w:val="00F96FC5"/>
    <w:rsid w:val="00F9771E"/>
    <w:rsid w:val="00FA0777"/>
    <w:rsid w:val="00FA23E9"/>
    <w:rsid w:val="00FA2F31"/>
    <w:rsid w:val="00FA326E"/>
    <w:rsid w:val="00FA7A19"/>
    <w:rsid w:val="00FB00F9"/>
    <w:rsid w:val="00FB0DD3"/>
    <w:rsid w:val="00FB0F60"/>
    <w:rsid w:val="00FB2F3F"/>
    <w:rsid w:val="00FB3AB0"/>
    <w:rsid w:val="00FB46DA"/>
    <w:rsid w:val="00FB48F1"/>
    <w:rsid w:val="00FB53FF"/>
    <w:rsid w:val="00FB70C6"/>
    <w:rsid w:val="00FB71C2"/>
    <w:rsid w:val="00FC0723"/>
    <w:rsid w:val="00FC3E1F"/>
    <w:rsid w:val="00FC4274"/>
    <w:rsid w:val="00FC4464"/>
    <w:rsid w:val="00FC480D"/>
    <w:rsid w:val="00FC6FE6"/>
    <w:rsid w:val="00FD054B"/>
    <w:rsid w:val="00FD0A54"/>
    <w:rsid w:val="00FD0D53"/>
    <w:rsid w:val="00FD2C31"/>
    <w:rsid w:val="00FD4D0E"/>
    <w:rsid w:val="00FD54D0"/>
    <w:rsid w:val="00FD742F"/>
    <w:rsid w:val="00FD7B79"/>
    <w:rsid w:val="00FD7C73"/>
    <w:rsid w:val="00FE0869"/>
    <w:rsid w:val="00FE25FA"/>
    <w:rsid w:val="00FE38B2"/>
    <w:rsid w:val="00FE4566"/>
    <w:rsid w:val="00FE4AD4"/>
    <w:rsid w:val="00FF0D51"/>
    <w:rsid w:val="00FF15E6"/>
    <w:rsid w:val="00FF2CD4"/>
    <w:rsid w:val="00FF3B94"/>
    <w:rsid w:val="00FF5ED3"/>
    <w:rsid w:val="00FF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876C906"/>
  <w15:docId w15:val="{87DBE818-FB3C-4B8A-9387-575642BF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352"/>
    <w:rPr>
      <w:rFonts w:ascii="Calibri" w:eastAsia="ヒラギノ角ゴ Pro W3" w:hAnsi="Calibri" w:cs="Times New Roman"/>
      <w:color w:val="000000"/>
      <w:szCs w:val="24"/>
    </w:rPr>
  </w:style>
  <w:style w:type="paragraph" w:styleId="Heading1">
    <w:name w:val="heading 1"/>
    <w:next w:val="Normal"/>
    <w:link w:val="Heading1Char"/>
    <w:qFormat/>
    <w:rsid w:val="00AF5352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352"/>
    <w:rPr>
      <w:rFonts w:ascii="Helvetica" w:eastAsia="ヒラギノ角ゴ Pro W3" w:hAnsi="Helvetica" w:cs="Times New Roman"/>
      <w:b/>
      <w:color w:val="000000"/>
      <w:sz w:val="36"/>
      <w:szCs w:val="20"/>
      <w:lang w:val="en-US" w:eastAsia="lv-LV"/>
    </w:rPr>
  </w:style>
  <w:style w:type="character" w:styleId="CommentReference">
    <w:name w:val="annotation reference"/>
    <w:uiPriority w:val="99"/>
    <w:rsid w:val="00AF5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5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352"/>
    <w:rPr>
      <w:rFonts w:ascii="Calibri" w:eastAsia="ヒラギノ角ゴ Pro W3" w:hAnsi="Calibri" w:cs="Times New Roman"/>
      <w:color w:val="000000"/>
      <w:sz w:val="20"/>
      <w:szCs w:val="20"/>
      <w:lang w:val="lv-LV"/>
    </w:rPr>
  </w:style>
  <w:style w:type="character" w:styleId="BookTitle">
    <w:name w:val="Book Title"/>
    <w:qFormat/>
    <w:rsid w:val="00AF5352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52"/>
    <w:rPr>
      <w:rFonts w:ascii="Tahoma" w:eastAsia="ヒラギノ角ゴ Pro W3" w:hAnsi="Tahoma" w:cs="Tahoma"/>
      <w:color w:val="000000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F5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52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Footer">
    <w:name w:val="footer"/>
    <w:basedOn w:val="Normal"/>
    <w:link w:val="FooterChar"/>
    <w:unhideWhenUsed/>
    <w:rsid w:val="00AF5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5352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ListParagraph">
    <w:name w:val="List Paragraph"/>
    <w:aliases w:val="H&amp;P List Paragraph,2,Strip,Saraksta rindkopa1,Normal bullet 2,Bullet list,Colorful List - Accent 12,Dot pt,F5 List Paragraph,List Paragraph1,No Spacing1,List Paragraph Char Char Char,Indicator Text,Colorful List - Accent 11"/>
    <w:basedOn w:val="Normal"/>
    <w:link w:val="ListParagraphChar"/>
    <w:uiPriority w:val="34"/>
    <w:qFormat/>
    <w:rsid w:val="00240790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4"/>
    </w:rPr>
  </w:style>
  <w:style w:type="character" w:customStyle="1" w:styleId="tvhtml">
    <w:name w:val="tv_html"/>
    <w:basedOn w:val="DefaultParagraphFont"/>
    <w:rsid w:val="00240790"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qFormat/>
    <w:rsid w:val="00B1586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qFormat/>
    <w:rsid w:val="00B158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link w:val="CharCharCharChar"/>
    <w:uiPriority w:val="99"/>
    <w:qFormat/>
    <w:rsid w:val="00B15866"/>
    <w:rPr>
      <w:vertAlign w:val="superscript"/>
    </w:rPr>
  </w:style>
  <w:style w:type="paragraph" w:styleId="Revision">
    <w:name w:val="Revision"/>
    <w:hidden/>
    <w:uiPriority w:val="99"/>
    <w:semiHidden/>
    <w:rsid w:val="009A0C38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17E3"/>
    <w:rPr>
      <w:rFonts w:ascii="Tahoma" w:eastAsia="ヒラギノ角ゴ Pro W3" w:hAnsi="Tahoma" w:cs="Tahoma"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50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507"/>
    <w:rPr>
      <w:rFonts w:ascii="Calibri" w:eastAsia="ヒラギノ角ゴ Pro W3" w:hAnsi="Calibri" w:cs="Times New Roman"/>
      <w:b/>
      <w:bCs/>
      <w:color w:val="000000"/>
      <w:sz w:val="20"/>
      <w:szCs w:val="20"/>
      <w:lang w:val="lv-LV"/>
    </w:rPr>
  </w:style>
  <w:style w:type="character" w:customStyle="1" w:styleId="ListParagraphChar">
    <w:name w:val="List Paragraph Char"/>
    <w:aliases w:val="H&amp;P List Paragraph Char,2 Char,Strip Char,Saraksta rindkopa1 Char,Normal bullet 2 Char,Bullet list Char,Colorful List - Accent 12 Char,Dot pt Char,F5 List Paragraph Char,List Paragraph1 Char,No Spacing1 Char,Indicator Text Char"/>
    <w:link w:val="ListParagraph"/>
    <w:uiPriority w:val="34"/>
    <w:qFormat/>
    <w:locked/>
    <w:rsid w:val="00A9209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9209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67495D"/>
    <w:rPr>
      <w:color w:val="0000FF"/>
      <w:u w:val="single"/>
    </w:rPr>
  </w:style>
  <w:style w:type="paragraph" w:customStyle="1" w:styleId="Rakstz">
    <w:name w:val="Rakstz."/>
    <w:basedOn w:val="Normal"/>
    <w:rsid w:val="00733E26"/>
    <w:pPr>
      <w:spacing w:after="160" w:line="240" w:lineRule="exact"/>
    </w:pPr>
    <w:rPr>
      <w:rFonts w:ascii="Tahoma" w:eastAsia="Times New Roman" w:hAnsi="Tahoma"/>
      <w:color w:val="auto"/>
      <w:sz w:val="20"/>
      <w:szCs w:val="20"/>
      <w:lang w:val="en-US"/>
    </w:rPr>
  </w:style>
  <w:style w:type="character" w:customStyle="1" w:styleId="NoteikumutekstamRakstz">
    <w:name w:val="Noteikumu tekstam Rakstz."/>
    <w:basedOn w:val="DefaultParagraphFont"/>
    <w:link w:val="Noteikumutekstam"/>
    <w:locked/>
    <w:rsid w:val="00793125"/>
    <w:rPr>
      <w:sz w:val="24"/>
      <w:szCs w:val="24"/>
    </w:rPr>
  </w:style>
  <w:style w:type="paragraph" w:customStyle="1" w:styleId="Noteikumutekstam">
    <w:name w:val="Noteikumu tekstam"/>
    <w:basedOn w:val="Normal"/>
    <w:link w:val="NoteikumutekstamRakstz"/>
    <w:autoRedefine/>
    <w:rsid w:val="00793125"/>
    <w:pPr>
      <w:numPr>
        <w:numId w:val="1"/>
      </w:numPr>
      <w:tabs>
        <w:tab w:val="left" w:pos="252"/>
      </w:tabs>
      <w:spacing w:after="120" w:line="240" w:lineRule="auto"/>
      <w:jc w:val="both"/>
    </w:pPr>
    <w:rPr>
      <w:rFonts w:asciiTheme="minorHAnsi" w:eastAsiaTheme="minorHAnsi" w:hAnsiTheme="minorHAnsi" w:cstheme="minorBidi"/>
      <w:color w:val="auto"/>
      <w:sz w:val="24"/>
    </w:rPr>
  </w:style>
  <w:style w:type="paragraph" w:styleId="NormalWeb">
    <w:name w:val="Normal (Web)"/>
    <w:basedOn w:val="Normal"/>
    <w:rsid w:val="002D09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lv-LV"/>
    </w:rPr>
  </w:style>
  <w:style w:type="paragraph" w:styleId="NoSpacing">
    <w:name w:val="No Spacing"/>
    <w:uiPriority w:val="1"/>
    <w:qFormat/>
    <w:rsid w:val="00FA23E9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character" w:customStyle="1" w:styleId="FootnoteCharacters">
    <w:name w:val="Footnote Characters"/>
    <w:rsid w:val="00B63F9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51B5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593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1A1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64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B64F5F"/>
    <w:pPr>
      <w:spacing w:after="160" w:line="240" w:lineRule="exact"/>
      <w:jc w:val="both"/>
      <w:textAlignment w:val="baseline"/>
    </w:pPr>
    <w:rPr>
      <w:rFonts w:asciiTheme="minorHAnsi" w:eastAsiaTheme="minorHAnsi" w:hAnsiTheme="minorHAnsi" w:cstheme="minorBidi"/>
      <w:color w:val="auto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16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8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DF8C251AF34A447BFD2F3BD3F26FC12" ma:contentTypeVersion="1" ma:contentTypeDescription="Izveidot jaunu dokumentu." ma:contentTypeScope="" ma:versionID="841cbc54066e95873793a65a6d0fc7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3c6b9b645d617c2cb10dcd938977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9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01498-97FD-4D78-9C46-C1552AF65139}"/>
</file>

<file path=customXml/itemProps2.xml><?xml version="1.0" encoding="utf-8"?>
<ds:datastoreItem xmlns:ds="http://schemas.openxmlformats.org/officeDocument/2006/customXml" ds:itemID="{1BCC663E-1175-4243-9F9E-5826603C87F7}"/>
</file>

<file path=customXml/itemProps3.xml><?xml version="1.0" encoding="utf-8"?>
<ds:datastoreItem xmlns:ds="http://schemas.openxmlformats.org/officeDocument/2006/customXml" ds:itemID="{828F7F28-9533-4DB7-9BEC-FA256198A691}"/>
</file>

<file path=customXml/itemProps4.xml><?xml version="1.0" encoding="utf-8"?>
<ds:datastoreItem xmlns:ds="http://schemas.openxmlformats.org/officeDocument/2006/customXml" ds:itemID="{92EEF7B6-3E09-4C46-AFD6-EB763721F5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1166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Projektu iesniegumu vērtēšanas kritēriji 9.1.1.1. Subsidētas darbavietas nelabvēlīgākā  situācijā esošiem bezdarbniekiemu</vt:lpstr>
      <vt:lpstr>Projektu iesniegumu vērtēšanas kritēriji 9.1.1.1. Subsidētas darbavietas nelabvēlīgākā  situācijā esošiem bezdarbniekiemu</vt:lpstr>
    </vt:vector>
  </TitlesOfParts>
  <Company>LR Veselības ministrija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Projektu iesniegumu vērtēšanas kritēriji 9.1.1.1. Subsidētas darbavietas nelabvēlīgākā  situācijā esošiem bezdarbniekiemu</dc:title>
  <dc:subject>9.1.1.1.</dc:subject>
  <dc:creator>Aivars.Voldeks@vm.gov.lv</dc:creator>
  <dc:description/>
  <cp:lastModifiedBy>Ilze Vērdiņa-Lāce</cp:lastModifiedBy>
  <cp:revision>6</cp:revision>
  <cp:lastPrinted>2017-10-11T12:57:00Z</cp:lastPrinted>
  <dcterms:created xsi:type="dcterms:W3CDTF">2022-10-04T09:04:00Z</dcterms:created>
  <dcterms:modified xsi:type="dcterms:W3CDTF">2022-12-27T10:45:00Z</dcterms:modified>
  <cp:category>LM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0x010100ADF8C251AF34A447BFD2F3BD3F26FC12</vt:lpwstr>
  </property>
  <property fmtid="{D5CDD505-2E9C-101B-9397-08002B2CF9AE}" pid="3" name="WorkflowChangePath">
    <vt:lpwstr>62de6b22-8c5c-435a-b322-e6d4ca62170b,3;62de6b22-8c5c-435a-b322-e6d4ca62170b,3;</vt:lpwstr>
  </property>
</Properties>
</file>