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2DA5" w14:textId="00614B80" w:rsidR="00081D3F" w:rsidRPr="007F0715" w:rsidRDefault="00081D3F" w:rsidP="00081D3F">
      <w:pPr>
        <w:pStyle w:val="naisnod"/>
        <w:spacing w:before="0" w:after="0"/>
        <w:jc w:val="right"/>
        <w:rPr>
          <w:b w:val="0"/>
          <w:i/>
        </w:rPr>
      </w:pPr>
      <w:bookmarkStart w:id="0" w:name="_Toc72744093"/>
      <w:bookmarkStart w:id="1" w:name="_Toc78542868"/>
      <w:bookmarkStart w:id="2" w:name="_Toc56787280"/>
      <w:r w:rsidRPr="007F0715">
        <w:rPr>
          <w:b w:val="0"/>
          <w:i/>
        </w:rPr>
        <w:t>Apstiprināts</w:t>
      </w:r>
    </w:p>
    <w:p w14:paraId="262FD554" w14:textId="77777777" w:rsidR="00081D3F" w:rsidRPr="007F0715" w:rsidRDefault="00081D3F" w:rsidP="00081D3F">
      <w:pPr>
        <w:pStyle w:val="naisnod"/>
        <w:spacing w:before="0" w:after="0"/>
        <w:jc w:val="right"/>
        <w:rPr>
          <w:b w:val="0"/>
          <w:i/>
        </w:rPr>
      </w:pPr>
      <w:r w:rsidRPr="007F0715">
        <w:rPr>
          <w:b w:val="0"/>
          <w:i/>
        </w:rPr>
        <w:t>Uzraudzības komitejā</w:t>
      </w:r>
    </w:p>
    <w:p w14:paraId="1417CECF" w14:textId="23D86844" w:rsidR="00081D3F" w:rsidRPr="007F0715" w:rsidRDefault="00081D3F" w:rsidP="00081D3F">
      <w:pPr>
        <w:pStyle w:val="naisnod"/>
        <w:spacing w:before="0" w:after="0"/>
        <w:jc w:val="right"/>
        <w:rPr>
          <w:b w:val="0"/>
          <w:i/>
        </w:rPr>
      </w:pPr>
      <w:r w:rsidRPr="007F0715">
        <w:rPr>
          <w:b w:val="0"/>
          <w:i/>
        </w:rPr>
        <w:t>202</w:t>
      </w:r>
      <w:r w:rsidR="00000368" w:rsidRPr="007F0715">
        <w:rPr>
          <w:b w:val="0"/>
          <w:i/>
        </w:rPr>
        <w:t>3</w:t>
      </w:r>
      <w:r w:rsidRPr="007F0715">
        <w:rPr>
          <w:b w:val="0"/>
          <w:i/>
        </w:rPr>
        <w:t>. gada [… …]</w:t>
      </w:r>
    </w:p>
    <w:p w14:paraId="7065A620" w14:textId="19336976" w:rsidR="00081D3F" w:rsidRPr="00481540" w:rsidRDefault="00081D3F" w:rsidP="00081D3F">
      <w:pPr>
        <w:pStyle w:val="naisnod"/>
        <w:spacing w:before="0" w:after="0"/>
        <w:jc w:val="right"/>
        <w:rPr>
          <w:b w:val="0"/>
          <w:i/>
        </w:rPr>
      </w:pPr>
      <w:r w:rsidRPr="007F0715">
        <w:rPr>
          <w:b w:val="0"/>
          <w:i/>
        </w:rPr>
        <w:t>protokols Nr. […]</w:t>
      </w:r>
    </w:p>
    <w:p w14:paraId="06A30C0B" w14:textId="77777777" w:rsidR="00081D3F" w:rsidRPr="00E06970" w:rsidRDefault="00081D3F" w:rsidP="00081D3F">
      <w:pPr>
        <w:spacing w:before="60" w:after="60"/>
        <w:jc w:val="center"/>
        <w:rPr>
          <w:b/>
          <w:bCs/>
          <w:caps/>
          <w:sz w:val="28"/>
          <w:szCs w:val="28"/>
        </w:rPr>
      </w:pPr>
    </w:p>
    <w:p w14:paraId="3811C38F" w14:textId="77777777" w:rsidR="00081D3F" w:rsidRPr="00E06970" w:rsidRDefault="00081D3F" w:rsidP="00081D3F">
      <w:pPr>
        <w:spacing w:before="60" w:after="60"/>
        <w:jc w:val="center"/>
        <w:rPr>
          <w:b/>
          <w:bCs/>
          <w:caps/>
          <w:sz w:val="28"/>
          <w:szCs w:val="28"/>
        </w:rPr>
      </w:pPr>
    </w:p>
    <w:p w14:paraId="1C881C51" w14:textId="77777777" w:rsidR="00081D3F" w:rsidRPr="00481540" w:rsidRDefault="00081D3F" w:rsidP="00081D3F">
      <w:pPr>
        <w:spacing w:before="60" w:after="60"/>
        <w:jc w:val="center"/>
        <w:rPr>
          <w:rFonts w:ascii="Times New Roman Bold" w:hAnsi="Times New Roman Bold"/>
          <w:b/>
          <w:bCs/>
          <w:sz w:val="28"/>
          <w:szCs w:val="28"/>
        </w:rPr>
      </w:pPr>
      <w:r>
        <w:rPr>
          <w:rFonts w:ascii="Times New Roman Bold" w:hAnsi="Times New Roman Bold"/>
          <w:b/>
          <w:bCs/>
          <w:sz w:val="28"/>
          <w:szCs w:val="28"/>
        </w:rPr>
        <w:t>Latvijas Republikas Finanšu ministrija</w:t>
      </w:r>
    </w:p>
    <w:p w14:paraId="2CB32153" w14:textId="77777777" w:rsidR="00081D3F" w:rsidRDefault="00081D3F" w:rsidP="00081D3F">
      <w:pPr>
        <w:spacing w:before="60" w:after="60"/>
        <w:jc w:val="center"/>
        <w:rPr>
          <w:b/>
          <w:bCs/>
          <w:caps/>
          <w:sz w:val="28"/>
          <w:szCs w:val="28"/>
        </w:rPr>
      </w:pPr>
    </w:p>
    <w:p w14:paraId="6F123515" w14:textId="77777777" w:rsidR="00081D3F" w:rsidRDefault="00081D3F" w:rsidP="00081D3F">
      <w:pPr>
        <w:spacing w:before="60" w:after="60"/>
        <w:jc w:val="center"/>
        <w:rPr>
          <w:b/>
          <w:bCs/>
          <w:caps/>
          <w:sz w:val="28"/>
          <w:szCs w:val="28"/>
        </w:rPr>
      </w:pPr>
    </w:p>
    <w:p w14:paraId="288B4EDB" w14:textId="77777777" w:rsidR="00081D3F" w:rsidRDefault="00081D3F" w:rsidP="00081D3F">
      <w:pPr>
        <w:spacing w:before="60" w:after="60"/>
        <w:jc w:val="center"/>
        <w:rPr>
          <w:b/>
          <w:bCs/>
          <w:caps/>
          <w:sz w:val="28"/>
          <w:szCs w:val="28"/>
        </w:rPr>
      </w:pPr>
    </w:p>
    <w:p w14:paraId="035CF484" w14:textId="77777777" w:rsidR="00081D3F" w:rsidRDefault="00081D3F" w:rsidP="00081D3F">
      <w:pPr>
        <w:spacing w:before="60" w:after="60"/>
        <w:jc w:val="center"/>
        <w:rPr>
          <w:b/>
          <w:bCs/>
          <w:caps/>
          <w:sz w:val="28"/>
          <w:szCs w:val="28"/>
        </w:rPr>
      </w:pPr>
    </w:p>
    <w:p w14:paraId="201D0DF9" w14:textId="77777777" w:rsidR="00081D3F" w:rsidRPr="00E06970" w:rsidRDefault="00081D3F" w:rsidP="00081D3F">
      <w:pPr>
        <w:spacing w:before="60" w:after="60"/>
        <w:jc w:val="center"/>
        <w:rPr>
          <w:b/>
          <w:bCs/>
          <w:caps/>
          <w:sz w:val="28"/>
          <w:szCs w:val="28"/>
        </w:rPr>
      </w:pPr>
    </w:p>
    <w:p w14:paraId="15ADCEC5" w14:textId="77777777" w:rsidR="00081D3F" w:rsidRPr="00E06970" w:rsidRDefault="00081D3F" w:rsidP="00081D3F">
      <w:pPr>
        <w:spacing w:before="60" w:after="60"/>
        <w:jc w:val="center"/>
        <w:rPr>
          <w:b/>
          <w:bCs/>
          <w:caps/>
          <w:sz w:val="28"/>
          <w:szCs w:val="28"/>
        </w:rPr>
      </w:pPr>
    </w:p>
    <w:p w14:paraId="47E20FB7" w14:textId="77777777" w:rsidR="00081D3F" w:rsidRPr="00E06970" w:rsidRDefault="00081D3F" w:rsidP="00081D3F">
      <w:pPr>
        <w:spacing w:before="60" w:after="60"/>
        <w:jc w:val="center"/>
        <w:rPr>
          <w:b/>
          <w:bCs/>
          <w:caps/>
          <w:sz w:val="28"/>
          <w:szCs w:val="28"/>
        </w:rPr>
      </w:pPr>
    </w:p>
    <w:p w14:paraId="4681C981" w14:textId="4D30C66B" w:rsidR="00081D3F" w:rsidRPr="00481540" w:rsidRDefault="00081D3F" w:rsidP="00081D3F">
      <w:pPr>
        <w:spacing w:before="60" w:after="60"/>
        <w:jc w:val="center"/>
        <w:rPr>
          <w:b/>
          <w:bCs/>
          <w:sz w:val="28"/>
          <w:szCs w:val="28"/>
        </w:rPr>
      </w:pPr>
      <w:r w:rsidRPr="00481540">
        <w:rPr>
          <w:b/>
          <w:bCs/>
          <w:sz w:val="28"/>
          <w:szCs w:val="28"/>
        </w:rPr>
        <w:t xml:space="preserve">Eiropas </w:t>
      </w:r>
      <w:r>
        <w:rPr>
          <w:b/>
          <w:bCs/>
          <w:sz w:val="28"/>
          <w:szCs w:val="28"/>
        </w:rPr>
        <w:t>Savienības fond</w:t>
      </w:r>
      <w:r w:rsidR="00AC680F">
        <w:rPr>
          <w:b/>
          <w:bCs/>
          <w:sz w:val="28"/>
          <w:szCs w:val="28"/>
        </w:rPr>
        <w:t>u</w:t>
      </w:r>
    </w:p>
    <w:p w14:paraId="7C1C3486" w14:textId="320D3006" w:rsidR="00081D3F" w:rsidRPr="00E06970" w:rsidRDefault="00081D3F" w:rsidP="00081D3F">
      <w:pPr>
        <w:spacing w:before="60" w:after="60"/>
        <w:jc w:val="center"/>
        <w:rPr>
          <w:b/>
          <w:bCs/>
          <w:caps/>
          <w:sz w:val="28"/>
          <w:szCs w:val="28"/>
        </w:rPr>
      </w:pPr>
      <w:r w:rsidRPr="00E06970">
        <w:rPr>
          <w:b/>
          <w:bCs/>
          <w:caps/>
          <w:sz w:val="28"/>
          <w:szCs w:val="28"/>
        </w:rPr>
        <w:t>IZVĒRTĒŠANAS PLĀNS</w:t>
      </w:r>
      <w:r w:rsidR="00595ABE">
        <w:rPr>
          <w:b/>
          <w:bCs/>
          <w:caps/>
          <w:sz w:val="28"/>
          <w:szCs w:val="28"/>
        </w:rPr>
        <w:t xml:space="preserve"> </w:t>
      </w:r>
    </w:p>
    <w:p w14:paraId="6117F0A3" w14:textId="77777777" w:rsidR="00081D3F" w:rsidRPr="00E06970" w:rsidRDefault="00081D3F" w:rsidP="00081D3F">
      <w:pPr>
        <w:spacing w:before="60" w:after="60"/>
        <w:jc w:val="center"/>
        <w:rPr>
          <w:b/>
          <w:bCs/>
          <w:caps/>
          <w:sz w:val="28"/>
          <w:szCs w:val="28"/>
        </w:rPr>
      </w:pPr>
    </w:p>
    <w:p w14:paraId="6E779612" w14:textId="54EFC493" w:rsidR="00081D3F" w:rsidRPr="00481540" w:rsidRDefault="00E56D92" w:rsidP="00081D3F">
      <w:pPr>
        <w:spacing w:before="60" w:after="60"/>
        <w:jc w:val="center"/>
        <w:rPr>
          <w:b/>
          <w:bCs/>
          <w:sz w:val="28"/>
          <w:szCs w:val="28"/>
        </w:rPr>
      </w:pPr>
      <w:r>
        <w:rPr>
          <w:b/>
          <w:bCs/>
          <w:caps/>
          <w:sz w:val="28"/>
          <w:szCs w:val="28"/>
        </w:rPr>
        <w:t>2021.–2027.</w:t>
      </w:r>
      <w:r w:rsidR="00081D3F">
        <w:rPr>
          <w:b/>
          <w:bCs/>
          <w:caps/>
          <w:sz w:val="28"/>
          <w:szCs w:val="28"/>
        </w:rPr>
        <w:t xml:space="preserve"> </w:t>
      </w:r>
      <w:r w:rsidR="00081D3F">
        <w:rPr>
          <w:b/>
          <w:bCs/>
          <w:sz w:val="28"/>
          <w:szCs w:val="28"/>
        </w:rPr>
        <w:t>gadam</w:t>
      </w:r>
    </w:p>
    <w:p w14:paraId="7CC53037" w14:textId="77777777" w:rsidR="00081D3F" w:rsidRPr="00E06970" w:rsidRDefault="00081D3F" w:rsidP="00081D3F">
      <w:pPr>
        <w:spacing w:before="60" w:after="60"/>
        <w:jc w:val="center"/>
        <w:rPr>
          <w:b/>
          <w:bCs/>
          <w:caps/>
          <w:sz w:val="28"/>
          <w:szCs w:val="28"/>
        </w:rPr>
      </w:pPr>
    </w:p>
    <w:p w14:paraId="5A8E1245" w14:textId="77777777" w:rsidR="00081D3F" w:rsidRPr="00E06970" w:rsidRDefault="00081D3F" w:rsidP="00081D3F">
      <w:pPr>
        <w:spacing w:before="60" w:after="60"/>
        <w:jc w:val="center"/>
        <w:rPr>
          <w:b/>
          <w:bCs/>
          <w:caps/>
          <w:sz w:val="28"/>
          <w:szCs w:val="28"/>
        </w:rPr>
      </w:pPr>
    </w:p>
    <w:p w14:paraId="175FD881" w14:textId="77777777" w:rsidR="00081D3F" w:rsidRPr="00E06970" w:rsidRDefault="00081D3F" w:rsidP="00081D3F">
      <w:pPr>
        <w:spacing w:before="60" w:after="60"/>
        <w:jc w:val="center"/>
        <w:rPr>
          <w:b/>
          <w:bCs/>
          <w:caps/>
          <w:sz w:val="28"/>
          <w:szCs w:val="28"/>
        </w:rPr>
      </w:pPr>
    </w:p>
    <w:p w14:paraId="530194DE" w14:textId="77777777" w:rsidR="00081D3F" w:rsidRPr="00E06970" w:rsidRDefault="00081D3F" w:rsidP="00081D3F">
      <w:pPr>
        <w:spacing w:before="60" w:after="60"/>
        <w:jc w:val="center"/>
        <w:rPr>
          <w:b/>
          <w:bCs/>
          <w:caps/>
          <w:sz w:val="28"/>
          <w:szCs w:val="28"/>
        </w:rPr>
      </w:pPr>
    </w:p>
    <w:p w14:paraId="7EB8F7D7" w14:textId="77777777" w:rsidR="00081D3F" w:rsidRPr="00E06970" w:rsidRDefault="00081D3F" w:rsidP="00081D3F">
      <w:pPr>
        <w:spacing w:before="60" w:after="60"/>
        <w:jc w:val="center"/>
        <w:rPr>
          <w:b/>
          <w:bCs/>
          <w:caps/>
          <w:sz w:val="28"/>
          <w:szCs w:val="28"/>
        </w:rPr>
      </w:pPr>
    </w:p>
    <w:p w14:paraId="1908E23A" w14:textId="77777777" w:rsidR="00081D3F" w:rsidRPr="00E06970" w:rsidRDefault="00081D3F" w:rsidP="00081D3F">
      <w:pPr>
        <w:spacing w:before="60" w:after="60"/>
        <w:jc w:val="center"/>
        <w:rPr>
          <w:b/>
          <w:bCs/>
          <w:caps/>
          <w:sz w:val="28"/>
          <w:szCs w:val="28"/>
        </w:rPr>
      </w:pPr>
    </w:p>
    <w:p w14:paraId="04DB8CF0" w14:textId="77777777" w:rsidR="00081D3F" w:rsidRPr="00E06970" w:rsidRDefault="00081D3F" w:rsidP="00081D3F">
      <w:pPr>
        <w:spacing w:before="60" w:after="60"/>
        <w:jc w:val="center"/>
        <w:rPr>
          <w:b/>
          <w:bCs/>
          <w:caps/>
          <w:sz w:val="28"/>
          <w:szCs w:val="28"/>
        </w:rPr>
      </w:pPr>
    </w:p>
    <w:p w14:paraId="75BA79B3" w14:textId="77777777" w:rsidR="00081D3F" w:rsidRDefault="00081D3F" w:rsidP="00081D3F">
      <w:pPr>
        <w:spacing w:before="60" w:after="60"/>
        <w:jc w:val="center"/>
        <w:rPr>
          <w:b/>
          <w:bCs/>
          <w:i/>
          <w:caps/>
          <w:sz w:val="28"/>
          <w:szCs w:val="28"/>
        </w:rPr>
      </w:pPr>
    </w:p>
    <w:p w14:paraId="41974151" w14:textId="03BCB8ED" w:rsidR="001962D7" w:rsidRDefault="001962D7" w:rsidP="00081D3F">
      <w:pPr>
        <w:spacing w:before="60" w:after="60"/>
        <w:jc w:val="center"/>
        <w:rPr>
          <w:bCs/>
          <w:i/>
          <w:iCs/>
          <w:sz w:val="28"/>
          <w:szCs w:val="28"/>
        </w:rPr>
      </w:pPr>
    </w:p>
    <w:p w14:paraId="3FF43B57" w14:textId="77777777" w:rsidR="00081D3F" w:rsidRDefault="00081D3F" w:rsidP="00081D3F">
      <w:pPr>
        <w:spacing w:before="60" w:after="60"/>
        <w:jc w:val="center"/>
        <w:rPr>
          <w:b/>
          <w:bCs/>
          <w:i/>
          <w:caps/>
          <w:sz w:val="28"/>
          <w:szCs w:val="28"/>
        </w:rPr>
      </w:pPr>
    </w:p>
    <w:p w14:paraId="179559B7" w14:textId="1A654536" w:rsidR="00081D3F" w:rsidRPr="001962D7" w:rsidRDefault="001962D7" w:rsidP="00081D3F">
      <w:pPr>
        <w:spacing w:before="60" w:after="60"/>
        <w:jc w:val="center"/>
        <w:rPr>
          <w:iCs/>
          <w:caps/>
          <w:szCs w:val="24"/>
        </w:rPr>
      </w:pPr>
      <w:r w:rsidRPr="001962D7">
        <w:rPr>
          <w:iCs/>
          <w:szCs w:val="24"/>
        </w:rPr>
        <w:t xml:space="preserve">LR Finanšu ministrija, </w:t>
      </w:r>
      <w:r>
        <w:rPr>
          <w:iCs/>
          <w:szCs w:val="24"/>
        </w:rPr>
        <w:t>I</w:t>
      </w:r>
      <w:r w:rsidRPr="001962D7">
        <w:rPr>
          <w:iCs/>
          <w:szCs w:val="24"/>
        </w:rPr>
        <w:t>zvērtēšanas nodaļa</w:t>
      </w:r>
    </w:p>
    <w:p w14:paraId="73D4E0B3" w14:textId="77777777" w:rsidR="000803A1" w:rsidRDefault="000803A1" w:rsidP="00081D3F">
      <w:pPr>
        <w:spacing w:before="60" w:after="60"/>
        <w:jc w:val="center"/>
        <w:rPr>
          <w:b/>
          <w:bCs/>
          <w:caps/>
          <w:sz w:val="20"/>
        </w:rPr>
      </w:pPr>
    </w:p>
    <w:p w14:paraId="579F848A" w14:textId="4024B29F" w:rsidR="00081D3F" w:rsidRPr="00481540" w:rsidRDefault="00081D3F" w:rsidP="00081D3F">
      <w:pPr>
        <w:spacing w:before="60" w:after="60"/>
        <w:jc w:val="center"/>
        <w:rPr>
          <w:b/>
          <w:bCs/>
          <w:caps/>
          <w:sz w:val="20"/>
        </w:rPr>
      </w:pPr>
      <w:r w:rsidRPr="00481540">
        <w:rPr>
          <w:b/>
          <w:bCs/>
          <w:caps/>
          <w:sz w:val="20"/>
        </w:rPr>
        <w:t xml:space="preserve">Rīga, </w:t>
      </w:r>
      <w:r w:rsidRPr="007F0715">
        <w:rPr>
          <w:b/>
          <w:bCs/>
          <w:caps/>
          <w:sz w:val="20"/>
        </w:rPr>
        <w:t>202</w:t>
      </w:r>
      <w:r w:rsidR="00000368" w:rsidRPr="007F0715">
        <w:rPr>
          <w:b/>
          <w:bCs/>
          <w:caps/>
          <w:sz w:val="20"/>
        </w:rPr>
        <w:t>3</w:t>
      </w:r>
    </w:p>
    <w:p w14:paraId="6EB13DEE" w14:textId="697952A1" w:rsidR="00081D3F" w:rsidRDefault="00081D3F" w:rsidP="00081D3F">
      <w:pPr>
        <w:spacing w:after="160" w:line="259" w:lineRule="auto"/>
        <w:jc w:val="left"/>
        <w:rPr>
          <w:b/>
          <w:sz w:val="28"/>
          <w:szCs w:val="28"/>
        </w:rPr>
      </w:pPr>
      <w:r w:rsidRPr="00E06970">
        <w:rPr>
          <w:b/>
          <w:sz w:val="28"/>
          <w:szCs w:val="28"/>
        </w:rPr>
        <w:br w:type="page"/>
      </w:r>
    </w:p>
    <w:bookmarkEnd w:id="0"/>
    <w:bookmarkEnd w:id="1"/>
    <w:p w14:paraId="0FFA11F4" w14:textId="77777777" w:rsidR="00580381" w:rsidRPr="00965F90" w:rsidRDefault="00580381" w:rsidP="00580381"/>
    <w:sdt>
      <w:sdtPr>
        <w:rPr>
          <w:rFonts w:ascii="Times New Roman" w:eastAsia="Times New Roman" w:hAnsi="Times New Roman" w:cs="Times New Roman"/>
          <w:color w:val="auto"/>
          <w:sz w:val="28"/>
          <w:szCs w:val="28"/>
          <w:lang w:val="en-GB" w:eastAsia="en-GB"/>
        </w:rPr>
        <w:id w:val="-253355481"/>
        <w:docPartObj>
          <w:docPartGallery w:val="Table of Contents"/>
          <w:docPartUnique/>
        </w:docPartObj>
      </w:sdtPr>
      <w:sdtEndPr>
        <w:rPr>
          <w:b/>
          <w:bCs/>
          <w:noProof/>
          <w:sz w:val="24"/>
          <w:szCs w:val="20"/>
          <w:lang w:val="lv-LV"/>
        </w:rPr>
      </w:sdtEndPr>
      <w:sdtContent>
        <w:p w14:paraId="221C9B1F" w14:textId="77777777" w:rsidR="00BA7308" w:rsidRPr="00551AA5" w:rsidRDefault="00BA7308" w:rsidP="00514493">
          <w:pPr>
            <w:pStyle w:val="TOCHeading"/>
            <w:jc w:val="center"/>
            <w:rPr>
              <w:rFonts w:ascii="Times New Roman" w:hAnsi="Times New Roman" w:cs="Times New Roman"/>
              <w:b/>
              <w:color w:val="auto"/>
              <w:sz w:val="28"/>
              <w:szCs w:val="28"/>
            </w:rPr>
          </w:pPr>
          <w:r w:rsidRPr="00551AA5">
            <w:rPr>
              <w:rFonts w:ascii="Times New Roman" w:hAnsi="Times New Roman" w:cs="Times New Roman"/>
              <w:b/>
              <w:color w:val="auto"/>
              <w:sz w:val="28"/>
              <w:szCs w:val="28"/>
            </w:rPr>
            <w:t>SATURA RĀDĪTĀJS</w:t>
          </w:r>
        </w:p>
        <w:p w14:paraId="335C713C" w14:textId="408E82D3" w:rsidR="00C648F7" w:rsidRDefault="00BA7308">
          <w:pPr>
            <w:pStyle w:val="TOC1"/>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103350819" w:history="1">
            <w:r w:rsidR="00C648F7" w:rsidRPr="005C4313">
              <w:rPr>
                <w:rStyle w:val="Hyperlink"/>
                <w:b/>
                <w:bCs/>
                <w:noProof/>
              </w:rPr>
              <w:t>Priekšvārds</w:t>
            </w:r>
            <w:r w:rsidR="00C648F7">
              <w:rPr>
                <w:noProof/>
                <w:webHidden/>
              </w:rPr>
              <w:tab/>
            </w:r>
            <w:r w:rsidR="00C648F7">
              <w:rPr>
                <w:noProof/>
                <w:webHidden/>
              </w:rPr>
              <w:fldChar w:fldCharType="begin"/>
            </w:r>
            <w:r w:rsidR="00C648F7">
              <w:rPr>
                <w:noProof/>
                <w:webHidden/>
              </w:rPr>
              <w:instrText xml:space="preserve"> PAGEREF _Toc103350819 \h </w:instrText>
            </w:r>
            <w:r w:rsidR="00C648F7">
              <w:rPr>
                <w:noProof/>
                <w:webHidden/>
              </w:rPr>
            </w:r>
            <w:r w:rsidR="00C648F7">
              <w:rPr>
                <w:noProof/>
                <w:webHidden/>
              </w:rPr>
              <w:fldChar w:fldCharType="separate"/>
            </w:r>
            <w:r w:rsidR="004C5A98">
              <w:rPr>
                <w:noProof/>
                <w:webHidden/>
              </w:rPr>
              <w:t>3</w:t>
            </w:r>
            <w:r w:rsidR="00C648F7">
              <w:rPr>
                <w:noProof/>
                <w:webHidden/>
              </w:rPr>
              <w:fldChar w:fldCharType="end"/>
            </w:r>
          </w:hyperlink>
        </w:p>
        <w:p w14:paraId="7C70EB87" w14:textId="76368510" w:rsidR="00C648F7" w:rsidRDefault="00DB12FD">
          <w:pPr>
            <w:pStyle w:val="TOC1"/>
            <w:rPr>
              <w:rFonts w:asciiTheme="minorHAnsi" w:eastAsiaTheme="minorEastAsia" w:hAnsiTheme="minorHAnsi" w:cstheme="minorBidi"/>
              <w:noProof/>
              <w:sz w:val="22"/>
              <w:szCs w:val="22"/>
              <w:lang w:eastAsia="lv-LV"/>
            </w:rPr>
          </w:pPr>
          <w:hyperlink w:anchor="_Toc103350820" w:history="1">
            <w:r w:rsidR="00C648F7" w:rsidRPr="005C4313">
              <w:rPr>
                <w:rStyle w:val="Hyperlink"/>
                <w:b/>
                <w:bCs/>
                <w:noProof/>
              </w:rPr>
              <w:t>1. Izvērtēšanas plāna mērķis un tvērums</w:t>
            </w:r>
            <w:r w:rsidR="00C648F7">
              <w:rPr>
                <w:noProof/>
                <w:webHidden/>
              </w:rPr>
              <w:tab/>
            </w:r>
            <w:r w:rsidR="00C648F7">
              <w:rPr>
                <w:noProof/>
                <w:webHidden/>
              </w:rPr>
              <w:fldChar w:fldCharType="begin"/>
            </w:r>
            <w:r w:rsidR="00C648F7">
              <w:rPr>
                <w:noProof/>
                <w:webHidden/>
              </w:rPr>
              <w:instrText xml:space="preserve"> PAGEREF _Toc103350820 \h </w:instrText>
            </w:r>
            <w:r w:rsidR="00C648F7">
              <w:rPr>
                <w:noProof/>
                <w:webHidden/>
              </w:rPr>
            </w:r>
            <w:r w:rsidR="00C648F7">
              <w:rPr>
                <w:noProof/>
                <w:webHidden/>
              </w:rPr>
              <w:fldChar w:fldCharType="separate"/>
            </w:r>
            <w:r w:rsidR="004C5A98">
              <w:rPr>
                <w:noProof/>
                <w:webHidden/>
              </w:rPr>
              <w:t>3</w:t>
            </w:r>
            <w:r w:rsidR="00C648F7">
              <w:rPr>
                <w:noProof/>
                <w:webHidden/>
              </w:rPr>
              <w:fldChar w:fldCharType="end"/>
            </w:r>
          </w:hyperlink>
        </w:p>
        <w:p w14:paraId="130886FE" w14:textId="0217053E" w:rsidR="00C648F7" w:rsidRDefault="00DB12FD">
          <w:pPr>
            <w:pStyle w:val="TOC1"/>
            <w:rPr>
              <w:rFonts w:asciiTheme="minorHAnsi" w:eastAsiaTheme="minorEastAsia" w:hAnsiTheme="minorHAnsi" w:cstheme="minorBidi"/>
              <w:noProof/>
              <w:sz w:val="22"/>
              <w:szCs w:val="22"/>
              <w:lang w:eastAsia="lv-LV"/>
            </w:rPr>
          </w:pPr>
          <w:hyperlink w:anchor="_Toc103350821" w:history="1">
            <w:r w:rsidR="00C648F7" w:rsidRPr="005C4313">
              <w:rPr>
                <w:rStyle w:val="Hyperlink"/>
                <w:b/>
                <w:bCs/>
                <w:noProof/>
              </w:rPr>
              <w:t>2. Izvērtēšanas atziņas un pieejas maiņa 2021.–2027.gada plānošanās periodā</w:t>
            </w:r>
            <w:r w:rsidR="00C648F7">
              <w:rPr>
                <w:noProof/>
                <w:webHidden/>
              </w:rPr>
              <w:tab/>
            </w:r>
            <w:r w:rsidR="00C648F7">
              <w:rPr>
                <w:noProof/>
                <w:webHidden/>
              </w:rPr>
              <w:fldChar w:fldCharType="begin"/>
            </w:r>
            <w:r w:rsidR="00C648F7">
              <w:rPr>
                <w:noProof/>
                <w:webHidden/>
              </w:rPr>
              <w:instrText xml:space="preserve"> PAGEREF _Toc103350821 \h </w:instrText>
            </w:r>
            <w:r w:rsidR="00C648F7">
              <w:rPr>
                <w:noProof/>
                <w:webHidden/>
              </w:rPr>
            </w:r>
            <w:r w:rsidR="00C648F7">
              <w:rPr>
                <w:noProof/>
                <w:webHidden/>
              </w:rPr>
              <w:fldChar w:fldCharType="separate"/>
            </w:r>
            <w:r w:rsidR="004C5A98">
              <w:rPr>
                <w:noProof/>
                <w:webHidden/>
              </w:rPr>
              <w:t>4</w:t>
            </w:r>
            <w:r w:rsidR="00C648F7">
              <w:rPr>
                <w:noProof/>
                <w:webHidden/>
              </w:rPr>
              <w:fldChar w:fldCharType="end"/>
            </w:r>
          </w:hyperlink>
        </w:p>
        <w:p w14:paraId="492F75F2" w14:textId="133A27E9" w:rsidR="00C648F7" w:rsidRDefault="00DB12FD">
          <w:pPr>
            <w:pStyle w:val="TOC1"/>
            <w:rPr>
              <w:rFonts w:asciiTheme="minorHAnsi" w:eastAsiaTheme="minorEastAsia" w:hAnsiTheme="minorHAnsi" w:cstheme="minorBidi"/>
              <w:noProof/>
              <w:sz w:val="22"/>
              <w:szCs w:val="22"/>
              <w:lang w:eastAsia="lv-LV"/>
            </w:rPr>
          </w:pPr>
          <w:hyperlink w:anchor="_Toc103350822" w:history="1">
            <w:r w:rsidR="00C648F7" w:rsidRPr="005C4313">
              <w:rPr>
                <w:rStyle w:val="Hyperlink"/>
                <w:b/>
                <w:bCs/>
                <w:noProof/>
              </w:rPr>
              <w:t>3. Izvērtējumu plānošana, veikšana un pēctecības nodrošināšana</w:t>
            </w:r>
            <w:r w:rsidR="00C648F7">
              <w:rPr>
                <w:noProof/>
                <w:webHidden/>
              </w:rPr>
              <w:tab/>
            </w:r>
            <w:r w:rsidR="00C648F7">
              <w:rPr>
                <w:noProof/>
                <w:webHidden/>
              </w:rPr>
              <w:fldChar w:fldCharType="begin"/>
            </w:r>
            <w:r w:rsidR="00C648F7">
              <w:rPr>
                <w:noProof/>
                <w:webHidden/>
              </w:rPr>
              <w:instrText xml:space="preserve"> PAGEREF _Toc103350822 \h </w:instrText>
            </w:r>
            <w:r w:rsidR="00C648F7">
              <w:rPr>
                <w:noProof/>
                <w:webHidden/>
              </w:rPr>
            </w:r>
            <w:r w:rsidR="00C648F7">
              <w:rPr>
                <w:noProof/>
                <w:webHidden/>
              </w:rPr>
              <w:fldChar w:fldCharType="separate"/>
            </w:r>
            <w:r w:rsidR="004C5A98">
              <w:rPr>
                <w:noProof/>
                <w:webHidden/>
              </w:rPr>
              <w:t>6</w:t>
            </w:r>
            <w:r w:rsidR="00C648F7">
              <w:rPr>
                <w:noProof/>
                <w:webHidden/>
              </w:rPr>
              <w:fldChar w:fldCharType="end"/>
            </w:r>
          </w:hyperlink>
        </w:p>
        <w:p w14:paraId="3CCC9D2E" w14:textId="2ED7E9D4" w:rsidR="00C648F7" w:rsidRDefault="00DB12FD">
          <w:pPr>
            <w:pStyle w:val="TOC1"/>
            <w:rPr>
              <w:rFonts w:asciiTheme="minorHAnsi" w:eastAsiaTheme="minorEastAsia" w:hAnsiTheme="minorHAnsi" w:cstheme="minorBidi"/>
              <w:noProof/>
              <w:sz w:val="22"/>
              <w:szCs w:val="22"/>
              <w:lang w:eastAsia="lv-LV"/>
            </w:rPr>
          </w:pPr>
          <w:hyperlink w:anchor="_Toc103350823" w:history="1">
            <w:r w:rsidR="00C648F7" w:rsidRPr="005C4313">
              <w:rPr>
                <w:rStyle w:val="Hyperlink"/>
                <w:b/>
                <w:bCs/>
                <w:noProof/>
              </w:rPr>
              <w:t>4. Izvērtēšanas veiktspējas nodrošināšana</w:t>
            </w:r>
            <w:r w:rsidR="00C648F7">
              <w:rPr>
                <w:noProof/>
                <w:webHidden/>
              </w:rPr>
              <w:tab/>
            </w:r>
            <w:r w:rsidR="00C648F7">
              <w:rPr>
                <w:noProof/>
                <w:webHidden/>
              </w:rPr>
              <w:fldChar w:fldCharType="begin"/>
            </w:r>
            <w:r w:rsidR="00C648F7">
              <w:rPr>
                <w:noProof/>
                <w:webHidden/>
              </w:rPr>
              <w:instrText xml:space="preserve"> PAGEREF _Toc103350823 \h </w:instrText>
            </w:r>
            <w:r w:rsidR="00C648F7">
              <w:rPr>
                <w:noProof/>
                <w:webHidden/>
              </w:rPr>
            </w:r>
            <w:r w:rsidR="00C648F7">
              <w:rPr>
                <w:noProof/>
                <w:webHidden/>
              </w:rPr>
              <w:fldChar w:fldCharType="separate"/>
            </w:r>
            <w:r w:rsidR="004C5A98">
              <w:rPr>
                <w:noProof/>
                <w:webHidden/>
              </w:rPr>
              <w:t>7</w:t>
            </w:r>
            <w:r w:rsidR="00C648F7">
              <w:rPr>
                <w:noProof/>
                <w:webHidden/>
              </w:rPr>
              <w:fldChar w:fldCharType="end"/>
            </w:r>
          </w:hyperlink>
        </w:p>
        <w:p w14:paraId="10B6C681" w14:textId="1F173D98" w:rsidR="00C648F7" w:rsidRDefault="00DB12FD">
          <w:pPr>
            <w:pStyle w:val="TOC1"/>
            <w:rPr>
              <w:rFonts w:asciiTheme="minorHAnsi" w:eastAsiaTheme="minorEastAsia" w:hAnsiTheme="minorHAnsi" w:cstheme="minorBidi"/>
              <w:noProof/>
              <w:sz w:val="22"/>
              <w:szCs w:val="22"/>
              <w:lang w:eastAsia="lv-LV"/>
            </w:rPr>
          </w:pPr>
          <w:hyperlink w:anchor="_Toc103350824" w:history="1">
            <w:r w:rsidR="00C648F7" w:rsidRPr="005C4313">
              <w:rPr>
                <w:rStyle w:val="Hyperlink"/>
                <w:b/>
                <w:bCs/>
                <w:noProof/>
              </w:rPr>
              <w:t>5. Izvērtēšanas standarti un kvalitātes vadlīnijas</w:t>
            </w:r>
            <w:r w:rsidR="00C648F7">
              <w:rPr>
                <w:noProof/>
                <w:webHidden/>
              </w:rPr>
              <w:tab/>
            </w:r>
            <w:r w:rsidR="00C648F7">
              <w:rPr>
                <w:noProof/>
                <w:webHidden/>
              </w:rPr>
              <w:fldChar w:fldCharType="begin"/>
            </w:r>
            <w:r w:rsidR="00C648F7">
              <w:rPr>
                <w:noProof/>
                <w:webHidden/>
              </w:rPr>
              <w:instrText xml:space="preserve"> PAGEREF _Toc103350824 \h </w:instrText>
            </w:r>
            <w:r w:rsidR="00C648F7">
              <w:rPr>
                <w:noProof/>
                <w:webHidden/>
              </w:rPr>
            </w:r>
            <w:r w:rsidR="00C648F7">
              <w:rPr>
                <w:noProof/>
                <w:webHidden/>
              </w:rPr>
              <w:fldChar w:fldCharType="separate"/>
            </w:r>
            <w:r w:rsidR="004C5A98">
              <w:rPr>
                <w:noProof/>
                <w:webHidden/>
              </w:rPr>
              <w:t>9</w:t>
            </w:r>
            <w:r w:rsidR="00C648F7">
              <w:rPr>
                <w:noProof/>
                <w:webHidden/>
              </w:rPr>
              <w:fldChar w:fldCharType="end"/>
            </w:r>
          </w:hyperlink>
        </w:p>
        <w:p w14:paraId="4EE9FFB4" w14:textId="53EC819B" w:rsidR="00C648F7" w:rsidRDefault="00DB12FD">
          <w:pPr>
            <w:pStyle w:val="TOC1"/>
            <w:rPr>
              <w:rFonts w:asciiTheme="minorHAnsi" w:eastAsiaTheme="minorEastAsia" w:hAnsiTheme="minorHAnsi" w:cstheme="minorBidi"/>
              <w:noProof/>
              <w:sz w:val="22"/>
              <w:szCs w:val="22"/>
              <w:lang w:eastAsia="lv-LV"/>
            </w:rPr>
          </w:pPr>
          <w:hyperlink w:anchor="_Toc103350825" w:history="1">
            <w:r w:rsidR="00C648F7" w:rsidRPr="005C4313">
              <w:rPr>
                <w:rStyle w:val="Hyperlink"/>
                <w:b/>
                <w:bCs/>
                <w:noProof/>
              </w:rPr>
              <w:t>6. Izvērtēšanas budžets un tā organizācija</w:t>
            </w:r>
            <w:r w:rsidR="00C648F7">
              <w:rPr>
                <w:noProof/>
                <w:webHidden/>
              </w:rPr>
              <w:tab/>
            </w:r>
            <w:r w:rsidR="00C648F7">
              <w:rPr>
                <w:noProof/>
                <w:webHidden/>
              </w:rPr>
              <w:fldChar w:fldCharType="begin"/>
            </w:r>
            <w:r w:rsidR="00C648F7">
              <w:rPr>
                <w:noProof/>
                <w:webHidden/>
              </w:rPr>
              <w:instrText xml:space="preserve"> PAGEREF _Toc103350825 \h </w:instrText>
            </w:r>
            <w:r w:rsidR="00C648F7">
              <w:rPr>
                <w:noProof/>
                <w:webHidden/>
              </w:rPr>
            </w:r>
            <w:r w:rsidR="00C648F7">
              <w:rPr>
                <w:noProof/>
                <w:webHidden/>
              </w:rPr>
              <w:fldChar w:fldCharType="separate"/>
            </w:r>
            <w:r w:rsidR="004C5A98">
              <w:rPr>
                <w:noProof/>
                <w:webHidden/>
              </w:rPr>
              <w:t>10</w:t>
            </w:r>
            <w:r w:rsidR="00C648F7">
              <w:rPr>
                <w:noProof/>
                <w:webHidden/>
              </w:rPr>
              <w:fldChar w:fldCharType="end"/>
            </w:r>
          </w:hyperlink>
        </w:p>
        <w:p w14:paraId="0203891E" w14:textId="1130CF30" w:rsidR="00C648F7" w:rsidRDefault="00DB12FD">
          <w:pPr>
            <w:pStyle w:val="TOC1"/>
            <w:rPr>
              <w:rFonts w:asciiTheme="minorHAnsi" w:eastAsiaTheme="minorEastAsia" w:hAnsiTheme="minorHAnsi" w:cstheme="minorBidi"/>
              <w:noProof/>
              <w:sz w:val="22"/>
              <w:szCs w:val="22"/>
              <w:lang w:eastAsia="lv-LV"/>
            </w:rPr>
          </w:pPr>
          <w:hyperlink w:anchor="_Toc103350826" w:history="1">
            <w:r w:rsidR="00C648F7" w:rsidRPr="005C4313">
              <w:rPr>
                <w:rStyle w:val="Hyperlink"/>
                <w:b/>
                <w:bCs/>
                <w:noProof/>
              </w:rPr>
              <w:t>7. Izvērtējumiem nepieciešamie dati un plānotie izvērtējumi</w:t>
            </w:r>
            <w:r w:rsidR="00C648F7">
              <w:rPr>
                <w:noProof/>
                <w:webHidden/>
              </w:rPr>
              <w:tab/>
            </w:r>
            <w:r w:rsidR="00C648F7">
              <w:rPr>
                <w:noProof/>
                <w:webHidden/>
              </w:rPr>
              <w:fldChar w:fldCharType="begin"/>
            </w:r>
            <w:r w:rsidR="00C648F7">
              <w:rPr>
                <w:noProof/>
                <w:webHidden/>
              </w:rPr>
              <w:instrText xml:space="preserve"> PAGEREF _Toc103350826 \h </w:instrText>
            </w:r>
            <w:r w:rsidR="00C648F7">
              <w:rPr>
                <w:noProof/>
                <w:webHidden/>
              </w:rPr>
            </w:r>
            <w:r w:rsidR="00C648F7">
              <w:rPr>
                <w:noProof/>
                <w:webHidden/>
              </w:rPr>
              <w:fldChar w:fldCharType="separate"/>
            </w:r>
            <w:r w:rsidR="004C5A98">
              <w:rPr>
                <w:noProof/>
                <w:webHidden/>
              </w:rPr>
              <w:t>12</w:t>
            </w:r>
            <w:r w:rsidR="00C648F7">
              <w:rPr>
                <w:noProof/>
                <w:webHidden/>
              </w:rPr>
              <w:fldChar w:fldCharType="end"/>
            </w:r>
          </w:hyperlink>
        </w:p>
        <w:p w14:paraId="5CAFE684" w14:textId="5DE8C35E" w:rsidR="00C648F7" w:rsidRDefault="00DB12FD">
          <w:pPr>
            <w:pStyle w:val="TOC1"/>
            <w:rPr>
              <w:rFonts w:asciiTheme="minorHAnsi" w:eastAsiaTheme="minorEastAsia" w:hAnsiTheme="minorHAnsi" w:cstheme="minorBidi"/>
              <w:noProof/>
              <w:sz w:val="22"/>
              <w:szCs w:val="22"/>
              <w:lang w:eastAsia="lv-LV"/>
            </w:rPr>
          </w:pPr>
          <w:hyperlink w:anchor="_Toc103350827" w:history="1">
            <w:r w:rsidR="00C648F7" w:rsidRPr="005C4313">
              <w:rPr>
                <w:rStyle w:val="Hyperlink"/>
                <w:b/>
                <w:bCs/>
                <w:noProof/>
              </w:rPr>
              <w:t>PIELIKUMS</w:t>
            </w:r>
            <w:r w:rsidR="00C648F7">
              <w:rPr>
                <w:noProof/>
                <w:webHidden/>
              </w:rPr>
              <w:tab/>
            </w:r>
            <w:r w:rsidR="00C648F7">
              <w:rPr>
                <w:noProof/>
                <w:webHidden/>
              </w:rPr>
              <w:fldChar w:fldCharType="begin"/>
            </w:r>
            <w:r w:rsidR="00C648F7">
              <w:rPr>
                <w:noProof/>
                <w:webHidden/>
              </w:rPr>
              <w:instrText xml:space="preserve"> PAGEREF _Toc103350827 \h </w:instrText>
            </w:r>
            <w:r w:rsidR="00C648F7">
              <w:rPr>
                <w:noProof/>
                <w:webHidden/>
              </w:rPr>
            </w:r>
            <w:r w:rsidR="00C648F7">
              <w:rPr>
                <w:noProof/>
                <w:webHidden/>
              </w:rPr>
              <w:fldChar w:fldCharType="separate"/>
            </w:r>
            <w:r w:rsidR="004C5A98">
              <w:rPr>
                <w:noProof/>
                <w:webHidden/>
              </w:rPr>
              <w:t>23</w:t>
            </w:r>
            <w:r w:rsidR="00C648F7">
              <w:rPr>
                <w:noProof/>
                <w:webHidden/>
              </w:rPr>
              <w:fldChar w:fldCharType="end"/>
            </w:r>
          </w:hyperlink>
        </w:p>
        <w:p w14:paraId="22A9E276" w14:textId="632B2CA5" w:rsidR="00BA7308" w:rsidRDefault="00BA7308">
          <w:r>
            <w:rPr>
              <w:b/>
              <w:bCs/>
              <w:noProof/>
            </w:rPr>
            <w:fldChar w:fldCharType="end"/>
          </w:r>
        </w:p>
      </w:sdtContent>
    </w:sdt>
    <w:p w14:paraId="6A6192AB" w14:textId="77777777" w:rsidR="00AB667D" w:rsidRDefault="00AB667D">
      <w:pPr>
        <w:spacing w:after="160" w:line="259" w:lineRule="auto"/>
        <w:jc w:val="left"/>
        <w:rPr>
          <w:b/>
        </w:rPr>
      </w:pPr>
      <w:r>
        <w:rPr>
          <w:b/>
        </w:rPr>
        <w:br w:type="page"/>
      </w:r>
    </w:p>
    <w:p w14:paraId="3F206F02" w14:textId="79D9CAB0" w:rsidR="0042702C" w:rsidRPr="00551AA5" w:rsidRDefault="0070138F" w:rsidP="006E1306">
      <w:pPr>
        <w:pStyle w:val="Heading1"/>
        <w:rPr>
          <w:rFonts w:ascii="Times New Roman" w:hAnsi="Times New Roman" w:cs="Times New Roman"/>
          <w:b/>
          <w:bCs/>
          <w:color w:val="auto"/>
          <w:sz w:val="28"/>
          <w:szCs w:val="28"/>
        </w:rPr>
      </w:pPr>
      <w:bookmarkStart w:id="3" w:name="_Toc103350819"/>
      <w:r w:rsidRPr="00551AA5">
        <w:rPr>
          <w:rFonts w:ascii="Times New Roman" w:hAnsi="Times New Roman" w:cs="Times New Roman"/>
          <w:b/>
          <w:bCs/>
          <w:color w:val="auto"/>
          <w:sz w:val="28"/>
          <w:szCs w:val="28"/>
        </w:rPr>
        <w:lastRenderedPageBreak/>
        <w:t>Priekšvārds</w:t>
      </w:r>
      <w:bookmarkEnd w:id="3"/>
    </w:p>
    <w:p w14:paraId="30CB6963" w14:textId="74A5403A" w:rsidR="005031DB" w:rsidRPr="000E7629" w:rsidRDefault="005031DB" w:rsidP="00580381">
      <w:bookmarkStart w:id="4" w:name="_Toc78542872"/>
      <w:r w:rsidRPr="0070138F">
        <w:t>Izvērtēšanu plaši izmanto dažādās jomās un nozarēs, lai iegūtu pierādījumus īstenoto pasākumu pamatotībai, atbilstībai, lietderībai u.c. aspektiem</w:t>
      </w:r>
      <w:r w:rsidR="006E1C7F">
        <w:t>. Izvērtēšana</w:t>
      </w:r>
      <w:r w:rsidR="00D6136D">
        <w:t xml:space="preserve"> </w:t>
      </w:r>
      <w:r w:rsidRPr="0070138F">
        <w:t xml:space="preserve">ļauj pilnveidot esošos pasākumu īstenošanas veidus vai izstrādāt jaunas </w:t>
      </w:r>
      <w:r w:rsidR="002C1CD4">
        <w:t xml:space="preserve">īstenošanas </w:t>
      </w:r>
      <w:r w:rsidRPr="0070138F">
        <w:t>pieejas.</w:t>
      </w:r>
      <w:bookmarkEnd w:id="4"/>
    </w:p>
    <w:p w14:paraId="13E3F3BF" w14:textId="11665B32" w:rsidR="00A03DFB" w:rsidRDefault="00187076" w:rsidP="00A03DFB">
      <w:pPr>
        <w:pStyle w:val="Default"/>
        <w:spacing w:after="240"/>
        <w:jc w:val="both"/>
      </w:pPr>
      <w:bookmarkStart w:id="5" w:name="_Toc78542874"/>
      <w:r w:rsidRPr="00187076">
        <w:t>“Eiropas Savienības fond</w:t>
      </w:r>
      <w:r w:rsidR="00075C7B">
        <w:t>u</w:t>
      </w:r>
      <w:r w:rsidRPr="00187076">
        <w:t xml:space="preserve"> IZVĒRTĒŠANAS PLĀNS 2021.–2027.gadam”</w:t>
      </w:r>
      <w:r w:rsidR="00000368">
        <w:t xml:space="preserve"> (turpmāk – Izvērtēšanas plāns)</w:t>
      </w:r>
      <w:r w:rsidR="001F475D">
        <w:t xml:space="preserve"> </w:t>
      </w:r>
      <w:r w:rsidRPr="00187076">
        <w:t xml:space="preserve">ir </w:t>
      </w:r>
      <w:r w:rsidRPr="003A0A58">
        <w:t>sa</w:t>
      </w:r>
      <w:r w:rsidR="00F047E1" w:rsidRPr="003A0A58">
        <w:t xml:space="preserve">gatavojusi Finanšu ministrijas </w:t>
      </w:r>
      <w:r w:rsidR="0082184D" w:rsidRPr="0082184D">
        <w:t xml:space="preserve">Eiropas Savienības (turpmāk </w:t>
      </w:r>
      <w:r w:rsidR="00000368">
        <w:t>–</w:t>
      </w:r>
      <w:r w:rsidR="0082184D" w:rsidRPr="0082184D">
        <w:t xml:space="preserve"> </w:t>
      </w:r>
      <w:r w:rsidR="00631D43" w:rsidRPr="003A0A58">
        <w:t>ES</w:t>
      </w:r>
      <w:r w:rsidR="009B6A75">
        <w:t>)</w:t>
      </w:r>
      <w:r w:rsidR="00F047E1" w:rsidRPr="003A0A58">
        <w:t xml:space="preserve"> fondu stratēģijas departamenta Izvērtēšanas nodaļa</w:t>
      </w:r>
      <w:r w:rsidR="00631D43" w:rsidRPr="003A0A58">
        <w:t xml:space="preserve"> (turpmāk – Izvērtēšanas nodaļa</w:t>
      </w:r>
      <w:r w:rsidR="00631D43">
        <w:t>)</w:t>
      </w:r>
      <w:r w:rsidR="00F047E1">
        <w:t>,</w:t>
      </w:r>
      <w:r>
        <w:t xml:space="preserve"> balstoties uz </w:t>
      </w:r>
      <w:bookmarkStart w:id="6" w:name="_Hlk90286119"/>
      <w:bookmarkStart w:id="7" w:name="_Hlk90476901"/>
      <w:r w:rsidR="00512AA9">
        <w:t>Kop</w:t>
      </w:r>
      <w:r w:rsidR="008879CC">
        <w:t>īgo noteikumu</w:t>
      </w:r>
      <w:r w:rsidR="00512AA9">
        <w:t xml:space="preserve"> </w:t>
      </w:r>
      <w:r w:rsidR="008879CC">
        <w:t>r</w:t>
      </w:r>
      <w:r>
        <w:t>egulas 44.</w:t>
      </w:r>
      <w:r w:rsidR="003257BE">
        <w:t xml:space="preserve"> </w:t>
      </w:r>
      <w:r>
        <w:t>pant</w:t>
      </w:r>
      <w:bookmarkEnd w:id="6"/>
      <w:r w:rsidR="003257BE">
        <w:t xml:space="preserve">ā </w:t>
      </w:r>
      <w:bookmarkEnd w:id="7"/>
      <w:r w:rsidR="003257BE">
        <w:t>noteikto</w:t>
      </w:r>
      <w:r w:rsidR="006E1306">
        <w:t>, ka</w:t>
      </w:r>
      <w:r>
        <w:t xml:space="preserve"> </w:t>
      </w:r>
      <w:r w:rsidR="006E1306">
        <w:t>d</w:t>
      </w:r>
      <w:r w:rsidRPr="00187076">
        <w:t>alībvalsts vai vadošā iestāde izstrādā izvērtēšanas plānu, kas var aptvert arī vairākas programmas</w:t>
      </w:r>
      <w:r w:rsidR="00512AA9">
        <w:t>”</w:t>
      </w:r>
      <w:r w:rsidR="00B03B05">
        <w:rPr>
          <w:rStyle w:val="FootnoteReference"/>
        </w:rPr>
        <w:footnoteReference w:id="1"/>
      </w:r>
      <w:r w:rsidR="00042261">
        <w:t xml:space="preserve">, kā arī ņemot vērā </w:t>
      </w:r>
      <w:r w:rsidR="00A03DFB">
        <w:t>Eiropas Komisijas</w:t>
      </w:r>
      <w:r w:rsidR="009B6A75">
        <w:t xml:space="preserve"> </w:t>
      </w:r>
      <w:r w:rsidR="009B6A75" w:rsidRPr="009B6A75">
        <w:t>(turpmāk – EK)</w:t>
      </w:r>
      <w:r w:rsidR="00A03DFB">
        <w:t xml:space="preserve"> vadlīnijas</w:t>
      </w:r>
      <w:r w:rsidR="00A03DFB">
        <w:rPr>
          <w:rStyle w:val="FootnoteReference"/>
        </w:rPr>
        <w:footnoteReference w:id="2"/>
      </w:r>
      <w:r w:rsidR="00A03DFB">
        <w:t>.</w:t>
      </w:r>
    </w:p>
    <w:bookmarkEnd w:id="5"/>
    <w:p w14:paraId="2734685D" w14:textId="2D22A911" w:rsidR="00E8459F" w:rsidRDefault="00E8459F" w:rsidP="00580381">
      <w:r w:rsidRPr="00F67556">
        <w:t xml:space="preserve">Kārtība, kādā </w:t>
      </w:r>
      <w:r>
        <w:t>paredzēts nodrošināt</w:t>
      </w:r>
      <w:r w:rsidRPr="00F67556">
        <w:t xml:space="preserve"> izvērtēšan</w:t>
      </w:r>
      <w:r>
        <w:t>u</w:t>
      </w:r>
      <w:r w:rsidR="00D6136D">
        <w:t xml:space="preserve"> (tostarp izvērtēšanas plāna sagatavošanu)</w:t>
      </w:r>
      <w:r w:rsidR="00D6136D" w:rsidRPr="00F67556">
        <w:t xml:space="preserve"> </w:t>
      </w:r>
      <w:r w:rsidR="00E56D92" w:rsidRPr="00E56D92">
        <w:t>E</w:t>
      </w:r>
      <w:r w:rsidR="00E56D92">
        <w:t>S</w:t>
      </w:r>
      <w:r w:rsidR="00E56D92" w:rsidRPr="00E56D92">
        <w:t xml:space="preserve"> fondu 2021.–2027. gada plānošanas period</w:t>
      </w:r>
      <w:r w:rsidR="00E56D92">
        <w:t>ā</w:t>
      </w:r>
      <w:r w:rsidR="000376E6">
        <w:t>,</w:t>
      </w:r>
      <w:r w:rsidRPr="00F67556">
        <w:t xml:space="preserve"> iekļauta vadošās iestādes izstrādātajos Ministru kabineta noteikumos par </w:t>
      </w:r>
      <w:r w:rsidR="00626606">
        <w:t>ES</w:t>
      </w:r>
      <w:r w:rsidRPr="00F67556">
        <w:t xml:space="preserve"> fondu ieviešanas uzraudzību un izvērtēšanu.</w:t>
      </w:r>
    </w:p>
    <w:p w14:paraId="25BCCD7D" w14:textId="44F89EC2" w:rsidR="001D3921" w:rsidRDefault="001D3921" w:rsidP="00580381">
      <w:r>
        <w:t xml:space="preserve">Izvērtēšana ir viens no </w:t>
      </w:r>
      <w:r w:rsidR="00A77189">
        <w:t>ES</w:t>
      </w:r>
      <w:r w:rsidR="00A77189" w:rsidRPr="00A77189">
        <w:t xml:space="preserve"> </w:t>
      </w:r>
      <w:r w:rsidR="00C24C4D">
        <w:t>fondu</w:t>
      </w:r>
      <w:r w:rsidR="00A77189" w:rsidRPr="00A77189">
        <w:t xml:space="preserve"> </w:t>
      </w:r>
      <w:r>
        <w:t xml:space="preserve">vadības elementiem. </w:t>
      </w:r>
      <w:r w:rsidRPr="001D3921">
        <w:rPr>
          <w:bCs/>
        </w:rPr>
        <w:t>Izvērtēšanas mērķis ir nodrošināt pierādījumu bāzi, lai veicinātu uz rezultātiem vērstu un efektīvu ES fondu līdzekļu ieguldīšanu Latvijas tautsaimniecībā.</w:t>
      </w:r>
    </w:p>
    <w:p w14:paraId="443F5ADE" w14:textId="5AC4B933" w:rsidR="00EA6E31" w:rsidRPr="00551AA5" w:rsidRDefault="008D7764" w:rsidP="004300F9">
      <w:pPr>
        <w:pStyle w:val="Heading1"/>
        <w:jc w:val="left"/>
        <w:rPr>
          <w:rFonts w:ascii="Times New Roman" w:hAnsi="Times New Roman" w:cs="Times New Roman"/>
          <w:b/>
          <w:bCs/>
          <w:color w:val="auto"/>
          <w:sz w:val="28"/>
          <w:szCs w:val="28"/>
        </w:rPr>
      </w:pPr>
      <w:bookmarkStart w:id="8" w:name="_Toc103350820"/>
      <w:r w:rsidRPr="00551AA5">
        <w:rPr>
          <w:rFonts w:ascii="Times New Roman" w:hAnsi="Times New Roman" w:cs="Times New Roman"/>
          <w:b/>
          <w:bCs/>
          <w:color w:val="auto"/>
          <w:sz w:val="28"/>
          <w:szCs w:val="28"/>
        </w:rPr>
        <w:t>1. Izvērtēšanas plāna mērķis un tvērums</w:t>
      </w:r>
      <w:bookmarkEnd w:id="8"/>
    </w:p>
    <w:p w14:paraId="54FFB785" w14:textId="45B5E7E0" w:rsidR="009F3836" w:rsidRPr="000B1025" w:rsidRDefault="00182447" w:rsidP="00F720F4">
      <w:r w:rsidRPr="00182447">
        <w:t xml:space="preserve">ES fondu </w:t>
      </w:r>
      <w:r w:rsidR="00E56D92" w:rsidRPr="00E56D92">
        <w:rPr>
          <w:bCs/>
        </w:rPr>
        <w:t>2021.–2027.</w:t>
      </w:r>
      <w:r>
        <w:rPr>
          <w:b/>
        </w:rPr>
        <w:t xml:space="preserve"> </w:t>
      </w:r>
      <w:r w:rsidRPr="000B1025">
        <w:t xml:space="preserve">gada </w:t>
      </w:r>
      <w:r w:rsidR="00E56D92" w:rsidRPr="00182447">
        <w:t>plānošanas perioda</w:t>
      </w:r>
      <w:r w:rsidR="00E56D92" w:rsidRPr="00182447">
        <w:rPr>
          <w:b/>
        </w:rPr>
        <w:t xml:space="preserve"> </w:t>
      </w:r>
      <w:r w:rsidR="000B1025" w:rsidRPr="000B1025">
        <w:t>izvērtēšanas ietvardokumenta</w:t>
      </w:r>
      <w:r w:rsidR="000B1025">
        <w:rPr>
          <w:b/>
        </w:rPr>
        <w:t xml:space="preserve"> </w:t>
      </w:r>
      <w:r w:rsidR="00E50C55" w:rsidRPr="00B52ACD">
        <w:rPr>
          <w:bCs/>
        </w:rPr>
        <w:t>–</w:t>
      </w:r>
      <w:r w:rsidR="00E50C55">
        <w:rPr>
          <w:b/>
        </w:rPr>
        <w:t xml:space="preserve"> </w:t>
      </w:r>
      <w:r w:rsidRPr="00E56D92">
        <w:rPr>
          <w:bCs/>
        </w:rPr>
        <w:t>izvērtēšanas plāna</w:t>
      </w:r>
      <w:r>
        <w:rPr>
          <w:b/>
        </w:rPr>
        <w:t xml:space="preserve"> </w:t>
      </w:r>
      <w:r w:rsidR="00E50C55" w:rsidRPr="00B52ACD">
        <w:rPr>
          <w:bCs/>
        </w:rPr>
        <w:t>–</w:t>
      </w:r>
      <w:r w:rsidR="00E50C55">
        <w:rPr>
          <w:b/>
        </w:rPr>
        <w:t xml:space="preserve"> </w:t>
      </w:r>
      <w:bookmarkStart w:id="9" w:name="_Hlk104797203"/>
      <w:r w:rsidR="009F3836" w:rsidRPr="001D3921">
        <w:rPr>
          <w:b/>
        </w:rPr>
        <w:t>mērķi</w:t>
      </w:r>
      <w:r w:rsidRPr="001D3921">
        <w:rPr>
          <w:b/>
        </w:rPr>
        <w:t>s ir</w:t>
      </w:r>
      <w:r w:rsidR="009F3836" w:rsidRPr="001D3921">
        <w:rPr>
          <w:b/>
        </w:rPr>
        <w:t xml:space="preserve"> noteikt ietvaru un kārtību </w:t>
      </w:r>
      <w:r w:rsidR="00930312">
        <w:rPr>
          <w:b/>
        </w:rPr>
        <w:t xml:space="preserve">to </w:t>
      </w:r>
      <w:bookmarkStart w:id="10" w:name="_Hlk96356067"/>
      <w:r w:rsidR="00930312" w:rsidRPr="004300F9">
        <w:rPr>
          <w:b/>
        </w:rPr>
        <w:t>ES fondu izvērtējumu veikšanai</w:t>
      </w:r>
      <w:r w:rsidR="00987C34" w:rsidRPr="004300F9">
        <w:rPr>
          <w:b/>
        </w:rPr>
        <w:t xml:space="preserve">, kuri atbilst </w:t>
      </w:r>
      <w:bookmarkStart w:id="11" w:name="_Hlk103059966"/>
      <w:r w:rsidR="00930312" w:rsidRPr="004300F9">
        <w:rPr>
          <w:b/>
        </w:rPr>
        <w:t>Kop</w:t>
      </w:r>
      <w:r w:rsidR="008879CC" w:rsidRPr="004300F9">
        <w:rPr>
          <w:b/>
        </w:rPr>
        <w:t>īgo noteikumu</w:t>
      </w:r>
      <w:r w:rsidR="00930312" w:rsidRPr="004300F9">
        <w:rPr>
          <w:b/>
        </w:rPr>
        <w:t xml:space="preserve"> </w:t>
      </w:r>
      <w:r w:rsidR="008879CC" w:rsidRPr="004300F9">
        <w:rPr>
          <w:b/>
        </w:rPr>
        <w:t>r</w:t>
      </w:r>
      <w:r w:rsidR="00930312" w:rsidRPr="004300F9">
        <w:rPr>
          <w:b/>
        </w:rPr>
        <w:t>egulas 44. panta prasībām</w:t>
      </w:r>
      <w:bookmarkEnd w:id="10"/>
      <w:r w:rsidR="003D0864">
        <w:rPr>
          <w:b/>
        </w:rPr>
        <w:t xml:space="preserve"> </w:t>
      </w:r>
      <w:bookmarkEnd w:id="11"/>
      <w:r w:rsidR="003D0864">
        <w:rPr>
          <w:b/>
        </w:rPr>
        <w:t>(obligāti veicami)</w:t>
      </w:r>
      <w:r w:rsidR="00987C34" w:rsidRPr="004300F9">
        <w:rPr>
          <w:b/>
        </w:rPr>
        <w:t>.</w:t>
      </w:r>
      <w:bookmarkEnd w:id="9"/>
      <w:r w:rsidR="00930312" w:rsidRPr="004300F9">
        <w:rPr>
          <w:rStyle w:val="FootnoteReference"/>
          <w:b/>
        </w:rPr>
        <w:footnoteReference w:id="3"/>
      </w:r>
      <w:r w:rsidR="00930312">
        <w:rPr>
          <w:b/>
        </w:rPr>
        <w:t xml:space="preserve"> </w:t>
      </w:r>
      <w:r w:rsidR="00E50C55">
        <w:t xml:space="preserve"> Izvērtēšanas plānā</w:t>
      </w:r>
      <w:r w:rsidR="009F3836">
        <w:t xml:space="preserve"> raksturo</w:t>
      </w:r>
      <w:r w:rsidR="00E50C55">
        <w:t>tas</w:t>
      </w:r>
      <w:r w:rsidR="009F3836">
        <w:t xml:space="preserve"> </w:t>
      </w:r>
      <w:r w:rsidR="00B03B05">
        <w:t>izvērtēšanā</w:t>
      </w:r>
      <w:r w:rsidR="009F3836">
        <w:t xml:space="preserve"> iesaistīto pušu lom</w:t>
      </w:r>
      <w:r w:rsidR="00E50C55">
        <w:t>a</w:t>
      </w:r>
      <w:r w:rsidR="00DC081C">
        <w:t>s</w:t>
      </w:r>
      <w:r w:rsidR="009F3836">
        <w:t xml:space="preserve"> un funkcijas, </w:t>
      </w:r>
      <w:r w:rsidR="00B03B05">
        <w:t xml:space="preserve">identificēti </w:t>
      </w:r>
      <w:r w:rsidR="00654315">
        <w:t xml:space="preserve">minētās regulas </w:t>
      </w:r>
      <w:r w:rsidR="00FB2443">
        <w:t>prasībām</w:t>
      </w:r>
      <w:r w:rsidR="00654315">
        <w:t xml:space="preserve"> atbilstošie </w:t>
      </w:r>
      <w:r w:rsidR="00C24C4D">
        <w:t xml:space="preserve">provizoriskie </w:t>
      </w:r>
      <w:r w:rsidR="009F3836">
        <w:t>izvērtējum</w:t>
      </w:r>
      <w:r w:rsidR="00B03B05">
        <w:t xml:space="preserve">i </w:t>
      </w:r>
      <w:r w:rsidR="009F3836">
        <w:t xml:space="preserve">un </w:t>
      </w:r>
      <w:r w:rsidR="0088612C">
        <w:t xml:space="preserve">to uzsākšanas </w:t>
      </w:r>
      <w:r w:rsidR="00C24C4D">
        <w:t xml:space="preserve">aptuvenais </w:t>
      </w:r>
      <w:r w:rsidR="009F3836">
        <w:t>laika grafik</w:t>
      </w:r>
      <w:r w:rsidR="00E50C55">
        <w:t>s</w:t>
      </w:r>
      <w:r w:rsidR="009F3836">
        <w:t>,</w:t>
      </w:r>
      <w:r w:rsidR="00C24C4D">
        <w:t xml:space="preserve"> </w:t>
      </w:r>
      <w:r w:rsidR="009F3836">
        <w:t>nepieciešam</w:t>
      </w:r>
      <w:r w:rsidR="00E50C55">
        <w:t>ie</w:t>
      </w:r>
      <w:r w:rsidR="009F3836">
        <w:t xml:space="preserve"> dat</w:t>
      </w:r>
      <w:r w:rsidR="00E50C55">
        <w:t>i</w:t>
      </w:r>
      <w:r w:rsidR="009F3836">
        <w:t xml:space="preserve"> un </w:t>
      </w:r>
      <w:r w:rsidR="00E50C55">
        <w:t xml:space="preserve">noteikta </w:t>
      </w:r>
      <w:r w:rsidR="009F3836">
        <w:t>t</w:t>
      </w:r>
      <w:r w:rsidR="00E50C55">
        <w:t>o</w:t>
      </w:r>
      <w:r w:rsidR="009F3836">
        <w:t xml:space="preserve"> nodrošināšanas kārtīb</w:t>
      </w:r>
      <w:r w:rsidR="00E50C55">
        <w:t xml:space="preserve">a. </w:t>
      </w:r>
      <w:r w:rsidR="00862ED6">
        <w:t>Izvērtēšanas p</w:t>
      </w:r>
      <w:r w:rsidR="00E50C55">
        <w:t xml:space="preserve">lānā arī </w:t>
      </w:r>
      <w:r w:rsidR="009F3836">
        <w:t>iezīmē</w:t>
      </w:r>
      <w:r w:rsidR="00E50C55">
        <w:t>ts</w:t>
      </w:r>
      <w:r w:rsidR="007C1765">
        <w:t xml:space="preserve"> </w:t>
      </w:r>
      <w:r w:rsidR="009F3836">
        <w:t>nepieciešam</w:t>
      </w:r>
      <w:r w:rsidR="00E50C55">
        <w:t>ais</w:t>
      </w:r>
      <w:r w:rsidR="009F3836">
        <w:t xml:space="preserve"> budžet</w:t>
      </w:r>
      <w:r w:rsidR="00E50C55">
        <w:t xml:space="preserve">s un </w:t>
      </w:r>
      <w:r w:rsidR="00A03DFB">
        <w:t>definēti</w:t>
      </w:r>
      <w:r w:rsidR="007C1765">
        <w:t xml:space="preserve"> standarti </w:t>
      </w:r>
      <w:r w:rsidR="009F3836">
        <w:t>izvērtējumu kvalitātes nodrošināšanai.</w:t>
      </w:r>
      <w:r w:rsidR="00861056">
        <w:t xml:space="preserve"> </w:t>
      </w:r>
    </w:p>
    <w:p w14:paraId="45F713E8" w14:textId="32EF0B5A" w:rsidR="00A03DFB" w:rsidRDefault="00956C67" w:rsidP="00F720F4">
      <w:bookmarkStart w:id="12" w:name="_Hlk123044034"/>
      <w:r>
        <w:t>Izvērtēšanas plāns aptver</w:t>
      </w:r>
      <w:r w:rsidR="00D76322">
        <w:t xml:space="preserve"> </w:t>
      </w:r>
      <w:r w:rsidR="00E56D92">
        <w:t>ES fondu 2021.</w:t>
      </w:r>
      <w:bookmarkStart w:id="13" w:name="_Hlk90280640"/>
      <w:r w:rsidR="00E56D92">
        <w:t>–</w:t>
      </w:r>
      <w:bookmarkEnd w:id="13"/>
      <w:r w:rsidR="00E56D92">
        <w:t>2027.</w:t>
      </w:r>
      <w:r w:rsidR="00D76322">
        <w:t xml:space="preserve">gada plānošanas perioda </w:t>
      </w:r>
      <w:r w:rsidR="00410324">
        <w:t>kohēzijas politik</w:t>
      </w:r>
      <w:r w:rsidR="00A03DFB">
        <w:t xml:space="preserve">as fondu </w:t>
      </w:r>
      <w:r w:rsidR="00A03DFB" w:rsidRPr="00F67556">
        <w:t xml:space="preserve">– </w:t>
      </w:r>
      <w:r w:rsidR="00A03DFB">
        <w:t xml:space="preserve">Eiropas Reģionālās attīstības fonda (ERAF), </w:t>
      </w:r>
      <w:r w:rsidR="004F3232">
        <w:t xml:space="preserve">Eiropas Sociālā fonda Plus (ESF+), </w:t>
      </w:r>
      <w:r w:rsidR="00A03DFB">
        <w:t>Kohēzijas fonda (KF), kā arī Taisnīgas pārkārtošan</w:t>
      </w:r>
      <w:r w:rsidR="00862ED6">
        <w:t>ā</w:t>
      </w:r>
      <w:r w:rsidR="00A03DFB">
        <w:t>s fonda (TPF) (</w:t>
      </w:r>
      <w:r w:rsidR="004F3232">
        <w:t xml:space="preserve">turpmāk </w:t>
      </w:r>
      <w:r w:rsidR="00A03DFB">
        <w:t xml:space="preserve">kopā </w:t>
      </w:r>
      <w:r w:rsidR="004F3232">
        <w:t xml:space="preserve">- </w:t>
      </w:r>
      <w:r w:rsidR="00A03DFB">
        <w:t xml:space="preserve">ES fondi) </w:t>
      </w:r>
      <w:r w:rsidR="00A03DFB" w:rsidRPr="00F67556">
        <w:t>–</w:t>
      </w:r>
      <w:r w:rsidR="00A03DFB">
        <w:t xml:space="preserve"> finansēto atbalsta programmu </w:t>
      </w:r>
      <w:r w:rsidR="00A03DFB" w:rsidRPr="001D3921">
        <w:t>lietderīguma, efektivitātes, saskanības, piemērotības, ES pievienotās vērtības un ietekmes</w:t>
      </w:r>
      <w:r w:rsidR="00A03DFB">
        <w:t xml:space="preserve"> </w:t>
      </w:r>
      <w:r w:rsidR="00792B45" w:rsidRPr="007427C9">
        <w:t xml:space="preserve">uz Latvijas </w:t>
      </w:r>
      <w:r w:rsidR="00792B45" w:rsidRPr="007427C9">
        <w:lastRenderedPageBreak/>
        <w:t>tautsaimniecību un sabiedrību</w:t>
      </w:r>
      <w:r w:rsidR="00792B45">
        <w:t xml:space="preserve"> </w:t>
      </w:r>
      <w:r w:rsidR="00A03DFB">
        <w:t xml:space="preserve">izvērtēšanu ar </w:t>
      </w:r>
      <w:r w:rsidR="00A03DFB" w:rsidRPr="001D3921">
        <w:t xml:space="preserve">mērķi iegūt pierādījumus par </w:t>
      </w:r>
      <w:r w:rsidR="001D3921" w:rsidRPr="001D3921">
        <w:t>fondu</w:t>
      </w:r>
      <w:r w:rsidR="00A03DFB" w:rsidRPr="001D3921">
        <w:t xml:space="preserve"> darbību sekmīgumu un uzlabot programmu izstrādes un īstenošanas kvalitāti</w:t>
      </w:r>
      <w:r w:rsidR="001D3921" w:rsidRPr="001D3921">
        <w:t xml:space="preserve"> Latvijā</w:t>
      </w:r>
      <w:r w:rsidR="001E70A6">
        <w:t>.</w:t>
      </w:r>
    </w:p>
    <w:bookmarkEnd w:id="12"/>
    <w:p w14:paraId="28AC4FA2" w14:textId="77777777" w:rsidR="001E70A6" w:rsidRPr="001D3921" w:rsidRDefault="001E70A6" w:rsidP="00F720F4"/>
    <w:p w14:paraId="69E7E193" w14:textId="4A429CEF" w:rsidR="008D7764" w:rsidRPr="00551AA5" w:rsidRDefault="008D7764" w:rsidP="001E70A6">
      <w:pPr>
        <w:pStyle w:val="Heading1"/>
        <w:rPr>
          <w:rFonts w:ascii="Times New Roman" w:hAnsi="Times New Roman" w:cs="Times New Roman"/>
          <w:b/>
          <w:bCs/>
          <w:sz w:val="28"/>
          <w:szCs w:val="28"/>
        </w:rPr>
      </w:pPr>
      <w:bookmarkStart w:id="14" w:name="_Toc103350821"/>
      <w:r w:rsidRPr="00551AA5">
        <w:rPr>
          <w:rFonts w:ascii="Times New Roman" w:hAnsi="Times New Roman" w:cs="Times New Roman"/>
          <w:b/>
          <w:bCs/>
          <w:color w:val="auto"/>
          <w:sz w:val="28"/>
          <w:szCs w:val="28"/>
        </w:rPr>
        <w:t xml:space="preserve">2. </w:t>
      </w:r>
      <w:r w:rsidR="0086512E" w:rsidRPr="00551AA5">
        <w:rPr>
          <w:rFonts w:ascii="Times New Roman" w:hAnsi="Times New Roman" w:cs="Times New Roman"/>
          <w:b/>
          <w:bCs/>
          <w:color w:val="auto"/>
          <w:sz w:val="28"/>
          <w:szCs w:val="28"/>
        </w:rPr>
        <w:t xml:space="preserve"> </w:t>
      </w:r>
      <w:r w:rsidR="002F1F40" w:rsidRPr="002F1F40">
        <w:rPr>
          <w:rFonts w:ascii="Times New Roman" w:hAnsi="Times New Roman" w:cs="Times New Roman"/>
          <w:b/>
          <w:bCs/>
          <w:color w:val="auto"/>
          <w:sz w:val="28"/>
          <w:szCs w:val="28"/>
        </w:rPr>
        <w:t xml:space="preserve"> </w:t>
      </w:r>
      <w:r w:rsidR="005516A2">
        <w:rPr>
          <w:rFonts w:ascii="Times New Roman" w:hAnsi="Times New Roman" w:cs="Times New Roman"/>
          <w:b/>
          <w:bCs/>
          <w:color w:val="auto"/>
          <w:sz w:val="28"/>
          <w:szCs w:val="28"/>
        </w:rPr>
        <w:t>I</w:t>
      </w:r>
      <w:r w:rsidR="0086512E" w:rsidRPr="00551AA5">
        <w:rPr>
          <w:rFonts w:ascii="Times New Roman" w:hAnsi="Times New Roman" w:cs="Times New Roman"/>
          <w:b/>
          <w:bCs/>
          <w:color w:val="auto"/>
          <w:sz w:val="28"/>
          <w:szCs w:val="28"/>
        </w:rPr>
        <w:t xml:space="preserve">zvērtēšanas </w:t>
      </w:r>
      <w:r w:rsidR="006D7B36">
        <w:rPr>
          <w:rFonts w:ascii="Times New Roman" w:hAnsi="Times New Roman" w:cs="Times New Roman"/>
          <w:b/>
          <w:bCs/>
          <w:color w:val="auto"/>
          <w:sz w:val="28"/>
          <w:szCs w:val="28"/>
        </w:rPr>
        <w:t>atziņas</w:t>
      </w:r>
      <w:r w:rsidR="0086512E" w:rsidRPr="00551AA5">
        <w:rPr>
          <w:rFonts w:ascii="Times New Roman" w:hAnsi="Times New Roman" w:cs="Times New Roman"/>
          <w:b/>
          <w:bCs/>
          <w:color w:val="auto"/>
          <w:sz w:val="28"/>
          <w:szCs w:val="28"/>
        </w:rPr>
        <w:t xml:space="preserve"> un pieejas maiņa </w:t>
      </w:r>
      <w:r w:rsidR="002F1F40" w:rsidRPr="002F1F40">
        <w:rPr>
          <w:rFonts w:ascii="Times New Roman" w:hAnsi="Times New Roman" w:cs="Times New Roman"/>
          <w:b/>
          <w:bCs/>
          <w:color w:val="auto"/>
          <w:sz w:val="28"/>
          <w:szCs w:val="28"/>
        </w:rPr>
        <w:t>2021.–2027.</w:t>
      </w:r>
      <w:r w:rsidR="004E6C8C">
        <w:rPr>
          <w:rFonts w:ascii="Times New Roman" w:hAnsi="Times New Roman" w:cs="Times New Roman"/>
          <w:b/>
          <w:bCs/>
          <w:color w:val="auto"/>
          <w:sz w:val="28"/>
          <w:szCs w:val="28"/>
        </w:rPr>
        <w:t xml:space="preserve"> </w:t>
      </w:r>
      <w:r w:rsidR="002F1F40" w:rsidRPr="002F1F40">
        <w:rPr>
          <w:rFonts w:ascii="Times New Roman" w:hAnsi="Times New Roman" w:cs="Times New Roman"/>
          <w:b/>
          <w:bCs/>
          <w:color w:val="auto"/>
          <w:sz w:val="28"/>
          <w:szCs w:val="28"/>
        </w:rPr>
        <w:t xml:space="preserve">gada </w:t>
      </w:r>
      <w:r w:rsidR="0086512E" w:rsidRPr="00551AA5">
        <w:rPr>
          <w:rFonts w:ascii="Times New Roman" w:hAnsi="Times New Roman" w:cs="Times New Roman"/>
          <w:b/>
          <w:bCs/>
          <w:color w:val="auto"/>
          <w:sz w:val="28"/>
          <w:szCs w:val="28"/>
        </w:rPr>
        <w:t>plānošanās periodā</w:t>
      </w:r>
      <w:bookmarkEnd w:id="14"/>
    </w:p>
    <w:p w14:paraId="1DCD4D5D" w14:textId="25AAFFFE" w:rsidR="00F720F4" w:rsidRPr="006C2BCA" w:rsidRDefault="00F047E1" w:rsidP="00F720F4">
      <w:r w:rsidRPr="006C2BCA">
        <w:t>Laika posmā no 2021. gada janvāra līdz</w:t>
      </w:r>
      <w:r w:rsidR="0023125F">
        <w:t xml:space="preserve"> 2021. gada</w:t>
      </w:r>
      <w:r w:rsidRPr="006C2BCA">
        <w:t xml:space="preserve"> </w:t>
      </w:r>
      <w:r w:rsidR="00006FD7">
        <w:t>maijam</w:t>
      </w:r>
      <w:r w:rsidR="00006FD7" w:rsidRPr="006C2BCA">
        <w:t xml:space="preserve"> </w:t>
      </w:r>
      <w:r w:rsidR="006C2BCA" w:rsidRPr="006C2BCA">
        <w:t xml:space="preserve">Izvērtēšanas nodaļas eksperti tikās ar </w:t>
      </w:r>
      <w:r w:rsidR="00257743">
        <w:t xml:space="preserve">visu </w:t>
      </w:r>
      <w:r w:rsidR="00006FD7">
        <w:t xml:space="preserve">atbildīgo iestāžu </w:t>
      </w:r>
      <w:r w:rsidR="006D7B36">
        <w:t>un</w:t>
      </w:r>
      <w:r w:rsidR="00006FD7">
        <w:t xml:space="preserve"> Pārresoru koordinācijas centra</w:t>
      </w:r>
      <w:r w:rsidR="00006FD7" w:rsidRPr="006C2BCA">
        <w:t xml:space="preserve"> </w:t>
      </w:r>
      <w:r w:rsidR="006C2BCA" w:rsidRPr="006C2BCA">
        <w:t>pārstāvjiem</w:t>
      </w:r>
      <w:r w:rsidR="00006FD7">
        <w:t>, lai</w:t>
      </w:r>
      <w:r w:rsidR="002962F4">
        <w:t>, uzsākot Izvērtēšanas plāna izstrād</w:t>
      </w:r>
      <w:r w:rsidR="006D7B36">
        <w:t>i</w:t>
      </w:r>
      <w:r w:rsidR="002962F4">
        <w:t xml:space="preserve">, </w:t>
      </w:r>
      <w:r w:rsidR="00006FD7">
        <w:t xml:space="preserve">konstatētu </w:t>
      </w:r>
      <w:r w:rsidR="002F1F40" w:rsidRPr="002F1F40">
        <w:t xml:space="preserve">Eiropas Savienības struktūrfondu un Kohēzijas </w:t>
      </w:r>
      <w:r w:rsidR="00EF3BC4">
        <w:t xml:space="preserve">fondu </w:t>
      </w:r>
      <w:r w:rsidR="002F1F40" w:rsidRPr="002F1F40">
        <w:t>2014.</w:t>
      </w:r>
      <w:r w:rsidR="006D7B36">
        <w:t>–</w:t>
      </w:r>
      <w:r w:rsidR="002F1F40" w:rsidRPr="002F1F40">
        <w:t>2020.</w:t>
      </w:r>
      <w:r w:rsidR="006D7B36">
        <w:t xml:space="preserve"> </w:t>
      </w:r>
      <w:r w:rsidR="002F1F40" w:rsidRPr="002F1F40">
        <w:t>gada</w:t>
      </w:r>
      <w:r w:rsidR="000030A3">
        <w:t xml:space="preserve"> plānošanas perioda</w:t>
      </w:r>
      <w:r w:rsidR="002F1F40" w:rsidRPr="002F1F40">
        <w:t xml:space="preserve"> </w:t>
      </w:r>
      <w:r w:rsidR="00006FD7">
        <w:t>izvērtēšanas sistēmas stiprās un vājās puses</w:t>
      </w:r>
      <w:r w:rsidR="002962F4">
        <w:t xml:space="preserve"> no iesaistīto iestāžu viedokļa</w:t>
      </w:r>
      <w:r w:rsidR="000030A3">
        <w:t>. Tika</w:t>
      </w:r>
      <w:r w:rsidR="002962F4">
        <w:t xml:space="preserve"> </w:t>
      </w:r>
      <w:r w:rsidR="00EF3BC4">
        <w:t>analizēts</w:t>
      </w:r>
      <w:r w:rsidR="00257743">
        <w:t xml:space="preserve">, kādas </w:t>
      </w:r>
      <w:r w:rsidR="000030A3">
        <w:t xml:space="preserve">izvērtēšanas sistēmas </w:t>
      </w:r>
      <w:r w:rsidR="00257743">
        <w:t xml:space="preserve">izmaiņas </w:t>
      </w:r>
      <w:r w:rsidR="002962F4">
        <w:t xml:space="preserve">būtu lietderīgas </w:t>
      </w:r>
      <w:r w:rsidR="00257743">
        <w:t xml:space="preserve">ES fondu </w:t>
      </w:r>
      <w:r w:rsidR="002962F4">
        <w:t>2021.–2027.</w:t>
      </w:r>
      <w:r w:rsidR="000030A3">
        <w:t xml:space="preserve"> </w:t>
      </w:r>
      <w:r w:rsidR="002962F4">
        <w:t xml:space="preserve">gada </w:t>
      </w:r>
      <w:r w:rsidR="00257743">
        <w:t xml:space="preserve">plānošanas periodā. </w:t>
      </w:r>
      <w:r w:rsidR="00631D43">
        <w:t>Šajā nodaļā</w:t>
      </w:r>
      <w:r w:rsidR="00257743">
        <w:t xml:space="preserve"> apkopotas </w:t>
      </w:r>
      <w:r w:rsidR="002962F4">
        <w:t xml:space="preserve">galvenās </w:t>
      </w:r>
      <w:r w:rsidR="00257743">
        <w:t>atziņas un secinājumi no šīm sanāksmēm</w:t>
      </w:r>
      <w:r w:rsidR="00447C10">
        <w:t xml:space="preserve"> un plānotās izmaiņas attiecībā uz izvērtēšanas </w:t>
      </w:r>
      <w:r w:rsidR="00CC59DA">
        <w:t xml:space="preserve">pieeju </w:t>
      </w:r>
      <w:r w:rsidR="00741B90">
        <w:t xml:space="preserve">ES fondu </w:t>
      </w:r>
      <w:r w:rsidR="00447C10">
        <w:t>2021.</w:t>
      </w:r>
      <w:r w:rsidR="001F475D">
        <w:t>–</w:t>
      </w:r>
      <w:r w:rsidR="00447C10">
        <w:t>2027.gada plānošanas periodā</w:t>
      </w:r>
      <w:r w:rsidR="00257743">
        <w:t>.</w:t>
      </w:r>
    </w:p>
    <w:p w14:paraId="5C57368E" w14:textId="3ACCF469" w:rsidR="00A8224C" w:rsidRPr="00746249" w:rsidRDefault="00A8224C" w:rsidP="00F720F4">
      <w:pPr>
        <w:rPr>
          <w:rFonts w:eastAsiaTheme="minorHAnsi" w:cstheme="minorBidi"/>
          <w:b/>
          <w:bCs/>
          <w:szCs w:val="22"/>
          <w:u w:val="single"/>
          <w:lang w:eastAsia="en-US"/>
        </w:rPr>
      </w:pPr>
      <w:r w:rsidRPr="00746249">
        <w:rPr>
          <w:rFonts w:eastAsiaTheme="minorHAnsi" w:cstheme="minorBidi"/>
          <w:b/>
          <w:bCs/>
          <w:szCs w:val="22"/>
          <w:u w:val="single"/>
          <w:lang w:eastAsia="en-US"/>
        </w:rPr>
        <w:t>Atziņas no</w:t>
      </w:r>
      <w:r w:rsidR="00654895" w:rsidRPr="00746249">
        <w:rPr>
          <w:rFonts w:eastAsiaTheme="minorHAnsi" w:cstheme="minorBidi"/>
          <w:b/>
          <w:bCs/>
          <w:szCs w:val="22"/>
          <w:u w:val="single"/>
          <w:lang w:eastAsia="en-US"/>
        </w:rPr>
        <w:t xml:space="preserve"> </w:t>
      </w:r>
      <w:r w:rsidR="0082184D" w:rsidRPr="00746249">
        <w:rPr>
          <w:rFonts w:eastAsiaTheme="minorHAnsi" w:cstheme="minorBidi"/>
          <w:b/>
          <w:bCs/>
          <w:szCs w:val="22"/>
          <w:u w:val="single"/>
          <w:lang w:eastAsia="en-US"/>
        </w:rPr>
        <w:t xml:space="preserve">Eiropas Savienības struktūrfondu un Kohēzijas fonda </w:t>
      </w:r>
      <w:r w:rsidRPr="00746249">
        <w:rPr>
          <w:rFonts w:eastAsiaTheme="minorHAnsi" w:cstheme="minorBidi"/>
          <w:b/>
          <w:bCs/>
          <w:szCs w:val="22"/>
          <w:u w:val="single"/>
          <w:lang w:eastAsia="en-US"/>
        </w:rPr>
        <w:t>2014.–2020. gada plānošanas perioda</w:t>
      </w:r>
      <w:r w:rsidR="00257743" w:rsidRPr="00746249">
        <w:rPr>
          <w:rFonts w:eastAsiaTheme="minorHAnsi" w:cstheme="minorBidi"/>
          <w:b/>
          <w:bCs/>
          <w:szCs w:val="22"/>
          <w:u w:val="single"/>
          <w:lang w:eastAsia="en-US"/>
        </w:rPr>
        <w:t>:</w:t>
      </w:r>
    </w:p>
    <w:p w14:paraId="3697F510" w14:textId="55294413" w:rsidR="00A8224C" w:rsidRPr="00A8224C" w:rsidRDefault="00A8224C" w:rsidP="00A8224C">
      <w:pPr>
        <w:numPr>
          <w:ilvl w:val="0"/>
          <w:numId w:val="6"/>
        </w:numPr>
        <w:spacing w:after="0"/>
        <w:contextualSpacing/>
        <w:rPr>
          <w:rFonts w:eastAsiaTheme="minorHAnsi" w:cstheme="minorBidi"/>
          <w:szCs w:val="22"/>
          <w:lang w:eastAsia="en-US"/>
        </w:rPr>
      </w:pPr>
      <w:r w:rsidRPr="00A8224C">
        <w:rPr>
          <w:rFonts w:eastAsiaTheme="minorHAnsi" w:cstheme="minorBidi"/>
          <w:b/>
          <w:szCs w:val="22"/>
          <w:lang w:eastAsia="en-US"/>
        </w:rPr>
        <w:t>Centralizētā izvērtēšanas sistēma ļāvusi nodrošināt vienotu metodoloģisko ietvaru, specializāciju un vienotu pieeju kvalitāte</w:t>
      </w:r>
      <w:r w:rsidR="008C2A45">
        <w:rPr>
          <w:rFonts w:eastAsiaTheme="minorHAnsi" w:cstheme="minorBidi"/>
          <w:b/>
          <w:szCs w:val="22"/>
          <w:lang w:eastAsia="en-US"/>
        </w:rPr>
        <w:t>s nodrošināšanai</w:t>
      </w:r>
      <w:r w:rsidRPr="00A8224C">
        <w:rPr>
          <w:rFonts w:eastAsiaTheme="minorHAnsi" w:cstheme="minorBidi"/>
          <w:szCs w:val="22"/>
          <w:lang w:eastAsia="en-US"/>
        </w:rPr>
        <w:t xml:space="preserve">, tādējādi </w:t>
      </w:r>
      <w:r w:rsidRPr="00A8224C">
        <w:rPr>
          <w:rFonts w:eastAsiaTheme="minorHAnsi" w:cstheme="minorBidi"/>
          <w:b/>
          <w:szCs w:val="22"/>
          <w:lang w:eastAsia="en-US"/>
        </w:rPr>
        <w:t>iegūstot  uzskatāmākus un kvalitatīvākus izvērtēšanas rezultātus (analīzi, secinājumus un ieteikumus)</w:t>
      </w:r>
      <w:r w:rsidRPr="00631D43">
        <w:rPr>
          <w:rFonts w:eastAsiaTheme="minorHAnsi" w:cstheme="minorBidi"/>
          <w:bCs/>
          <w:szCs w:val="22"/>
          <w:lang w:eastAsia="en-US"/>
        </w:rPr>
        <w:t>,</w:t>
      </w:r>
      <w:r w:rsidRPr="00A8224C">
        <w:rPr>
          <w:rFonts w:eastAsiaTheme="minorHAnsi" w:cstheme="minorBidi"/>
          <w:szCs w:val="22"/>
          <w:lang w:eastAsia="en-US"/>
        </w:rPr>
        <w:t xml:space="preserve"> kā arī stiprinājusi Finanšu ministrijas kā vadošās iestādes lomu ES fondu ieguldījumu vadībā</w:t>
      </w:r>
      <w:r w:rsidR="00792B45">
        <w:rPr>
          <w:rFonts w:eastAsiaTheme="minorHAnsi" w:cstheme="minorBidi"/>
          <w:szCs w:val="22"/>
          <w:lang w:eastAsia="en-US"/>
        </w:rPr>
        <w:t>;</w:t>
      </w:r>
    </w:p>
    <w:p w14:paraId="7EA12885" w14:textId="77777777" w:rsidR="00A8224C" w:rsidRPr="00A8224C" w:rsidRDefault="00A8224C" w:rsidP="00A8224C">
      <w:pPr>
        <w:spacing w:after="0"/>
        <w:ind w:left="720"/>
        <w:contextualSpacing/>
        <w:rPr>
          <w:rFonts w:eastAsiaTheme="minorHAnsi" w:cstheme="minorBidi"/>
          <w:szCs w:val="22"/>
          <w:lang w:eastAsia="en-US"/>
        </w:rPr>
      </w:pPr>
    </w:p>
    <w:p w14:paraId="079C81FD" w14:textId="1AB2C4B8" w:rsidR="00A8224C" w:rsidRPr="00A8224C" w:rsidRDefault="004C0188" w:rsidP="00A8224C">
      <w:pPr>
        <w:numPr>
          <w:ilvl w:val="0"/>
          <w:numId w:val="6"/>
        </w:numPr>
        <w:spacing w:after="0"/>
        <w:contextualSpacing/>
        <w:rPr>
          <w:rFonts w:eastAsiaTheme="minorHAnsi" w:cstheme="minorBidi"/>
          <w:szCs w:val="22"/>
          <w:lang w:eastAsia="en-US"/>
        </w:rPr>
      </w:pPr>
      <w:r>
        <w:rPr>
          <w:rFonts w:eastAsiaTheme="minorHAnsi" w:cstheme="minorBidi"/>
          <w:b/>
          <w:szCs w:val="22"/>
          <w:lang w:eastAsia="en-US"/>
        </w:rPr>
        <w:t xml:space="preserve">Konsultatīvās izvērtēšanas darba grupa </w:t>
      </w:r>
      <w:r w:rsidRPr="00434A97">
        <w:rPr>
          <w:rFonts w:eastAsiaTheme="minorHAnsi" w:cstheme="minorBidi"/>
          <w:bCs/>
          <w:szCs w:val="22"/>
          <w:lang w:eastAsia="en-US"/>
        </w:rPr>
        <w:t xml:space="preserve">(turpmāk – </w:t>
      </w:r>
      <w:r w:rsidR="00A8224C" w:rsidRPr="00434A97">
        <w:rPr>
          <w:rFonts w:eastAsiaTheme="minorHAnsi" w:cstheme="minorBidi"/>
          <w:bCs/>
          <w:szCs w:val="22"/>
          <w:lang w:eastAsia="en-US"/>
        </w:rPr>
        <w:t>KIDG</w:t>
      </w:r>
      <w:r w:rsidRPr="00434A97">
        <w:rPr>
          <w:rFonts w:eastAsiaTheme="minorHAnsi" w:cstheme="minorBidi"/>
          <w:bCs/>
          <w:szCs w:val="22"/>
          <w:lang w:eastAsia="en-US"/>
        </w:rPr>
        <w:t>)</w:t>
      </w:r>
      <w:r w:rsidR="00A8224C" w:rsidRPr="00A8224C">
        <w:rPr>
          <w:rFonts w:eastAsiaTheme="minorHAnsi" w:cstheme="minorBidi"/>
          <w:b/>
          <w:szCs w:val="22"/>
          <w:lang w:eastAsia="en-US"/>
        </w:rPr>
        <w:t xml:space="preserve"> kā ar ES fondu Uzraudzības komiteju </w:t>
      </w:r>
      <w:r w:rsidR="005E426B" w:rsidRPr="00434A97">
        <w:rPr>
          <w:rFonts w:eastAsiaTheme="minorHAnsi" w:cstheme="minorBidi"/>
          <w:bCs/>
          <w:szCs w:val="22"/>
          <w:lang w:eastAsia="en-US"/>
        </w:rPr>
        <w:t xml:space="preserve">(turpmāk – UK) </w:t>
      </w:r>
      <w:r w:rsidR="00A8224C" w:rsidRPr="00A8224C">
        <w:rPr>
          <w:rFonts w:eastAsiaTheme="minorHAnsi" w:cstheme="minorBidi"/>
          <w:b/>
          <w:szCs w:val="22"/>
          <w:lang w:eastAsia="en-US"/>
        </w:rPr>
        <w:t xml:space="preserve">nesaistīts </w:t>
      </w:r>
      <w:r>
        <w:rPr>
          <w:rFonts w:eastAsiaTheme="minorHAnsi" w:cstheme="minorBidi"/>
          <w:b/>
          <w:szCs w:val="22"/>
          <w:lang w:eastAsia="en-US"/>
        </w:rPr>
        <w:t xml:space="preserve">izvērtēšanas uzraudzības </w:t>
      </w:r>
      <w:r w:rsidR="00A8224C" w:rsidRPr="00A8224C">
        <w:rPr>
          <w:rFonts w:eastAsiaTheme="minorHAnsi" w:cstheme="minorBidi"/>
          <w:b/>
          <w:szCs w:val="22"/>
          <w:lang w:eastAsia="en-US"/>
        </w:rPr>
        <w:t>formāts</w:t>
      </w:r>
      <w:r w:rsidR="00A8224C" w:rsidRPr="00A8224C">
        <w:rPr>
          <w:rFonts w:eastAsiaTheme="minorHAnsi" w:cstheme="minorBidi"/>
          <w:szCs w:val="22"/>
          <w:lang w:eastAsia="en-US"/>
        </w:rPr>
        <w:t xml:space="preserve"> </w:t>
      </w:r>
      <w:r w:rsidR="00A8224C" w:rsidRPr="00A8224C">
        <w:rPr>
          <w:rFonts w:eastAsiaTheme="minorHAnsi" w:cstheme="minorBidi"/>
          <w:b/>
          <w:szCs w:val="22"/>
          <w:lang w:eastAsia="en-US"/>
        </w:rPr>
        <w:t>nav attaisnojies</w:t>
      </w:r>
      <w:r w:rsidR="00A8224C" w:rsidRPr="00A8224C">
        <w:rPr>
          <w:rFonts w:eastAsiaTheme="minorHAnsi" w:cstheme="minorBidi"/>
          <w:szCs w:val="22"/>
          <w:lang w:eastAsia="en-US"/>
        </w:rPr>
        <w:t xml:space="preserve">, par ko liecina kritisku diskusiju trūkums par </w:t>
      </w:r>
      <w:r w:rsidR="0022590F">
        <w:rPr>
          <w:rFonts w:eastAsiaTheme="minorHAnsi" w:cstheme="minorBidi"/>
          <w:szCs w:val="22"/>
          <w:lang w:eastAsia="en-US"/>
        </w:rPr>
        <w:t xml:space="preserve">pieteiktajām </w:t>
      </w:r>
      <w:r w:rsidR="00A8224C" w:rsidRPr="00A8224C">
        <w:rPr>
          <w:rFonts w:eastAsiaTheme="minorHAnsi" w:cstheme="minorBidi"/>
          <w:szCs w:val="22"/>
          <w:lang w:eastAsia="en-US"/>
        </w:rPr>
        <w:t>izvērtējumu tēmām un to darba uzdevumiem</w:t>
      </w:r>
      <w:r w:rsidR="0022590F">
        <w:rPr>
          <w:rFonts w:eastAsiaTheme="minorHAnsi" w:cstheme="minorBidi"/>
          <w:szCs w:val="22"/>
          <w:lang w:eastAsia="en-US"/>
        </w:rPr>
        <w:t>, izvērtējumu rezultātiem, secinājumiem un ieteikumiem</w:t>
      </w:r>
      <w:r w:rsidR="00792B45">
        <w:rPr>
          <w:rFonts w:eastAsiaTheme="minorHAnsi" w:cstheme="minorBidi"/>
          <w:szCs w:val="22"/>
          <w:lang w:eastAsia="en-US"/>
        </w:rPr>
        <w:t>;</w:t>
      </w:r>
    </w:p>
    <w:p w14:paraId="1A336A34" w14:textId="77777777" w:rsidR="00A8224C" w:rsidRPr="00A8224C" w:rsidRDefault="00A8224C" w:rsidP="00A8224C">
      <w:pPr>
        <w:spacing w:after="0"/>
        <w:ind w:left="720"/>
        <w:contextualSpacing/>
        <w:rPr>
          <w:rFonts w:eastAsiaTheme="minorHAnsi" w:cstheme="minorBidi"/>
          <w:szCs w:val="22"/>
          <w:lang w:eastAsia="en-US"/>
        </w:rPr>
      </w:pPr>
    </w:p>
    <w:p w14:paraId="417E1592" w14:textId="6877B68D" w:rsidR="00A8224C" w:rsidRPr="00A8224C" w:rsidRDefault="008C3528" w:rsidP="00A8224C">
      <w:pPr>
        <w:numPr>
          <w:ilvl w:val="0"/>
          <w:numId w:val="6"/>
        </w:numPr>
        <w:spacing w:after="0"/>
        <w:contextualSpacing/>
        <w:rPr>
          <w:rFonts w:eastAsiaTheme="minorHAnsi" w:cstheme="minorBidi"/>
          <w:szCs w:val="22"/>
          <w:lang w:eastAsia="en-US"/>
        </w:rPr>
      </w:pPr>
      <w:r>
        <w:rPr>
          <w:rFonts w:eastAsiaTheme="minorHAnsi" w:cstheme="minorBidi"/>
          <w:b/>
          <w:szCs w:val="22"/>
          <w:lang w:eastAsia="en-US"/>
        </w:rPr>
        <w:t>Atbildīgo iestāžu</w:t>
      </w:r>
      <w:r w:rsidR="00A8224C" w:rsidRPr="00A8224C">
        <w:rPr>
          <w:rFonts w:eastAsiaTheme="minorHAnsi" w:cstheme="minorBidi"/>
          <w:b/>
          <w:szCs w:val="22"/>
          <w:lang w:eastAsia="en-US"/>
        </w:rPr>
        <w:t xml:space="preserve"> </w:t>
      </w:r>
      <w:r w:rsidR="00F475EC">
        <w:rPr>
          <w:rFonts w:eastAsiaTheme="minorHAnsi" w:cstheme="minorBidi"/>
          <w:b/>
          <w:szCs w:val="22"/>
          <w:lang w:eastAsia="en-US"/>
        </w:rPr>
        <w:t xml:space="preserve">un par horizontālo principu koordinēšanu atbildīgo institūciju </w:t>
      </w:r>
      <w:r w:rsidR="00A8224C" w:rsidRPr="00A8224C">
        <w:rPr>
          <w:rFonts w:eastAsiaTheme="minorHAnsi" w:cstheme="minorBidi"/>
          <w:b/>
          <w:szCs w:val="22"/>
          <w:lang w:eastAsia="en-US"/>
        </w:rPr>
        <w:t xml:space="preserve">pieteiktās izvērtēšanas tēmas </w:t>
      </w:r>
      <w:r w:rsidR="00434A97">
        <w:rPr>
          <w:rFonts w:eastAsiaTheme="minorHAnsi" w:cstheme="minorBidi"/>
          <w:b/>
          <w:szCs w:val="22"/>
          <w:lang w:eastAsia="en-US"/>
        </w:rPr>
        <w:t>ir nozarei specifiskas</w:t>
      </w:r>
      <w:r w:rsidR="00A8224C">
        <w:rPr>
          <w:rFonts w:eastAsiaTheme="minorHAnsi" w:cstheme="minorBidi"/>
          <w:szCs w:val="22"/>
          <w:lang w:eastAsia="en-US"/>
        </w:rPr>
        <w:t>. Ņemot vērā centralizēto izvērtēšanas sistēmu, šauri specifisku izvērtējumu veikšana</w:t>
      </w:r>
      <w:r w:rsidR="0022590F">
        <w:rPr>
          <w:rFonts w:eastAsiaTheme="minorHAnsi" w:cstheme="minorBidi"/>
          <w:szCs w:val="22"/>
          <w:lang w:eastAsia="en-US"/>
        </w:rPr>
        <w:t>i</w:t>
      </w:r>
      <w:r w:rsidR="00A8224C">
        <w:rPr>
          <w:rFonts w:eastAsiaTheme="minorHAnsi" w:cstheme="minorBidi"/>
          <w:szCs w:val="22"/>
          <w:lang w:eastAsia="en-US"/>
        </w:rPr>
        <w:t xml:space="preserve"> </w:t>
      </w:r>
      <w:r w:rsidR="0022590F">
        <w:rPr>
          <w:rFonts w:eastAsiaTheme="minorHAnsi" w:cstheme="minorBidi"/>
          <w:szCs w:val="22"/>
          <w:lang w:eastAsia="en-US"/>
        </w:rPr>
        <w:t>jā</w:t>
      </w:r>
      <w:r w:rsidR="00F05643">
        <w:rPr>
          <w:rFonts w:eastAsiaTheme="minorHAnsi" w:cstheme="minorBidi"/>
          <w:szCs w:val="22"/>
          <w:lang w:eastAsia="en-US"/>
        </w:rPr>
        <w:t>patērē</w:t>
      </w:r>
      <w:r w:rsidR="00A8224C">
        <w:rPr>
          <w:rFonts w:eastAsiaTheme="minorHAnsi" w:cstheme="minorBidi"/>
          <w:szCs w:val="22"/>
          <w:lang w:eastAsia="en-US"/>
        </w:rPr>
        <w:t xml:space="preserve"> resurs</w:t>
      </w:r>
      <w:r>
        <w:rPr>
          <w:rFonts w:eastAsiaTheme="minorHAnsi" w:cstheme="minorBidi"/>
          <w:szCs w:val="22"/>
          <w:lang w:eastAsia="en-US"/>
        </w:rPr>
        <w:t>i</w:t>
      </w:r>
      <w:r w:rsidR="00F05643">
        <w:rPr>
          <w:rFonts w:eastAsiaTheme="minorHAnsi" w:cstheme="minorBidi"/>
          <w:szCs w:val="22"/>
          <w:lang w:eastAsia="en-US"/>
        </w:rPr>
        <w:t>, kurus varētu izmantot</w:t>
      </w:r>
      <w:r w:rsidR="00A8224C">
        <w:rPr>
          <w:rFonts w:eastAsiaTheme="minorHAnsi" w:cstheme="minorBidi"/>
          <w:szCs w:val="22"/>
          <w:lang w:eastAsia="en-US"/>
        </w:rPr>
        <w:t xml:space="preserve"> plašāku izvērtējumu veikšanai</w:t>
      </w:r>
      <w:r w:rsidR="00A8224C" w:rsidRPr="00A8224C">
        <w:rPr>
          <w:rFonts w:eastAsiaTheme="minorHAnsi" w:cstheme="minorBidi"/>
          <w:szCs w:val="22"/>
          <w:lang w:eastAsia="en-US"/>
        </w:rPr>
        <w:t>.</w:t>
      </w:r>
      <w:r w:rsidR="0022590F" w:rsidRPr="0022590F">
        <w:rPr>
          <w:rFonts w:eastAsiaTheme="minorHAnsi" w:cstheme="minorBidi"/>
          <w:szCs w:val="22"/>
          <w:lang w:eastAsia="en-US"/>
        </w:rPr>
        <w:t xml:space="preserve"> </w:t>
      </w:r>
      <w:r w:rsidR="0022590F">
        <w:rPr>
          <w:rFonts w:eastAsiaTheme="minorHAnsi" w:cstheme="minorBidi"/>
          <w:szCs w:val="22"/>
          <w:lang w:eastAsia="en-US"/>
        </w:rPr>
        <w:t xml:space="preserve">Kopumā </w:t>
      </w:r>
      <w:r>
        <w:rPr>
          <w:rFonts w:eastAsiaTheme="minorHAnsi" w:cstheme="minorBidi"/>
          <w:szCs w:val="22"/>
          <w:lang w:eastAsia="en-US"/>
        </w:rPr>
        <w:t>atbildīgās iestādes</w:t>
      </w:r>
      <w:r w:rsidR="0022590F" w:rsidRPr="00A8224C">
        <w:rPr>
          <w:rFonts w:eastAsiaTheme="minorHAnsi" w:cstheme="minorBidi"/>
          <w:szCs w:val="22"/>
          <w:lang w:eastAsia="en-US"/>
        </w:rPr>
        <w:t xml:space="preserve"> </w:t>
      </w:r>
      <w:r w:rsidR="006A761C">
        <w:rPr>
          <w:rFonts w:eastAsiaTheme="minorHAnsi" w:cstheme="minorBidi"/>
          <w:szCs w:val="22"/>
          <w:lang w:eastAsia="en-US"/>
        </w:rPr>
        <w:t>nav ieinteresētas</w:t>
      </w:r>
      <w:r w:rsidR="0022590F">
        <w:rPr>
          <w:rFonts w:eastAsiaTheme="minorHAnsi" w:cstheme="minorBidi"/>
          <w:szCs w:val="22"/>
          <w:lang w:eastAsia="en-US"/>
        </w:rPr>
        <w:t xml:space="preserve"> </w:t>
      </w:r>
      <w:r w:rsidR="0022590F" w:rsidRPr="00A8224C">
        <w:rPr>
          <w:rFonts w:eastAsiaTheme="minorHAnsi" w:cstheme="minorBidi"/>
          <w:szCs w:val="22"/>
          <w:lang w:eastAsia="en-US"/>
        </w:rPr>
        <w:t>iedziļināti</w:t>
      </w:r>
      <w:r w:rsidR="0022590F" w:rsidRPr="00601237">
        <w:rPr>
          <w:rFonts w:eastAsiaTheme="minorHAnsi" w:cstheme="minorBidi"/>
          <w:szCs w:val="22"/>
          <w:lang w:eastAsia="en-US"/>
        </w:rPr>
        <w:t xml:space="preserve">es citu </w:t>
      </w:r>
      <w:r w:rsidR="002E494E">
        <w:rPr>
          <w:rFonts w:eastAsiaTheme="minorHAnsi" w:cstheme="minorBidi"/>
          <w:szCs w:val="22"/>
          <w:lang w:eastAsia="en-US"/>
        </w:rPr>
        <w:t>iestāžu</w:t>
      </w:r>
      <w:r w:rsidR="0022590F" w:rsidRPr="00A8224C">
        <w:rPr>
          <w:rFonts w:eastAsiaTheme="minorHAnsi" w:cstheme="minorBidi"/>
          <w:szCs w:val="22"/>
          <w:lang w:eastAsia="en-US"/>
        </w:rPr>
        <w:t xml:space="preserve"> pieteikto </w:t>
      </w:r>
      <w:r w:rsidR="006A761C">
        <w:rPr>
          <w:rFonts w:eastAsiaTheme="minorHAnsi" w:cstheme="minorBidi"/>
          <w:szCs w:val="22"/>
          <w:lang w:eastAsia="en-US"/>
        </w:rPr>
        <w:t xml:space="preserve">tematiski specifisku </w:t>
      </w:r>
      <w:r w:rsidR="0022590F" w:rsidRPr="00A8224C">
        <w:rPr>
          <w:rFonts w:eastAsiaTheme="minorHAnsi" w:cstheme="minorBidi"/>
          <w:szCs w:val="22"/>
          <w:lang w:eastAsia="en-US"/>
        </w:rPr>
        <w:t>izvērtējumu rezultātos</w:t>
      </w:r>
      <w:r w:rsidR="005E426B">
        <w:rPr>
          <w:rFonts w:eastAsiaTheme="minorHAnsi" w:cstheme="minorBidi"/>
          <w:szCs w:val="22"/>
          <w:lang w:eastAsia="en-US"/>
        </w:rPr>
        <w:t xml:space="preserve">, </w:t>
      </w:r>
      <w:r w:rsidR="002E494E">
        <w:rPr>
          <w:rFonts w:eastAsiaTheme="minorHAnsi" w:cstheme="minorBidi"/>
          <w:szCs w:val="22"/>
          <w:lang w:eastAsia="en-US"/>
        </w:rPr>
        <w:t xml:space="preserve">un līdz ar to </w:t>
      </w:r>
      <w:r w:rsidR="005E426B">
        <w:rPr>
          <w:rFonts w:eastAsiaTheme="minorHAnsi" w:cstheme="minorBidi"/>
          <w:szCs w:val="22"/>
          <w:lang w:eastAsia="en-US"/>
        </w:rPr>
        <w:t>trūkst</w:t>
      </w:r>
      <w:r w:rsidR="0022590F" w:rsidRPr="00A8224C">
        <w:rPr>
          <w:rFonts w:eastAsiaTheme="minorHAnsi" w:cstheme="minorBidi"/>
          <w:szCs w:val="22"/>
          <w:lang w:eastAsia="en-US"/>
        </w:rPr>
        <w:t xml:space="preserve"> stratēģisk</w:t>
      </w:r>
      <w:r w:rsidR="00740664">
        <w:rPr>
          <w:rFonts w:eastAsiaTheme="minorHAnsi" w:cstheme="minorBidi"/>
          <w:szCs w:val="22"/>
          <w:lang w:eastAsia="en-US"/>
        </w:rPr>
        <w:t>s</w:t>
      </w:r>
      <w:r w:rsidR="0022590F" w:rsidRPr="00A8224C">
        <w:rPr>
          <w:rFonts w:eastAsiaTheme="minorHAnsi" w:cstheme="minorBidi"/>
          <w:szCs w:val="22"/>
          <w:lang w:eastAsia="en-US"/>
        </w:rPr>
        <w:t xml:space="preserve"> skatījum</w:t>
      </w:r>
      <w:r w:rsidR="00740664">
        <w:rPr>
          <w:rFonts w:eastAsiaTheme="minorHAnsi" w:cstheme="minorBidi"/>
          <w:szCs w:val="22"/>
          <w:lang w:eastAsia="en-US"/>
        </w:rPr>
        <w:t>s</w:t>
      </w:r>
      <w:r w:rsidR="0022590F" w:rsidRPr="00A8224C">
        <w:rPr>
          <w:rFonts w:eastAsiaTheme="minorHAnsi" w:cstheme="minorBidi"/>
          <w:szCs w:val="22"/>
          <w:lang w:eastAsia="en-US"/>
        </w:rPr>
        <w:t xml:space="preserve"> </w:t>
      </w:r>
      <w:r w:rsidR="002E494E">
        <w:rPr>
          <w:rFonts w:eastAsiaTheme="minorHAnsi" w:cstheme="minorBidi"/>
          <w:szCs w:val="22"/>
          <w:lang w:eastAsia="en-US"/>
        </w:rPr>
        <w:t xml:space="preserve">arī </w:t>
      </w:r>
      <w:r w:rsidR="0022590F" w:rsidRPr="00A8224C">
        <w:rPr>
          <w:rFonts w:eastAsiaTheme="minorHAnsi" w:cstheme="minorBidi"/>
          <w:szCs w:val="22"/>
          <w:lang w:eastAsia="en-US"/>
        </w:rPr>
        <w:t>attiecībā uz izvērtējuma ieteikumu ieviešanu</w:t>
      </w:r>
      <w:r w:rsidR="00792B45">
        <w:rPr>
          <w:rFonts w:eastAsiaTheme="minorHAnsi" w:cstheme="minorBidi"/>
          <w:szCs w:val="22"/>
          <w:lang w:eastAsia="en-US"/>
        </w:rPr>
        <w:t>;</w:t>
      </w:r>
    </w:p>
    <w:p w14:paraId="1D0E6339" w14:textId="77777777" w:rsidR="00A8224C" w:rsidRPr="00A8224C" w:rsidRDefault="00A8224C" w:rsidP="00A8224C">
      <w:pPr>
        <w:spacing w:after="0"/>
        <w:ind w:left="720"/>
        <w:contextualSpacing/>
        <w:rPr>
          <w:rFonts w:eastAsiaTheme="minorHAnsi" w:cstheme="minorBidi"/>
          <w:szCs w:val="22"/>
          <w:lang w:eastAsia="en-US"/>
        </w:rPr>
      </w:pPr>
    </w:p>
    <w:p w14:paraId="4C014BBC" w14:textId="0AC5F988" w:rsidR="00A8224C" w:rsidRPr="00A8224C" w:rsidRDefault="00A8224C" w:rsidP="00A8224C">
      <w:pPr>
        <w:numPr>
          <w:ilvl w:val="0"/>
          <w:numId w:val="6"/>
        </w:numPr>
        <w:spacing w:after="0"/>
        <w:contextualSpacing/>
        <w:rPr>
          <w:rFonts w:eastAsiaTheme="minorHAnsi" w:cstheme="minorBidi"/>
          <w:szCs w:val="22"/>
          <w:lang w:eastAsia="en-US"/>
        </w:rPr>
      </w:pPr>
      <w:r w:rsidRPr="00A8224C">
        <w:rPr>
          <w:rFonts w:eastAsiaTheme="minorHAnsi" w:cstheme="minorBidi"/>
          <w:szCs w:val="22"/>
          <w:lang w:eastAsia="en-US"/>
        </w:rPr>
        <w:t>Izvērtējumu darba uzdevumu saskaņo</w:t>
      </w:r>
      <w:r w:rsidR="00287A07">
        <w:rPr>
          <w:rFonts w:eastAsiaTheme="minorHAnsi" w:cstheme="minorBidi"/>
          <w:szCs w:val="22"/>
          <w:lang w:eastAsia="en-US"/>
        </w:rPr>
        <w:t>šana</w:t>
      </w:r>
      <w:r w:rsidRPr="00A8224C">
        <w:rPr>
          <w:rFonts w:eastAsiaTheme="minorHAnsi" w:cstheme="minorBidi"/>
          <w:szCs w:val="22"/>
          <w:lang w:eastAsia="en-US"/>
        </w:rPr>
        <w:t xml:space="preserve"> KIDG un pēc </w:t>
      </w:r>
      <w:r w:rsidR="00287A07">
        <w:rPr>
          <w:rFonts w:eastAsiaTheme="minorHAnsi" w:cstheme="minorBidi"/>
          <w:szCs w:val="22"/>
          <w:lang w:eastAsia="en-US"/>
        </w:rPr>
        <w:t xml:space="preserve">tam </w:t>
      </w:r>
      <w:r w:rsidR="006A761C">
        <w:rPr>
          <w:rFonts w:eastAsiaTheme="minorHAnsi" w:cstheme="minorBidi"/>
          <w:szCs w:val="22"/>
          <w:lang w:eastAsia="en-US"/>
        </w:rPr>
        <w:t xml:space="preserve">centralizēta </w:t>
      </w:r>
      <w:r w:rsidR="00287A07">
        <w:rPr>
          <w:rFonts w:eastAsiaTheme="minorHAnsi" w:cstheme="minorBidi"/>
          <w:szCs w:val="22"/>
          <w:lang w:eastAsia="en-US"/>
        </w:rPr>
        <w:t xml:space="preserve">publisko </w:t>
      </w:r>
      <w:r w:rsidR="00910C2C">
        <w:rPr>
          <w:rFonts w:eastAsiaTheme="minorHAnsi" w:cstheme="minorBidi"/>
          <w:szCs w:val="22"/>
          <w:lang w:eastAsia="en-US"/>
        </w:rPr>
        <w:t>iepirkumu procedūr</w:t>
      </w:r>
      <w:r w:rsidR="00287A07">
        <w:rPr>
          <w:rFonts w:eastAsiaTheme="minorHAnsi" w:cstheme="minorBidi"/>
          <w:szCs w:val="22"/>
          <w:lang w:eastAsia="en-US"/>
        </w:rPr>
        <w:t>as veikšana</w:t>
      </w:r>
      <w:r w:rsidR="00287A07" w:rsidRPr="00287A07">
        <w:rPr>
          <w:rFonts w:eastAsiaTheme="minorHAnsi" w:cstheme="minorBidi"/>
          <w:szCs w:val="22"/>
          <w:lang w:eastAsia="en-US"/>
        </w:rPr>
        <w:t xml:space="preserve"> </w:t>
      </w:r>
      <w:r w:rsidR="00287A07">
        <w:rPr>
          <w:rFonts w:eastAsiaTheme="minorHAnsi" w:cstheme="minorBidi"/>
          <w:szCs w:val="22"/>
          <w:lang w:eastAsia="en-US"/>
        </w:rPr>
        <w:t xml:space="preserve">izvērtēšanas pakalpojumu nodrošināšanai prasa lielus laika resursus, </w:t>
      </w:r>
      <w:r w:rsidRPr="00A8224C">
        <w:rPr>
          <w:rFonts w:eastAsiaTheme="minorHAnsi" w:cstheme="minorBidi"/>
          <w:szCs w:val="22"/>
          <w:lang w:eastAsia="en-US"/>
        </w:rPr>
        <w:t>veidoj</w:t>
      </w:r>
      <w:r w:rsidR="00287A07">
        <w:rPr>
          <w:rFonts w:eastAsiaTheme="minorHAnsi" w:cstheme="minorBidi"/>
          <w:szCs w:val="22"/>
          <w:lang w:eastAsia="en-US"/>
        </w:rPr>
        <w:t>ot</w:t>
      </w:r>
      <w:r w:rsidRPr="003A0A58">
        <w:rPr>
          <w:rFonts w:eastAsiaTheme="minorHAnsi" w:cstheme="minorBidi"/>
          <w:b/>
          <w:bCs/>
          <w:szCs w:val="22"/>
          <w:lang w:eastAsia="en-US"/>
        </w:rPr>
        <w:t xml:space="preserve"> ievērojam</w:t>
      </w:r>
      <w:r w:rsidR="00287A07" w:rsidRPr="003A0A58">
        <w:rPr>
          <w:rFonts w:eastAsiaTheme="minorHAnsi" w:cstheme="minorBidi"/>
          <w:b/>
          <w:bCs/>
          <w:szCs w:val="22"/>
          <w:lang w:eastAsia="en-US"/>
        </w:rPr>
        <w:t>u</w:t>
      </w:r>
      <w:r w:rsidRPr="00A8224C">
        <w:rPr>
          <w:rFonts w:eastAsiaTheme="minorHAnsi" w:cstheme="minorBidi"/>
          <w:b/>
          <w:szCs w:val="22"/>
          <w:lang w:eastAsia="en-US"/>
        </w:rPr>
        <w:t xml:space="preserve"> laika nobīd</w:t>
      </w:r>
      <w:r w:rsidR="00287A07">
        <w:rPr>
          <w:rFonts w:eastAsiaTheme="minorHAnsi" w:cstheme="minorBidi"/>
          <w:b/>
          <w:szCs w:val="22"/>
          <w:lang w:eastAsia="en-US"/>
        </w:rPr>
        <w:t>i</w:t>
      </w:r>
      <w:r w:rsidRPr="00A8224C">
        <w:rPr>
          <w:rFonts w:eastAsiaTheme="minorHAnsi" w:cstheme="minorBidi"/>
          <w:b/>
          <w:szCs w:val="22"/>
          <w:lang w:eastAsia="en-US"/>
        </w:rPr>
        <w:t xml:space="preserve"> no izvērtējuma tēmas pieteikuma</w:t>
      </w:r>
      <w:r w:rsidR="00287A07">
        <w:rPr>
          <w:rFonts w:eastAsiaTheme="minorHAnsi" w:cstheme="minorBidi"/>
          <w:b/>
          <w:szCs w:val="22"/>
          <w:lang w:eastAsia="en-US"/>
        </w:rPr>
        <w:t xml:space="preserve"> brīža</w:t>
      </w:r>
      <w:r w:rsidRPr="00A8224C">
        <w:rPr>
          <w:rFonts w:eastAsiaTheme="minorHAnsi" w:cstheme="minorBidi"/>
          <w:b/>
          <w:szCs w:val="22"/>
          <w:lang w:eastAsia="en-US"/>
        </w:rPr>
        <w:t xml:space="preserve"> līdz izvērtējuma rezultātu saņemšanai </w:t>
      </w:r>
      <w:r w:rsidR="00287A07" w:rsidRPr="00434A97">
        <w:rPr>
          <w:rFonts w:eastAsiaTheme="minorHAnsi" w:cstheme="minorBidi"/>
          <w:bCs/>
          <w:szCs w:val="22"/>
          <w:lang w:eastAsia="en-US"/>
        </w:rPr>
        <w:t>(</w:t>
      </w:r>
      <w:r w:rsidRPr="00434A97">
        <w:rPr>
          <w:rFonts w:eastAsiaTheme="minorHAnsi" w:cstheme="minorBidi"/>
          <w:bCs/>
          <w:szCs w:val="22"/>
          <w:lang w:eastAsia="en-US"/>
        </w:rPr>
        <w:t>nereti</w:t>
      </w:r>
      <w:r w:rsidR="00287A07" w:rsidRPr="00434A97">
        <w:rPr>
          <w:rFonts w:eastAsiaTheme="minorHAnsi" w:cstheme="minorBidi"/>
          <w:bCs/>
          <w:szCs w:val="22"/>
          <w:lang w:eastAsia="en-US"/>
        </w:rPr>
        <w:t xml:space="preserve"> nobīde ir</w:t>
      </w:r>
      <w:r w:rsidRPr="00434A97">
        <w:rPr>
          <w:rFonts w:eastAsiaTheme="minorHAnsi" w:cstheme="minorBidi"/>
          <w:bCs/>
          <w:szCs w:val="22"/>
          <w:lang w:eastAsia="en-US"/>
        </w:rPr>
        <w:t xml:space="preserve"> ilgāk</w:t>
      </w:r>
      <w:r w:rsidR="00070310" w:rsidRPr="00434A97">
        <w:rPr>
          <w:rFonts w:eastAsiaTheme="minorHAnsi" w:cstheme="minorBidi"/>
          <w:bCs/>
          <w:szCs w:val="22"/>
          <w:lang w:eastAsia="en-US"/>
        </w:rPr>
        <w:t>a</w:t>
      </w:r>
      <w:r w:rsidRPr="00434A97">
        <w:rPr>
          <w:rFonts w:eastAsiaTheme="minorHAnsi" w:cstheme="minorBidi"/>
          <w:bCs/>
          <w:szCs w:val="22"/>
          <w:lang w:eastAsia="en-US"/>
        </w:rPr>
        <w:t xml:space="preserve"> par </w:t>
      </w:r>
      <w:r w:rsidR="007F4DAF" w:rsidRPr="00434A97">
        <w:rPr>
          <w:rFonts w:eastAsiaTheme="minorHAnsi" w:cstheme="minorBidi"/>
          <w:bCs/>
          <w:szCs w:val="22"/>
          <w:lang w:eastAsia="en-US"/>
        </w:rPr>
        <w:t>diviem</w:t>
      </w:r>
      <w:r w:rsidRPr="00434A97">
        <w:rPr>
          <w:rFonts w:eastAsiaTheme="minorHAnsi" w:cstheme="minorBidi"/>
          <w:bCs/>
          <w:szCs w:val="22"/>
          <w:lang w:eastAsia="en-US"/>
        </w:rPr>
        <w:t xml:space="preserve"> gadiem</w:t>
      </w:r>
      <w:r w:rsidR="00287A07" w:rsidRPr="00434A97">
        <w:rPr>
          <w:rFonts w:eastAsiaTheme="minorHAnsi" w:cstheme="minorBidi"/>
          <w:bCs/>
          <w:szCs w:val="22"/>
          <w:lang w:eastAsia="en-US"/>
        </w:rPr>
        <w:t>)</w:t>
      </w:r>
      <w:r w:rsidR="00287A07" w:rsidRPr="006A761C">
        <w:rPr>
          <w:rFonts w:eastAsiaTheme="minorHAnsi" w:cstheme="minorBidi"/>
          <w:bCs/>
          <w:szCs w:val="22"/>
          <w:lang w:eastAsia="en-US"/>
        </w:rPr>
        <w:t>.</w:t>
      </w:r>
      <w:r w:rsidRPr="00A8224C">
        <w:rPr>
          <w:rFonts w:eastAsiaTheme="minorHAnsi" w:cstheme="minorBidi"/>
          <w:szCs w:val="22"/>
          <w:lang w:eastAsia="en-US"/>
        </w:rPr>
        <w:t xml:space="preserve"> </w:t>
      </w:r>
      <w:r w:rsidR="00287A07">
        <w:rPr>
          <w:rFonts w:eastAsiaTheme="minorHAnsi" w:cstheme="minorBidi"/>
          <w:szCs w:val="22"/>
          <w:lang w:eastAsia="en-US"/>
        </w:rPr>
        <w:t>T</w:t>
      </w:r>
      <w:r w:rsidR="00910C2C">
        <w:rPr>
          <w:rFonts w:eastAsiaTheme="minorHAnsi" w:cstheme="minorBidi"/>
          <w:szCs w:val="22"/>
          <w:lang w:eastAsia="en-US"/>
        </w:rPr>
        <w:t>as</w:t>
      </w:r>
      <w:r w:rsidR="00910C2C" w:rsidRPr="00A8224C">
        <w:rPr>
          <w:rFonts w:eastAsiaTheme="minorHAnsi" w:cstheme="minorBidi"/>
          <w:b/>
          <w:szCs w:val="22"/>
          <w:lang w:eastAsia="en-US"/>
        </w:rPr>
        <w:t xml:space="preserve"> </w:t>
      </w:r>
      <w:r w:rsidRPr="00A8224C">
        <w:rPr>
          <w:rFonts w:eastAsiaTheme="minorHAnsi" w:cstheme="minorBidi"/>
          <w:szCs w:val="22"/>
          <w:lang w:eastAsia="en-US"/>
        </w:rPr>
        <w:t>būtiski ierobežo izvērtējuma rezultātu savlaicīgu izmantošanu ES fondu plānošanā un ieviešanā</w:t>
      </w:r>
      <w:r w:rsidR="00792B45">
        <w:rPr>
          <w:rFonts w:eastAsiaTheme="minorHAnsi" w:cstheme="minorBidi"/>
          <w:szCs w:val="22"/>
          <w:lang w:eastAsia="en-US"/>
        </w:rPr>
        <w:t>;</w:t>
      </w:r>
    </w:p>
    <w:p w14:paraId="68C356D1" w14:textId="77777777" w:rsidR="00A8224C" w:rsidRPr="00A8224C" w:rsidRDefault="00A8224C" w:rsidP="00A8224C">
      <w:pPr>
        <w:spacing w:after="0"/>
        <w:ind w:left="720"/>
        <w:contextualSpacing/>
        <w:rPr>
          <w:rFonts w:eastAsiaTheme="minorHAnsi" w:cstheme="minorBidi"/>
          <w:szCs w:val="22"/>
          <w:lang w:eastAsia="en-US"/>
        </w:rPr>
      </w:pPr>
    </w:p>
    <w:p w14:paraId="28E682DE" w14:textId="02953E40" w:rsidR="00A8224C" w:rsidRPr="00A8224C" w:rsidRDefault="00A8224C" w:rsidP="00A8224C">
      <w:pPr>
        <w:numPr>
          <w:ilvl w:val="0"/>
          <w:numId w:val="6"/>
        </w:numPr>
        <w:spacing w:after="0"/>
        <w:contextualSpacing/>
        <w:rPr>
          <w:rFonts w:eastAsiaTheme="minorHAnsi" w:cstheme="minorBidi"/>
          <w:szCs w:val="22"/>
          <w:lang w:eastAsia="en-US"/>
        </w:rPr>
      </w:pPr>
      <w:r w:rsidRPr="00A8224C">
        <w:rPr>
          <w:rFonts w:eastAsiaTheme="minorHAnsi" w:cstheme="minorBidi"/>
          <w:b/>
          <w:szCs w:val="22"/>
          <w:lang w:eastAsia="en-US"/>
        </w:rPr>
        <w:t>Izvērtēšanas nodaļa</w:t>
      </w:r>
      <w:r w:rsidR="003A0A58" w:rsidRPr="00434A97">
        <w:rPr>
          <w:rFonts w:eastAsiaTheme="minorHAnsi" w:cstheme="minorBidi"/>
          <w:bCs/>
          <w:szCs w:val="22"/>
          <w:lang w:eastAsia="en-US"/>
        </w:rPr>
        <w:t xml:space="preserve"> </w:t>
      </w:r>
      <w:r w:rsidR="003A0A58">
        <w:rPr>
          <w:rFonts w:eastAsiaTheme="minorHAnsi" w:cstheme="minorBidi"/>
          <w:b/>
          <w:szCs w:val="22"/>
          <w:lang w:eastAsia="en-US"/>
        </w:rPr>
        <w:t>kā par ES fondu izvērtēšanu atbildīgā struktūrvienība</w:t>
      </w:r>
      <w:r w:rsidR="00740664">
        <w:rPr>
          <w:rFonts w:eastAsiaTheme="minorHAnsi" w:cstheme="minorBidi"/>
          <w:b/>
          <w:szCs w:val="22"/>
          <w:lang w:eastAsia="en-US"/>
        </w:rPr>
        <w:t xml:space="preserve"> vadošajā iestādē</w:t>
      </w:r>
      <w:r w:rsidRPr="00A8224C">
        <w:rPr>
          <w:rFonts w:eastAsiaTheme="minorHAnsi" w:cstheme="minorBidi"/>
          <w:b/>
          <w:szCs w:val="22"/>
          <w:lang w:eastAsia="en-US"/>
        </w:rPr>
        <w:t xml:space="preserve"> </w:t>
      </w:r>
      <w:r w:rsidR="00C46485">
        <w:rPr>
          <w:rFonts w:eastAsiaTheme="minorHAnsi" w:cstheme="minorBidi"/>
          <w:b/>
          <w:szCs w:val="22"/>
          <w:lang w:eastAsia="en-US"/>
        </w:rPr>
        <w:t>veic</w:t>
      </w:r>
      <w:r w:rsidR="00F54B12" w:rsidRPr="00A8224C">
        <w:rPr>
          <w:rFonts w:eastAsiaTheme="minorHAnsi" w:cstheme="minorBidi"/>
          <w:b/>
          <w:szCs w:val="22"/>
          <w:lang w:eastAsia="en-US"/>
        </w:rPr>
        <w:t xml:space="preserve"> </w:t>
      </w:r>
      <w:r w:rsidRPr="00A8224C">
        <w:rPr>
          <w:rFonts w:eastAsiaTheme="minorHAnsi" w:cstheme="minorBidi"/>
          <w:b/>
          <w:szCs w:val="22"/>
          <w:lang w:eastAsia="en-US"/>
        </w:rPr>
        <w:t>izvērtējumu tehniskās dokumentācijas (darba uzdevumu, iepirkumu nolikumu) izstrād</w:t>
      </w:r>
      <w:r w:rsidR="00C46485">
        <w:rPr>
          <w:rFonts w:eastAsiaTheme="minorHAnsi" w:cstheme="minorBidi"/>
          <w:b/>
          <w:szCs w:val="22"/>
          <w:lang w:eastAsia="en-US"/>
        </w:rPr>
        <w:t>i,</w:t>
      </w:r>
      <w:r w:rsidRPr="00A8224C">
        <w:rPr>
          <w:rFonts w:eastAsiaTheme="minorHAnsi" w:cstheme="minorBidi"/>
          <w:szCs w:val="22"/>
          <w:lang w:eastAsia="en-US"/>
        </w:rPr>
        <w:t xml:space="preserve"> izvērtējumu uzraudzīb</w:t>
      </w:r>
      <w:r w:rsidR="00C46485">
        <w:rPr>
          <w:rFonts w:eastAsiaTheme="minorHAnsi" w:cstheme="minorBidi"/>
          <w:szCs w:val="22"/>
          <w:lang w:eastAsia="en-US"/>
        </w:rPr>
        <w:t>u</w:t>
      </w:r>
      <w:r w:rsidRPr="00A8224C">
        <w:rPr>
          <w:rFonts w:eastAsiaTheme="minorHAnsi" w:cstheme="minorBidi"/>
          <w:szCs w:val="22"/>
          <w:lang w:eastAsia="en-US"/>
        </w:rPr>
        <w:t xml:space="preserve"> un </w:t>
      </w:r>
      <w:r w:rsidR="008A6570">
        <w:rPr>
          <w:rFonts w:eastAsiaTheme="minorHAnsi" w:cstheme="minorBidi"/>
          <w:szCs w:val="22"/>
          <w:lang w:eastAsia="en-US"/>
        </w:rPr>
        <w:lastRenderedPageBreak/>
        <w:t>vadību</w:t>
      </w:r>
      <w:r w:rsidRPr="00A8224C">
        <w:rPr>
          <w:rFonts w:eastAsiaTheme="minorHAnsi" w:cstheme="minorBidi"/>
          <w:szCs w:val="22"/>
          <w:lang w:eastAsia="en-US"/>
        </w:rPr>
        <w:t xml:space="preserve">. </w:t>
      </w:r>
      <w:r w:rsidR="00447C10">
        <w:rPr>
          <w:rFonts w:eastAsiaTheme="minorHAnsi" w:cstheme="minorBidi"/>
          <w:szCs w:val="22"/>
          <w:lang w:eastAsia="en-US"/>
        </w:rPr>
        <w:t>Kopumā i</w:t>
      </w:r>
      <w:r w:rsidRPr="00A8224C">
        <w:rPr>
          <w:rFonts w:eastAsiaTheme="minorHAnsi" w:cstheme="minorBidi"/>
          <w:szCs w:val="22"/>
          <w:lang w:eastAsia="en-US"/>
        </w:rPr>
        <w:t>zvērtēšanas ekspertu skaits Latvijā ir ierobežots, ar specifiskām zināšanām par ES fondu sistēmu – vēl ierobežotāks. Izvērtēšanas nodaļa nodrošina, lai piesaistītie ārējie eksperti izmantot</w:t>
      </w:r>
      <w:r w:rsidR="00910C2C">
        <w:rPr>
          <w:rFonts w:eastAsiaTheme="minorHAnsi" w:cstheme="minorBidi"/>
          <w:szCs w:val="22"/>
          <w:lang w:eastAsia="en-US"/>
        </w:rPr>
        <w:t>u</w:t>
      </w:r>
      <w:r w:rsidRPr="00A8224C">
        <w:rPr>
          <w:rFonts w:eastAsiaTheme="minorHAnsi" w:cstheme="minorBidi"/>
          <w:szCs w:val="22"/>
          <w:lang w:eastAsia="en-US"/>
        </w:rPr>
        <w:t xml:space="preserve"> ES fondu izvērtēšanai </w:t>
      </w:r>
      <w:r w:rsidR="00447C10">
        <w:rPr>
          <w:rFonts w:eastAsiaTheme="minorHAnsi" w:cstheme="minorBidi"/>
          <w:szCs w:val="22"/>
          <w:lang w:eastAsia="en-US"/>
        </w:rPr>
        <w:t>piemērotākās</w:t>
      </w:r>
      <w:r w:rsidRPr="00A8224C">
        <w:rPr>
          <w:rFonts w:eastAsiaTheme="minorHAnsi" w:cstheme="minorBidi"/>
          <w:szCs w:val="22"/>
          <w:lang w:eastAsia="en-US"/>
        </w:rPr>
        <w:t xml:space="preserve"> metodes (ņemot vērā </w:t>
      </w:r>
      <w:bookmarkStart w:id="15" w:name="_Hlk101380413"/>
      <w:r w:rsidR="001431AD">
        <w:rPr>
          <w:rFonts w:eastAsiaTheme="minorHAnsi" w:cstheme="minorBidi"/>
          <w:szCs w:val="22"/>
          <w:lang w:eastAsia="en-US"/>
        </w:rPr>
        <w:t>EK</w:t>
      </w:r>
      <w:r w:rsidRPr="00A8224C">
        <w:rPr>
          <w:rFonts w:eastAsiaTheme="minorHAnsi" w:cstheme="minorBidi"/>
          <w:szCs w:val="22"/>
          <w:lang w:eastAsia="en-US"/>
        </w:rPr>
        <w:t xml:space="preserve"> </w:t>
      </w:r>
      <w:bookmarkEnd w:id="15"/>
      <w:r w:rsidRPr="00A8224C">
        <w:rPr>
          <w:rFonts w:eastAsiaTheme="minorHAnsi" w:cstheme="minorBidi"/>
          <w:szCs w:val="22"/>
          <w:lang w:eastAsia="en-US"/>
        </w:rPr>
        <w:t>regulējumā noteiktās izvērtējumu kvalitātes prasības)</w:t>
      </w:r>
      <w:r w:rsidR="00792B45">
        <w:rPr>
          <w:rFonts w:eastAsiaTheme="minorHAnsi" w:cstheme="minorBidi"/>
          <w:szCs w:val="22"/>
          <w:lang w:eastAsia="en-US"/>
        </w:rPr>
        <w:t>;</w:t>
      </w:r>
    </w:p>
    <w:p w14:paraId="2E374A8D" w14:textId="77777777" w:rsidR="00A8224C" w:rsidRPr="00A8224C" w:rsidRDefault="00A8224C" w:rsidP="00A8224C">
      <w:pPr>
        <w:spacing w:after="0"/>
        <w:ind w:left="720"/>
        <w:contextualSpacing/>
        <w:rPr>
          <w:rFonts w:eastAsiaTheme="minorHAnsi" w:cstheme="minorBidi"/>
          <w:szCs w:val="22"/>
          <w:lang w:eastAsia="en-US"/>
        </w:rPr>
      </w:pPr>
    </w:p>
    <w:p w14:paraId="1A33DD24" w14:textId="265FC3D3" w:rsidR="00A8224C" w:rsidRPr="00A8224C" w:rsidRDefault="00A8224C" w:rsidP="00A8224C">
      <w:pPr>
        <w:numPr>
          <w:ilvl w:val="0"/>
          <w:numId w:val="6"/>
        </w:numPr>
        <w:spacing w:after="0"/>
        <w:contextualSpacing/>
        <w:rPr>
          <w:rFonts w:eastAsiaTheme="minorHAnsi" w:cstheme="minorBidi"/>
          <w:szCs w:val="22"/>
          <w:lang w:eastAsia="en-US"/>
        </w:rPr>
      </w:pPr>
      <w:r w:rsidRPr="00A8224C">
        <w:rPr>
          <w:rFonts w:eastAsiaTheme="minorHAnsi" w:cstheme="minorBidi"/>
          <w:b/>
          <w:szCs w:val="22"/>
          <w:lang w:eastAsia="en-US"/>
        </w:rPr>
        <w:t>Izvērtējumiem nepieciešamie dati galvenokārt tiek iegūti iekšēji</w:t>
      </w:r>
      <w:r w:rsidRPr="00A8224C">
        <w:rPr>
          <w:rFonts w:eastAsiaTheme="minorHAnsi" w:cstheme="minorBidi"/>
          <w:szCs w:val="22"/>
          <w:lang w:eastAsia="en-US"/>
        </w:rPr>
        <w:t xml:space="preserve"> – no ES </w:t>
      </w:r>
      <w:r w:rsidR="009B6A75">
        <w:rPr>
          <w:rFonts w:eastAsiaTheme="minorHAnsi" w:cstheme="minorBidi"/>
          <w:szCs w:val="22"/>
          <w:lang w:eastAsia="en-US"/>
        </w:rPr>
        <w:t>K</w:t>
      </w:r>
      <w:r w:rsidR="00410324">
        <w:rPr>
          <w:rFonts w:eastAsiaTheme="minorHAnsi" w:cstheme="minorBidi"/>
          <w:szCs w:val="22"/>
          <w:lang w:eastAsia="en-US"/>
        </w:rPr>
        <w:t>ohēzijas politik</w:t>
      </w:r>
      <w:r w:rsidR="0057520A">
        <w:rPr>
          <w:rFonts w:eastAsiaTheme="minorHAnsi" w:cstheme="minorBidi"/>
          <w:szCs w:val="22"/>
          <w:lang w:eastAsia="en-US"/>
        </w:rPr>
        <w:t>as fondu v</w:t>
      </w:r>
      <w:r w:rsidRPr="00A8224C">
        <w:rPr>
          <w:rFonts w:eastAsiaTheme="minorHAnsi" w:cstheme="minorBidi"/>
          <w:szCs w:val="22"/>
          <w:lang w:eastAsia="en-US"/>
        </w:rPr>
        <w:t xml:space="preserve">adības informācijas sistēmas </w:t>
      </w:r>
      <w:r w:rsidR="00447C10">
        <w:rPr>
          <w:rFonts w:eastAsiaTheme="minorHAnsi" w:cstheme="minorBidi"/>
          <w:szCs w:val="22"/>
          <w:lang w:eastAsia="en-US"/>
        </w:rPr>
        <w:t>(turpmāk –</w:t>
      </w:r>
      <w:r w:rsidR="009B6A75" w:rsidRPr="009B6A75">
        <w:t xml:space="preserve"> </w:t>
      </w:r>
      <w:r w:rsidR="009B6A75" w:rsidRPr="009B6A75">
        <w:rPr>
          <w:rFonts w:eastAsiaTheme="minorHAnsi" w:cstheme="minorBidi"/>
          <w:szCs w:val="22"/>
          <w:lang w:eastAsia="en-US"/>
        </w:rPr>
        <w:t>vadības informācijas sistēma</w:t>
      </w:r>
      <w:r w:rsidR="00447C10">
        <w:rPr>
          <w:rFonts w:eastAsiaTheme="minorHAnsi" w:cstheme="minorBidi"/>
          <w:szCs w:val="22"/>
          <w:lang w:eastAsia="en-US"/>
        </w:rPr>
        <w:t xml:space="preserve">) </w:t>
      </w:r>
      <w:r w:rsidRPr="00A8224C">
        <w:rPr>
          <w:rFonts w:eastAsiaTheme="minorHAnsi" w:cstheme="minorBidi"/>
          <w:szCs w:val="22"/>
          <w:lang w:eastAsia="en-US"/>
        </w:rPr>
        <w:t>vai sadarbojoties ar citām valsts pārvaldes institūcijām</w:t>
      </w:r>
      <w:r w:rsidR="00E828CA">
        <w:rPr>
          <w:rFonts w:eastAsiaTheme="minorHAnsi" w:cstheme="minorBidi"/>
          <w:szCs w:val="22"/>
          <w:lang w:eastAsia="en-US"/>
        </w:rPr>
        <w:t>, lai izgūtu datus no to datu bāzēm/reģistriem</w:t>
      </w:r>
      <w:r w:rsidR="00654895">
        <w:rPr>
          <w:rFonts w:eastAsiaTheme="minorHAnsi" w:cstheme="minorBidi"/>
          <w:szCs w:val="22"/>
          <w:lang w:eastAsia="en-US"/>
        </w:rPr>
        <w:t>. A</w:t>
      </w:r>
      <w:r w:rsidRPr="00A8224C">
        <w:rPr>
          <w:rFonts w:eastAsiaTheme="minorHAnsi" w:cstheme="minorBidi"/>
          <w:szCs w:val="22"/>
          <w:lang w:eastAsia="en-US"/>
        </w:rPr>
        <w:t xml:space="preserve">ttiecīgi Izvērtēšanas nodaļa </w:t>
      </w:r>
      <w:r w:rsidR="00447C10">
        <w:rPr>
          <w:rFonts w:eastAsiaTheme="minorHAnsi" w:cstheme="minorBidi"/>
          <w:szCs w:val="22"/>
          <w:lang w:eastAsia="en-US"/>
        </w:rPr>
        <w:t xml:space="preserve">faktiski </w:t>
      </w:r>
      <w:r w:rsidR="00910C2C">
        <w:rPr>
          <w:rFonts w:eastAsiaTheme="minorHAnsi" w:cstheme="minorBidi"/>
          <w:szCs w:val="22"/>
          <w:lang w:eastAsia="en-US"/>
        </w:rPr>
        <w:t xml:space="preserve">ir tā, kas </w:t>
      </w:r>
      <w:r w:rsidRPr="00A8224C">
        <w:rPr>
          <w:rFonts w:eastAsiaTheme="minorHAnsi" w:cstheme="minorBidi"/>
          <w:szCs w:val="22"/>
          <w:lang w:eastAsia="en-US"/>
        </w:rPr>
        <w:t xml:space="preserve">lielākoties apkopo </w:t>
      </w:r>
      <w:r w:rsidRPr="00776218">
        <w:rPr>
          <w:rFonts w:eastAsiaTheme="minorHAnsi" w:cstheme="minorBidi"/>
          <w:szCs w:val="22"/>
          <w:lang w:eastAsia="en-US"/>
        </w:rPr>
        <w:t xml:space="preserve">datus </w:t>
      </w:r>
      <w:r w:rsidR="00060656">
        <w:rPr>
          <w:rFonts w:eastAsiaTheme="minorHAnsi" w:cstheme="minorBidi"/>
          <w:szCs w:val="22"/>
          <w:lang w:eastAsia="en-US"/>
        </w:rPr>
        <w:t>ārpakalpojumā piesaistīto</w:t>
      </w:r>
      <w:r w:rsidR="00060656" w:rsidRPr="00776218">
        <w:rPr>
          <w:rFonts w:eastAsiaTheme="minorHAnsi" w:cstheme="minorBidi"/>
          <w:szCs w:val="22"/>
          <w:lang w:eastAsia="en-US"/>
        </w:rPr>
        <w:t xml:space="preserve"> </w:t>
      </w:r>
      <w:r w:rsidRPr="00776218">
        <w:rPr>
          <w:rFonts w:eastAsiaTheme="minorHAnsi" w:cstheme="minorBidi"/>
          <w:szCs w:val="22"/>
          <w:lang w:eastAsia="en-US"/>
        </w:rPr>
        <w:t>izvērtētāju</w:t>
      </w:r>
      <w:r w:rsidRPr="00A8224C">
        <w:rPr>
          <w:rFonts w:eastAsiaTheme="minorHAnsi" w:cstheme="minorBidi"/>
          <w:szCs w:val="22"/>
          <w:lang w:eastAsia="en-US"/>
        </w:rPr>
        <w:t xml:space="preserve"> vajadzībām.</w:t>
      </w:r>
    </w:p>
    <w:p w14:paraId="52B7605B" w14:textId="77777777" w:rsidR="00A8224C" w:rsidRPr="00A8224C" w:rsidRDefault="00A8224C" w:rsidP="00A8224C">
      <w:pPr>
        <w:spacing w:after="0"/>
        <w:ind w:left="360"/>
        <w:jc w:val="left"/>
        <w:rPr>
          <w:rFonts w:eastAsiaTheme="minorHAnsi" w:cstheme="minorBidi"/>
          <w:szCs w:val="22"/>
          <w:lang w:eastAsia="en-US"/>
        </w:rPr>
      </w:pPr>
    </w:p>
    <w:p w14:paraId="5FF85853" w14:textId="54D86115" w:rsidR="00A8224C" w:rsidRPr="00450B01" w:rsidRDefault="00B009F0" w:rsidP="00A8224C">
      <w:pPr>
        <w:spacing w:after="0"/>
        <w:jc w:val="left"/>
        <w:rPr>
          <w:rFonts w:eastAsiaTheme="minorHAnsi" w:cstheme="minorBidi"/>
          <w:b/>
          <w:bCs/>
          <w:szCs w:val="22"/>
          <w:u w:val="single"/>
          <w:lang w:eastAsia="en-US"/>
        </w:rPr>
      </w:pPr>
      <w:r w:rsidRPr="00450B01">
        <w:rPr>
          <w:rFonts w:eastAsiaTheme="minorHAnsi" w:cstheme="minorBidi"/>
          <w:b/>
          <w:bCs/>
          <w:szCs w:val="22"/>
          <w:u w:val="single"/>
          <w:lang w:eastAsia="en-US"/>
        </w:rPr>
        <w:t xml:space="preserve">Plānotās izmaiņas </w:t>
      </w:r>
      <w:r w:rsidR="00654895" w:rsidRPr="00450B01">
        <w:rPr>
          <w:rFonts w:eastAsiaTheme="minorHAnsi" w:cstheme="minorBidi"/>
          <w:b/>
          <w:bCs/>
          <w:szCs w:val="22"/>
          <w:u w:val="single"/>
          <w:lang w:eastAsia="en-US"/>
        </w:rPr>
        <w:t xml:space="preserve">ES fondu </w:t>
      </w:r>
      <w:r w:rsidR="00E56D92" w:rsidRPr="00450B01">
        <w:rPr>
          <w:rFonts w:eastAsiaTheme="minorHAnsi" w:cstheme="minorBidi"/>
          <w:b/>
          <w:bCs/>
          <w:szCs w:val="22"/>
          <w:u w:val="single"/>
          <w:lang w:eastAsia="en-US"/>
        </w:rPr>
        <w:t>2021.–2027.</w:t>
      </w:r>
      <w:r w:rsidR="00A8224C" w:rsidRPr="00450B01">
        <w:rPr>
          <w:rFonts w:eastAsiaTheme="minorHAnsi" w:cstheme="minorBidi"/>
          <w:b/>
          <w:bCs/>
          <w:szCs w:val="22"/>
          <w:u w:val="single"/>
          <w:lang w:eastAsia="en-US"/>
        </w:rPr>
        <w:t xml:space="preserve"> gada plānošanas period</w:t>
      </w:r>
      <w:r w:rsidR="00B73CD6" w:rsidRPr="00450B01">
        <w:rPr>
          <w:rFonts w:eastAsiaTheme="minorHAnsi" w:cstheme="minorBidi"/>
          <w:b/>
          <w:bCs/>
          <w:szCs w:val="22"/>
          <w:u w:val="single"/>
          <w:lang w:eastAsia="en-US"/>
        </w:rPr>
        <w:t>ā</w:t>
      </w:r>
      <w:r w:rsidR="00447C10" w:rsidRPr="00450B01">
        <w:rPr>
          <w:rFonts w:eastAsiaTheme="minorHAnsi" w:cstheme="minorBidi"/>
          <w:b/>
          <w:bCs/>
          <w:szCs w:val="22"/>
          <w:u w:val="single"/>
          <w:lang w:eastAsia="en-US"/>
        </w:rPr>
        <w:t>:</w:t>
      </w:r>
    </w:p>
    <w:p w14:paraId="55615D1D" w14:textId="77777777" w:rsidR="00A8224C" w:rsidRPr="00A8224C" w:rsidRDefault="00A8224C" w:rsidP="00A8224C">
      <w:pPr>
        <w:spacing w:after="0"/>
        <w:jc w:val="left"/>
        <w:rPr>
          <w:rFonts w:eastAsiaTheme="minorHAnsi" w:cstheme="minorBidi"/>
          <w:szCs w:val="22"/>
          <w:lang w:eastAsia="en-US"/>
        </w:rPr>
      </w:pPr>
    </w:p>
    <w:p w14:paraId="133E1022" w14:textId="64B49AE2" w:rsidR="00A8224C" w:rsidRPr="00447C10" w:rsidRDefault="00A8224C" w:rsidP="00447C10">
      <w:pPr>
        <w:pStyle w:val="ListParagraph"/>
        <w:numPr>
          <w:ilvl w:val="0"/>
          <w:numId w:val="11"/>
        </w:numPr>
        <w:spacing w:after="0"/>
        <w:rPr>
          <w:rFonts w:eastAsiaTheme="minorHAnsi" w:cstheme="minorBidi"/>
          <w:szCs w:val="22"/>
          <w:lang w:eastAsia="en-US"/>
        </w:rPr>
      </w:pPr>
      <w:r w:rsidRPr="00447C10">
        <w:rPr>
          <w:rFonts w:eastAsiaTheme="minorHAnsi" w:cstheme="minorBidi"/>
          <w:szCs w:val="22"/>
          <w:lang w:eastAsia="en-US"/>
        </w:rPr>
        <w:t xml:space="preserve">Lai </w:t>
      </w:r>
      <w:r w:rsidR="000A2FFE">
        <w:rPr>
          <w:rFonts w:eastAsiaTheme="minorHAnsi" w:cstheme="minorBidi"/>
          <w:szCs w:val="22"/>
          <w:lang w:eastAsia="en-US"/>
        </w:rPr>
        <w:t>veicinātu</w:t>
      </w:r>
      <w:r w:rsidR="000A2FFE" w:rsidRPr="00447C10">
        <w:rPr>
          <w:rFonts w:eastAsiaTheme="minorHAnsi" w:cstheme="minorBidi"/>
          <w:szCs w:val="22"/>
          <w:lang w:eastAsia="en-US"/>
        </w:rPr>
        <w:t xml:space="preserve"> </w:t>
      </w:r>
      <w:r w:rsidR="00D540F3">
        <w:rPr>
          <w:rFonts w:eastAsiaTheme="minorHAnsi" w:cstheme="minorBidi"/>
          <w:szCs w:val="22"/>
          <w:lang w:eastAsia="en-US"/>
        </w:rPr>
        <w:t>UK</w:t>
      </w:r>
      <w:r w:rsidRPr="00447C10">
        <w:rPr>
          <w:rFonts w:eastAsiaTheme="minorHAnsi" w:cstheme="minorBidi"/>
          <w:szCs w:val="22"/>
          <w:lang w:eastAsia="en-US"/>
        </w:rPr>
        <w:t xml:space="preserve"> iesaisti izvērtēšanas jautājumos, vienlaikus veidojot pārskatāmāku izvērtēšanas pieeju, </w:t>
      </w:r>
      <w:r w:rsidR="00000368">
        <w:rPr>
          <w:rFonts w:eastAsiaTheme="minorHAnsi" w:cstheme="minorBidi"/>
          <w:szCs w:val="22"/>
          <w:lang w:eastAsia="en-US"/>
        </w:rPr>
        <w:t>ir</w:t>
      </w:r>
      <w:r w:rsidR="00000368" w:rsidRPr="00447C10">
        <w:rPr>
          <w:rFonts w:eastAsiaTheme="minorHAnsi" w:cstheme="minorBidi"/>
          <w:szCs w:val="22"/>
          <w:lang w:eastAsia="en-US"/>
        </w:rPr>
        <w:t xml:space="preserve"> </w:t>
      </w:r>
      <w:r w:rsidRPr="00447C10">
        <w:rPr>
          <w:rFonts w:eastAsiaTheme="minorHAnsi" w:cstheme="minorBidi"/>
          <w:b/>
          <w:szCs w:val="22"/>
          <w:lang w:eastAsia="en-US"/>
        </w:rPr>
        <w:t>pārtraukt</w:t>
      </w:r>
      <w:r w:rsidR="00000368">
        <w:rPr>
          <w:rFonts w:eastAsiaTheme="minorHAnsi" w:cstheme="minorBidi"/>
          <w:b/>
          <w:szCs w:val="22"/>
          <w:lang w:eastAsia="en-US"/>
        </w:rPr>
        <w:t>a</w:t>
      </w:r>
      <w:r w:rsidRPr="00447C10">
        <w:rPr>
          <w:rFonts w:eastAsiaTheme="minorHAnsi" w:cstheme="minorBidi"/>
          <w:szCs w:val="22"/>
          <w:lang w:eastAsia="en-US"/>
        </w:rPr>
        <w:t xml:space="preserve"> </w:t>
      </w:r>
      <w:r w:rsidRPr="00447C10">
        <w:rPr>
          <w:rFonts w:eastAsiaTheme="minorHAnsi" w:cstheme="minorBidi"/>
          <w:b/>
          <w:szCs w:val="22"/>
          <w:lang w:eastAsia="en-US"/>
        </w:rPr>
        <w:t>KIDG darbīb</w:t>
      </w:r>
      <w:r w:rsidR="00000368">
        <w:rPr>
          <w:rFonts w:eastAsiaTheme="minorHAnsi" w:cstheme="minorBidi"/>
          <w:b/>
          <w:szCs w:val="22"/>
          <w:lang w:eastAsia="en-US"/>
        </w:rPr>
        <w:t>a</w:t>
      </w:r>
      <w:r w:rsidRPr="00447C10">
        <w:rPr>
          <w:rFonts w:eastAsiaTheme="minorHAnsi" w:cstheme="minorBidi"/>
          <w:b/>
          <w:szCs w:val="22"/>
          <w:lang w:eastAsia="en-US"/>
        </w:rPr>
        <w:t xml:space="preserve"> un izvērtēšanas jautājum</w:t>
      </w:r>
      <w:r w:rsidR="00000368">
        <w:rPr>
          <w:rFonts w:eastAsiaTheme="minorHAnsi" w:cstheme="minorBidi"/>
          <w:b/>
          <w:szCs w:val="22"/>
          <w:lang w:eastAsia="en-US"/>
        </w:rPr>
        <w:t>i</w:t>
      </w:r>
      <w:r w:rsidRPr="00447C10">
        <w:rPr>
          <w:rFonts w:eastAsiaTheme="minorHAnsi" w:cstheme="minorBidi"/>
          <w:b/>
          <w:szCs w:val="22"/>
          <w:lang w:eastAsia="en-US"/>
        </w:rPr>
        <w:t xml:space="preserve"> </w:t>
      </w:r>
      <w:r w:rsidRPr="00447C10">
        <w:rPr>
          <w:rFonts w:eastAsiaTheme="minorHAnsi" w:cstheme="minorBidi"/>
          <w:szCs w:val="22"/>
          <w:lang w:eastAsia="en-US"/>
        </w:rPr>
        <w:t>(tēmu un darba uzdevumu</w:t>
      </w:r>
      <w:r w:rsidR="00FD6C5F">
        <w:rPr>
          <w:rFonts w:eastAsiaTheme="minorHAnsi" w:cstheme="minorBidi"/>
          <w:szCs w:val="22"/>
          <w:lang w:eastAsia="en-US"/>
        </w:rPr>
        <w:t xml:space="preserve"> </w:t>
      </w:r>
      <w:r w:rsidR="00000368">
        <w:rPr>
          <w:rFonts w:eastAsiaTheme="minorHAnsi" w:cstheme="minorBidi"/>
          <w:szCs w:val="22"/>
          <w:lang w:eastAsia="en-US"/>
        </w:rPr>
        <w:t>tvērumu</w:t>
      </w:r>
      <w:r w:rsidR="00000368" w:rsidRPr="00447C10">
        <w:rPr>
          <w:rFonts w:eastAsiaTheme="minorHAnsi" w:cstheme="minorBidi"/>
          <w:szCs w:val="22"/>
          <w:lang w:eastAsia="en-US"/>
        </w:rPr>
        <w:t xml:space="preserve"> </w:t>
      </w:r>
      <w:r w:rsidRPr="00447C10">
        <w:rPr>
          <w:rFonts w:eastAsiaTheme="minorHAnsi" w:cstheme="minorBidi"/>
          <w:szCs w:val="22"/>
          <w:lang w:eastAsia="en-US"/>
        </w:rPr>
        <w:t>saskaņošan</w:t>
      </w:r>
      <w:r w:rsidR="00CC3F98">
        <w:rPr>
          <w:rFonts w:eastAsiaTheme="minorHAnsi" w:cstheme="minorBidi"/>
          <w:szCs w:val="22"/>
          <w:lang w:eastAsia="en-US"/>
        </w:rPr>
        <w:t>a</w:t>
      </w:r>
      <w:r w:rsidR="005E621B">
        <w:rPr>
          <w:rFonts w:eastAsiaTheme="minorHAnsi" w:cstheme="minorBidi"/>
          <w:szCs w:val="22"/>
          <w:lang w:eastAsia="en-US"/>
        </w:rPr>
        <w:t xml:space="preserve"> </w:t>
      </w:r>
      <w:bookmarkStart w:id="16" w:name="_Hlk122614215"/>
      <w:r w:rsidR="005E621B">
        <w:rPr>
          <w:rFonts w:eastAsiaTheme="minorHAnsi" w:cstheme="minorBidi"/>
          <w:szCs w:val="22"/>
          <w:lang w:eastAsia="en-US"/>
        </w:rPr>
        <w:t>(gan vadošās iestādes, gan atbildīgo iestāžu</w:t>
      </w:r>
      <w:r w:rsidR="00712D62">
        <w:rPr>
          <w:rFonts w:eastAsiaTheme="minorHAnsi" w:cstheme="minorBidi"/>
          <w:szCs w:val="22"/>
          <w:lang w:eastAsia="en-US"/>
        </w:rPr>
        <w:t xml:space="preserve"> sagatavotie darba uzdevumi)</w:t>
      </w:r>
      <w:bookmarkEnd w:id="16"/>
      <w:r w:rsidRPr="00447C10">
        <w:rPr>
          <w:rFonts w:eastAsiaTheme="minorHAnsi" w:cstheme="minorBidi"/>
          <w:szCs w:val="22"/>
          <w:lang w:eastAsia="en-US"/>
        </w:rPr>
        <w:t>, ziņojumu</w:t>
      </w:r>
      <w:r w:rsidR="00000368">
        <w:rPr>
          <w:rFonts w:eastAsiaTheme="minorHAnsi" w:cstheme="minorBidi"/>
          <w:szCs w:val="22"/>
          <w:lang w:eastAsia="en-US"/>
        </w:rPr>
        <w:t xml:space="preserve"> rezultātu</w:t>
      </w:r>
      <w:r w:rsidRPr="00447C10">
        <w:rPr>
          <w:rFonts w:eastAsiaTheme="minorHAnsi" w:cstheme="minorBidi"/>
          <w:szCs w:val="22"/>
          <w:lang w:eastAsia="en-US"/>
        </w:rPr>
        <w:t xml:space="preserve"> izskatīšan</w:t>
      </w:r>
      <w:r w:rsidR="00CC3F98">
        <w:rPr>
          <w:rFonts w:eastAsiaTheme="minorHAnsi" w:cstheme="minorBidi"/>
          <w:szCs w:val="22"/>
          <w:lang w:eastAsia="en-US"/>
        </w:rPr>
        <w:t>a</w:t>
      </w:r>
      <w:r w:rsidRPr="00447C10">
        <w:rPr>
          <w:rFonts w:eastAsiaTheme="minorHAnsi" w:cstheme="minorBidi"/>
          <w:szCs w:val="22"/>
          <w:lang w:eastAsia="en-US"/>
        </w:rPr>
        <w:t xml:space="preserve">, </w:t>
      </w:r>
      <w:r w:rsidR="00CC3F98">
        <w:rPr>
          <w:rFonts w:eastAsiaTheme="minorHAnsi" w:cstheme="minorBidi"/>
          <w:szCs w:val="22"/>
          <w:lang w:eastAsia="en-US"/>
        </w:rPr>
        <w:t>izvērtēšanas ieteikumu saskaņošana</w:t>
      </w:r>
      <w:r w:rsidRPr="00447C10">
        <w:rPr>
          <w:rFonts w:eastAsiaTheme="minorHAnsi" w:cstheme="minorBidi"/>
          <w:szCs w:val="22"/>
          <w:lang w:eastAsia="en-US"/>
        </w:rPr>
        <w:t>)</w:t>
      </w:r>
      <w:r w:rsidRPr="00447C10">
        <w:rPr>
          <w:rFonts w:eastAsiaTheme="minorHAnsi" w:cstheme="minorBidi"/>
          <w:b/>
          <w:szCs w:val="22"/>
          <w:lang w:eastAsia="en-US"/>
        </w:rPr>
        <w:t xml:space="preserve"> </w:t>
      </w:r>
      <w:r w:rsidR="00000368">
        <w:rPr>
          <w:rFonts w:eastAsiaTheme="minorHAnsi" w:cstheme="minorBidi"/>
          <w:b/>
          <w:szCs w:val="22"/>
          <w:lang w:eastAsia="en-US"/>
        </w:rPr>
        <w:t xml:space="preserve">tiek </w:t>
      </w:r>
      <w:r w:rsidR="00F54B12" w:rsidRPr="00447C10">
        <w:rPr>
          <w:rFonts w:eastAsiaTheme="minorHAnsi" w:cstheme="minorBidi"/>
          <w:b/>
          <w:szCs w:val="22"/>
          <w:lang w:eastAsia="en-US"/>
        </w:rPr>
        <w:t>virzīt</w:t>
      </w:r>
      <w:r w:rsidR="00000368">
        <w:rPr>
          <w:rFonts w:eastAsiaTheme="minorHAnsi" w:cstheme="minorBidi"/>
          <w:b/>
          <w:szCs w:val="22"/>
          <w:lang w:eastAsia="en-US"/>
        </w:rPr>
        <w:t>i</w:t>
      </w:r>
      <w:r w:rsidR="00F54B12" w:rsidRPr="00447C10">
        <w:rPr>
          <w:rFonts w:eastAsiaTheme="minorHAnsi" w:cstheme="minorBidi"/>
          <w:b/>
          <w:szCs w:val="22"/>
          <w:lang w:eastAsia="en-US"/>
        </w:rPr>
        <w:t xml:space="preserve"> iz</w:t>
      </w:r>
      <w:r w:rsidRPr="00447C10">
        <w:rPr>
          <w:rFonts w:eastAsiaTheme="minorHAnsi" w:cstheme="minorBidi"/>
          <w:b/>
          <w:szCs w:val="22"/>
          <w:lang w:eastAsia="en-US"/>
        </w:rPr>
        <w:t>skatī</w:t>
      </w:r>
      <w:r w:rsidR="00F54B12" w:rsidRPr="00447C10">
        <w:rPr>
          <w:rFonts w:eastAsiaTheme="minorHAnsi" w:cstheme="minorBidi"/>
          <w:b/>
          <w:szCs w:val="22"/>
          <w:lang w:eastAsia="en-US"/>
        </w:rPr>
        <w:t>šanai</w:t>
      </w:r>
      <w:r w:rsidRPr="00447C10">
        <w:rPr>
          <w:rFonts w:eastAsiaTheme="minorHAnsi" w:cstheme="minorBidi"/>
          <w:b/>
          <w:szCs w:val="22"/>
          <w:lang w:eastAsia="en-US"/>
        </w:rPr>
        <w:t xml:space="preserve"> </w:t>
      </w:r>
      <w:r w:rsidR="00FD6C5F">
        <w:rPr>
          <w:rFonts w:eastAsiaTheme="minorHAnsi" w:cstheme="minorBidi"/>
          <w:b/>
          <w:szCs w:val="22"/>
          <w:lang w:eastAsia="en-US"/>
        </w:rPr>
        <w:t>UK</w:t>
      </w:r>
      <w:r w:rsidR="00FD6C5F" w:rsidRPr="00447C10">
        <w:rPr>
          <w:rFonts w:eastAsiaTheme="minorHAnsi" w:cstheme="minorBidi"/>
          <w:b/>
          <w:szCs w:val="22"/>
          <w:lang w:eastAsia="en-US"/>
        </w:rPr>
        <w:t xml:space="preserve"> </w:t>
      </w:r>
      <w:r w:rsidR="00FD6C5F">
        <w:rPr>
          <w:rFonts w:eastAsiaTheme="minorHAnsi" w:cstheme="minorBidi"/>
          <w:b/>
          <w:szCs w:val="22"/>
          <w:lang w:eastAsia="en-US"/>
        </w:rPr>
        <w:t xml:space="preserve">tematiskajās </w:t>
      </w:r>
      <w:r w:rsidRPr="00447C10">
        <w:rPr>
          <w:rFonts w:eastAsiaTheme="minorHAnsi" w:cstheme="minorBidi"/>
          <w:b/>
          <w:szCs w:val="22"/>
          <w:lang w:eastAsia="en-US"/>
        </w:rPr>
        <w:t>apakškomitejās</w:t>
      </w:r>
      <w:r w:rsidR="00000368">
        <w:rPr>
          <w:rFonts w:eastAsiaTheme="minorHAnsi" w:cstheme="minorBidi"/>
          <w:b/>
          <w:szCs w:val="22"/>
          <w:lang w:eastAsia="en-US"/>
        </w:rPr>
        <w:t>,</w:t>
      </w:r>
      <w:r w:rsidRPr="00447C10">
        <w:rPr>
          <w:rFonts w:eastAsiaTheme="minorHAnsi" w:cstheme="minorBidi"/>
          <w:b/>
          <w:szCs w:val="22"/>
          <w:lang w:eastAsia="en-US"/>
        </w:rPr>
        <w:t xml:space="preserve"> </w:t>
      </w:r>
      <w:r w:rsidRPr="00447C10">
        <w:rPr>
          <w:rFonts w:eastAsiaTheme="minorHAnsi" w:cstheme="minorBidi"/>
          <w:szCs w:val="22"/>
          <w:lang w:eastAsia="en-US"/>
        </w:rPr>
        <w:t xml:space="preserve">tā stiprinot uz pierādījumiem un izvērtēšanas rezultātiem balstītu </w:t>
      </w:r>
      <w:r w:rsidR="00515509" w:rsidRPr="00447C10">
        <w:rPr>
          <w:rFonts w:eastAsiaTheme="minorHAnsi" w:cstheme="minorBidi"/>
          <w:szCs w:val="22"/>
          <w:lang w:eastAsia="en-US"/>
        </w:rPr>
        <w:t xml:space="preserve">turpmāku </w:t>
      </w:r>
      <w:r w:rsidRPr="00447C10">
        <w:rPr>
          <w:rFonts w:eastAsiaTheme="minorHAnsi" w:cstheme="minorBidi"/>
          <w:szCs w:val="22"/>
          <w:lang w:eastAsia="en-US"/>
        </w:rPr>
        <w:t>lēmumu pieņemšanu un ES fondu ieguldījumu veikšanu</w:t>
      </w:r>
      <w:r w:rsidR="00792B45">
        <w:rPr>
          <w:rFonts w:eastAsiaTheme="minorHAnsi" w:cstheme="minorBidi"/>
          <w:szCs w:val="22"/>
          <w:lang w:eastAsia="en-US"/>
        </w:rPr>
        <w:t>;</w:t>
      </w:r>
      <w:r w:rsidR="00000368">
        <w:rPr>
          <w:rStyle w:val="FootnoteReference"/>
          <w:rFonts w:eastAsiaTheme="minorHAnsi" w:cstheme="minorBidi"/>
          <w:szCs w:val="22"/>
          <w:lang w:eastAsia="en-US"/>
        </w:rPr>
        <w:footnoteReference w:id="4"/>
      </w:r>
    </w:p>
    <w:p w14:paraId="4EFD9FB9" w14:textId="77777777" w:rsidR="00A8224C" w:rsidRPr="00A8224C" w:rsidRDefault="00A8224C" w:rsidP="00A8224C">
      <w:pPr>
        <w:spacing w:after="0"/>
        <w:ind w:left="720"/>
        <w:contextualSpacing/>
        <w:rPr>
          <w:rFonts w:eastAsiaTheme="minorHAnsi" w:cstheme="minorBidi"/>
          <w:szCs w:val="22"/>
          <w:lang w:eastAsia="en-US"/>
        </w:rPr>
      </w:pPr>
    </w:p>
    <w:p w14:paraId="06278E6E" w14:textId="63D9FE7A" w:rsidR="00792B45" w:rsidRDefault="00434A97" w:rsidP="007F0715">
      <w:pPr>
        <w:pStyle w:val="ListParagraph"/>
        <w:numPr>
          <w:ilvl w:val="0"/>
          <w:numId w:val="11"/>
        </w:numPr>
        <w:spacing w:after="0"/>
        <w:rPr>
          <w:rFonts w:eastAsiaTheme="minorHAnsi" w:cstheme="minorBidi"/>
          <w:szCs w:val="22"/>
          <w:lang w:eastAsia="en-US"/>
        </w:rPr>
      </w:pPr>
      <w:r w:rsidRPr="00B92DC2">
        <w:rPr>
          <w:rFonts w:eastAsiaTheme="minorHAnsi" w:cstheme="minorBidi"/>
          <w:b/>
          <w:szCs w:val="22"/>
          <w:lang w:eastAsia="en-US"/>
        </w:rPr>
        <w:t>N</w:t>
      </w:r>
      <w:r w:rsidR="00EF596A" w:rsidRPr="00B92DC2">
        <w:rPr>
          <w:rFonts w:eastAsiaTheme="minorHAnsi" w:cstheme="minorBidi"/>
          <w:b/>
          <w:szCs w:val="22"/>
          <w:lang w:eastAsia="en-US"/>
        </w:rPr>
        <w:t>ozar</w:t>
      </w:r>
      <w:r w:rsidRPr="00B92DC2">
        <w:rPr>
          <w:rFonts w:eastAsiaTheme="minorHAnsi" w:cstheme="minorBidi"/>
          <w:b/>
          <w:szCs w:val="22"/>
          <w:lang w:eastAsia="en-US"/>
        </w:rPr>
        <w:t>ei specifisku</w:t>
      </w:r>
      <w:r w:rsidR="00304976" w:rsidRPr="00B92DC2">
        <w:rPr>
          <w:rFonts w:eastAsiaTheme="minorHAnsi" w:cstheme="minorBidi"/>
          <w:b/>
          <w:szCs w:val="22"/>
          <w:lang w:eastAsia="en-US"/>
        </w:rPr>
        <w:t xml:space="preserve"> </w:t>
      </w:r>
      <w:r w:rsidR="00A8224C" w:rsidRPr="00B92DC2">
        <w:rPr>
          <w:rFonts w:eastAsiaTheme="minorHAnsi" w:cstheme="minorBidi"/>
          <w:b/>
          <w:szCs w:val="22"/>
          <w:lang w:eastAsia="en-US"/>
        </w:rPr>
        <w:t>izvērtējumu</w:t>
      </w:r>
      <w:r w:rsidR="00E44AE5" w:rsidRPr="00B92DC2">
        <w:rPr>
          <w:rFonts w:eastAsiaTheme="minorHAnsi" w:cstheme="minorBidi"/>
          <w:b/>
          <w:szCs w:val="22"/>
          <w:lang w:eastAsia="en-US"/>
        </w:rPr>
        <w:t xml:space="preserve"> un pētījumu</w:t>
      </w:r>
      <w:r w:rsidR="00515B23" w:rsidRPr="006211FD">
        <w:rPr>
          <w:rStyle w:val="FootnoteReference"/>
          <w:rFonts w:eastAsiaTheme="minorHAnsi" w:cstheme="minorBidi"/>
          <w:b/>
          <w:szCs w:val="22"/>
          <w:lang w:eastAsia="en-US"/>
        </w:rPr>
        <w:footnoteReference w:id="5"/>
      </w:r>
      <w:r w:rsidR="008D40E6" w:rsidRPr="00B92DC2">
        <w:rPr>
          <w:rFonts w:eastAsiaTheme="minorHAnsi" w:cstheme="minorBidi"/>
          <w:b/>
          <w:szCs w:val="22"/>
          <w:lang w:eastAsia="en-US"/>
        </w:rPr>
        <w:t xml:space="preserve"> </w:t>
      </w:r>
      <w:r w:rsidR="00A8224C" w:rsidRPr="00B92DC2">
        <w:rPr>
          <w:rFonts w:eastAsiaTheme="minorHAnsi" w:cstheme="minorBidi"/>
          <w:b/>
          <w:szCs w:val="22"/>
          <w:lang w:eastAsia="en-US"/>
        </w:rPr>
        <w:t>veikšan</w:t>
      </w:r>
      <w:r w:rsidR="00EF596A" w:rsidRPr="00B92DC2">
        <w:rPr>
          <w:rFonts w:eastAsiaTheme="minorHAnsi" w:cstheme="minorBidi"/>
          <w:b/>
          <w:szCs w:val="22"/>
          <w:lang w:eastAsia="en-US"/>
        </w:rPr>
        <w:t>a</w:t>
      </w:r>
      <w:r w:rsidR="00A8224C" w:rsidRPr="00B92DC2">
        <w:rPr>
          <w:rFonts w:eastAsiaTheme="minorHAnsi" w:cstheme="minorBidi"/>
          <w:b/>
          <w:szCs w:val="22"/>
          <w:lang w:eastAsia="en-US"/>
        </w:rPr>
        <w:t xml:space="preserve"> </w:t>
      </w:r>
      <w:r w:rsidR="007F4DAF" w:rsidRPr="00B92DC2">
        <w:rPr>
          <w:rFonts w:eastAsiaTheme="minorHAnsi" w:cstheme="minorBidi"/>
          <w:b/>
          <w:szCs w:val="22"/>
          <w:lang w:eastAsia="en-US"/>
        </w:rPr>
        <w:t xml:space="preserve">tiks </w:t>
      </w:r>
      <w:r w:rsidR="00A8224C" w:rsidRPr="00B92DC2">
        <w:rPr>
          <w:rFonts w:eastAsiaTheme="minorHAnsi" w:cstheme="minorBidi"/>
          <w:b/>
          <w:szCs w:val="22"/>
          <w:lang w:eastAsia="en-US"/>
        </w:rPr>
        <w:t>nodot</w:t>
      </w:r>
      <w:r w:rsidR="001E70A6" w:rsidRPr="00B92DC2">
        <w:rPr>
          <w:rFonts w:eastAsiaTheme="minorHAnsi" w:cstheme="minorBidi"/>
          <w:b/>
          <w:szCs w:val="22"/>
          <w:lang w:eastAsia="en-US"/>
        </w:rPr>
        <w:t>a</w:t>
      </w:r>
      <w:r w:rsidR="00456FFB" w:rsidRPr="00B92DC2">
        <w:rPr>
          <w:rFonts w:eastAsiaTheme="minorHAnsi" w:cstheme="minorBidi"/>
          <w:b/>
          <w:szCs w:val="22"/>
          <w:lang w:eastAsia="en-US"/>
        </w:rPr>
        <w:t xml:space="preserve"> ES fondu</w:t>
      </w:r>
      <w:r w:rsidR="00A8224C" w:rsidRPr="00B92DC2">
        <w:rPr>
          <w:rFonts w:eastAsiaTheme="minorHAnsi" w:cstheme="minorBidi"/>
          <w:b/>
          <w:szCs w:val="22"/>
          <w:lang w:eastAsia="en-US"/>
        </w:rPr>
        <w:t xml:space="preserve"> </w:t>
      </w:r>
      <w:r w:rsidR="00456FFB" w:rsidRPr="00B92DC2">
        <w:rPr>
          <w:rFonts w:eastAsiaTheme="minorHAnsi" w:cstheme="minorBidi"/>
          <w:b/>
          <w:szCs w:val="22"/>
          <w:lang w:eastAsia="en-US"/>
        </w:rPr>
        <w:t xml:space="preserve">atbildīgo iestāžu </w:t>
      </w:r>
      <w:r w:rsidR="00F475EC">
        <w:rPr>
          <w:rFonts w:eastAsiaTheme="minorHAnsi" w:cstheme="minorBidi"/>
          <w:b/>
          <w:szCs w:val="22"/>
          <w:lang w:eastAsia="en-US"/>
        </w:rPr>
        <w:t xml:space="preserve">un par horizontālo principu koordinēšanu atbildīgo institūciju </w:t>
      </w:r>
      <w:r w:rsidR="00A8224C" w:rsidRPr="00B92DC2">
        <w:rPr>
          <w:rFonts w:eastAsiaTheme="minorHAnsi" w:cstheme="minorBidi"/>
          <w:b/>
          <w:szCs w:val="22"/>
          <w:lang w:eastAsia="en-US"/>
        </w:rPr>
        <w:t>pārziņā</w:t>
      </w:r>
      <w:r w:rsidR="00EF596A" w:rsidRPr="00B92DC2">
        <w:rPr>
          <w:rFonts w:eastAsiaTheme="minorHAnsi" w:cstheme="minorBidi"/>
          <w:b/>
          <w:szCs w:val="22"/>
          <w:lang w:eastAsia="en-US"/>
        </w:rPr>
        <w:t>,</w:t>
      </w:r>
      <w:r w:rsidR="009B374C" w:rsidRPr="00B92DC2">
        <w:rPr>
          <w:rFonts w:eastAsiaTheme="minorHAnsi" w:cstheme="minorBidi"/>
          <w:b/>
          <w:szCs w:val="22"/>
          <w:lang w:eastAsia="en-US"/>
        </w:rPr>
        <w:t xml:space="preserve"> </w:t>
      </w:r>
      <w:r w:rsidR="00A8224C" w:rsidRPr="00B92DC2">
        <w:rPr>
          <w:rFonts w:eastAsiaTheme="minorHAnsi" w:cstheme="minorBidi"/>
          <w:szCs w:val="22"/>
          <w:lang w:eastAsia="en-US"/>
        </w:rPr>
        <w:t xml:space="preserve">atsakoties no centralizētas visu </w:t>
      </w:r>
      <w:r w:rsidR="00630FCC" w:rsidRPr="00B92DC2">
        <w:rPr>
          <w:rFonts w:eastAsiaTheme="minorHAnsi" w:cstheme="minorBidi"/>
          <w:szCs w:val="22"/>
          <w:lang w:eastAsia="en-US"/>
        </w:rPr>
        <w:t>atbildīgo iestāžu</w:t>
      </w:r>
      <w:r w:rsidR="00F475EC">
        <w:rPr>
          <w:rFonts w:eastAsiaTheme="minorHAnsi" w:cstheme="minorBidi"/>
          <w:szCs w:val="22"/>
          <w:lang w:eastAsia="en-US"/>
        </w:rPr>
        <w:t xml:space="preserve"> </w:t>
      </w:r>
      <w:r w:rsidR="00F475EC" w:rsidRPr="0023685B">
        <w:rPr>
          <w:rFonts w:eastAsiaTheme="minorHAnsi" w:cstheme="minorBidi"/>
          <w:szCs w:val="22"/>
          <w:lang w:eastAsia="en-US"/>
        </w:rPr>
        <w:t>un par horizontālo principu koordinēšanu atbildīgo institūciju</w:t>
      </w:r>
      <w:r w:rsidR="00A8224C" w:rsidRPr="00B92DC2">
        <w:rPr>
          <w:rFonts w:eastAsiaTheme="minorHAnsi" w:cstheme="minorBidi"/>
          <w:szCs w:val="22"/>
          <w:lang w:eastAsia="en-US"/>
        </w:rPr>
        <w:t xml:space="preserve"> pieteikto izvērtējumu iepirkšanas</w:t>
      </w:r>
      <w:r w:rsidR="00EF596A" w:rsidRPr="00B92DC2">
        <w:rPr>
          <w:rFonts w:eastAsiaTheme="minorHAnsi" w:cstheme="minorBidi"/>
          <w:szCs w:val="22"/>
          <w:lang w:eastAsia="en-US"/>
        </w:rPr>
        <w:t xml:space="preserve"> Finanšu ministrijā</w:t>
      </w:r>
      <w:r w:rsidR="00515509" w:rsidRPr="00B92DC2">
        <w:rPr>
          <w:rFonts w:eastAsiaTheme="minorHAnsi" w:cstheme="minorBidi"/>
          <w:szCs w:val="22"/>
          <w:lang w:eastAsia="en-US"/>
        </w:rPr>
        <w:t>.</w:t>
      </w:r>
      <w:r w:rsidR="001E70A6" w:rsidRPr="00B92DC2">
        <w:rPr>
          <w:rFonts w:eastAsiaTheme="minorHAnsi" w:cstheme="minorBidi"/>
          <w:szCs w:val="22"/>
          <w:lang w:eastAsia="en-US"/>
        </w:rPr>
        <w:t xml:space="preserve"> Atbildīgo iestāžu </w:t>
      </w:r>
      <w:r w:rsidR="00F475EC" w:rsidRPr="0023685B">
        <w:rPr>
          <w:rFonts w:eastAsiaTheme="minorHAnsi" w:cstheme="minorBidi"/>
          <w:szCs w:val="22"/>
          <w:lang w:eastAsia="en-US"/>
        </w:rPr>
        <w:t xml:space="preserve">un par horizontālo principu koordinēšanu atbildīgo institūciju </w:t>
      </w:r>
      <w:r w:rsidR="001E70A6" w:rsidRPr="00B92DC2">
        <w:rPr>
          <w:rFonts w:eastAsiaTheme="minorHAnsi" w:cstheme="minorBidi"/>
          <w:szCs w:val="22"/>
          <w:lang w:eastAsia="en-US"/>
        </w:rPr>
        <w:t>izvērtējumi</w:t>
      </w:r>
      <w:r w:rsidR="006F7802" w:rsidRPr="00B92DC2">
        <w:rPr>
          <w:rFonts w:eastAsiaTheme="minorHAnsi" w:cstheme="minorBidi"/>
          <w:szCs w:val="22"/>
          <w:lang w:eastAsia="en-US"/>
        </w:rPr>
        <w:t xml:space="preserve"> tiks fokusēti</w:t>
      </w:r>
      <w:r w:rsidR="001E70A6" w:rsidRPr="00B92DC2">
        <w:rPr>
          <w:rFonts w:eastAsiaTheme="minorHAnsi" w:cstheme="minorBidi"/>
          <w:szCs w:val="22"/>
          <w:lang w:eastAsia="en-US"/>
        </w:rPr>
        <w:t xml:space="preserve"> uz pasākumu ieviešanas aspektiem, ja pirms pasākumu uzsākšanas vai to ieviešanas laikā tiek konstatēta nepieciešamība. Attiecīgi šie izvērtējumi nav iekļauti izvērtēšanas plānā</w:t>
      </w:r>
      <w:r w:rsidR="00CB3A81" w:rsidRPr="00B92DC2">
        <w:rPr>
          <w:rFonts w:eastAsiaTheme="minorHAnsi" w:cstheme="minorBidi"/>
          <w:szCs w:val="22"/>
          <w:lang w:eastAsia="en-US"/>
        </w:rPr>
        <w:t xml:space="preserve"> uzskaitītajos plānotajos izvērtējumos</w:t>
      </w:r>
      <w:r w:rsidR="001E70A6" w:rsidRPr="00B92DC2">
        <w:rPr>
          <w:rFonts w:eastAsiaTheme="minorHAnsi" w:cstheme="minorBidi"/>
          <w:szCs w:val="22"/>
          <w:lang w:eastAsia="en-US"/>
        </w:rPr>
        <w:t xml:space="preserve">. </w:t>
      </w:r>
      <w:r w:rsidR="001E70A6" w:rsidRPr="007F0715">
        <w:rPr>
          <w:rFonts w:eastAsiaTheme="minorHAnsi" w:cstheme="minorBidi"/>
          <w:szCs w:val="22"/>
          <w:lang w:eastAsia="en-US"/>
        </w:rPr>
        <w:t>Vienlaikus, l</w:t>
      </w:r>
      <w:r w:rsidR="004273D6" w:rsidRPr="007F0715">
        <w:rPr>
          <w:rFonts w:eastAsiaTheme="minorHAnsi" w:cstheme="minorBidi"/>
          <w:szCs w:val="22"/>
          <w:lang w:eastAsia="en-US"/>
        </w:rPr>
        <w:t xml:space="preserve">ai sekmētu </w:t>
      </w:r>
      <w:r w:rsidR="001E70A6" w:rsidRPr="007F0715">
        <w:rPr>
          <w:rFonts w:eastAsiaTheme="minorHAnsi" w:cstheme="minorBidi"/>
          <w:szCs w:val="22"/>
          <w:lang w:eastAsia="en-US"/>
        </w:rPr>
        <w:t>nozarei specifisku izvērtējumu</w:t>
      </w:r>
      <w:r w:rsidR="004273D6" w:rsidRPr="007F0715">
        <w:rPr>
          <w:rFonts w:eastAsiaTheme="minorHAnsi" w:cstheme="minorBidi"/>
          <w:szCs w:val="22"/>
          <w:lang w:eastAsia="en-US"/>
        </w:rPr>
        <w:t xml:space="preserve"> kvalitāti un </w:t>
      </w:r>
      <w:r w:rsidR="00521254" w:rsidRPr="007F0715">
        <w:rPr>
          <w:rFonts w:eastAsiaTheme="minorHAnsi" w:cstheme="minorBidi"/>
          <w:szCs w:val="22"/>
          <w:lang w:eastAsia="en-US"/>
        </w:rPr>
        <w:t xml:space="preserve">saglabātu </w:t>
      </w:r>
      <w:r w:rsidR="004273D6" w:rsidRPr="007F0715">
        <w:rPr>
          <w:rFonts w:eastAsiaTheme="minorHAnsi" w:cstheme="minorBidi"/>
          <w:szCs w:val="22"/>
          <w:lang w:eastAsia="en-US"/>
        </w:rPr>
        <w:t>vienotu izvērtēšanas pieeju,</w:t>
      </w:r>
      <w:r w:rsidR="00FC21FC" w:rsidRPr="007F0715">
        <w:rPr>
          <w:rFonts w:eastAsiaTheme="minorHAnsi" w:cstheme="minorBidi"/>
          <w:szCs w:val="22"/>
          <w:lang w:eastAsia="en-US"/>
        </w:rPr>
        <w:t xml:space="preserve"> </w:t>
      </w:r>
      <w:r w:rsidR="00740664" w:rsidRPr="007F0715">
        <w:rPr>
          <w:rFonts w:eastAsiaTheme="minorHAnsi" w:cstheme="minorBidi"/>
          <w:szCs w:val="22"/>
          <w:lang w:eastAsia="en-US"/>
        </w:rPr>
        <w:t>I</w:t>
      </w:r>
      <w:r w:rsidR="00163083" w:rsidRPr="007F0715">
        <w:rPr>
          <w:rFonts w:eastAsiaTheme="minorHAnsi" w:cstheme="minorBidi"/>
          <w:szCs w:val="22"/>
          <w:lang w:eastAsia="en-US"/>
        </w:rPr>
        <w:t>zvērtēšanas noda</w:t>
      </w:r>
      <w:r w:rsidR="0030106B" w:rsidRPr="007F0715">
        <w:rPr>
          <w:rFonts w:eastAsiaTheme="minorHAnsi" w:cstheme="minorBidi"/>
          <w:szCs w:val="22"/>
          <w:lang w:eastAsia="en-US"/>
        </w:rPr>
        <w:t>ļa</w:t>
      </w:r>
      <w:r w:rsidR="00740664" w:rsidRPr="007F0715">
        <w:rPr>
          <w:rFonts w:eastAsiaTheme="minorHAnsi" w:cstheme="minorBidi"/>
          <w:szCs w:val="22"/>
          <w:lang w:eastAsia="en-US"/>
        </w:rPr>
        <w:t xml:space="preserve"> </w:t>
      </w:r>
      <w:r w:rsidR="00FC21FC" w:rsidRPr="007F0715">
        <w:rPr>
          <w:rFonts w:eastAsiaTheme="minorHAnsi" w:cstheme="minorBidi"/>
          <w:szCs w:val="22"/>
          <w:lang w:eastAsia="en-US"/>
        </w:rPr>
        <w:t>sagatavo</w:t>
      </w:r>
      <w:r w:rsidR="00740664" w:rsidRPr="007F0715">
        <w:rPr>
          <w:rFonts w:eastAsiaTheme="minorHAnsi" w:cstheme="minorBidi"/>
          <w:szCs w:val="22"/>
          <w:lang w:eastAsia="en-US"/>
        </w:rPr>
        <w:t>s</w:t>
      </w:r>
      <w:r w:rsidR="00FC21FC" w:rsidRPr="007F0715">
        <w:rPr>
          <w:rFonts w:eastAsiaTheme="minorHAnsi" w:cstheme="minorBidi"/>
          <w:szCs w:val="22"/>
          <w:lang w:eastAsia="en-US"/>
        </w:rPr>
        <w:t xml:space="preserve"> p</w:t>
      </w:r>
      <w:r w:rsidR="00456FFB" w:rsidRPr="007F0715">
        <w:rPr>
          <w:rFonts w:eastAsiaTheme="minorHAnsi" w:cstheme="minorBidi"/>
          <w:szCs w:val="22"/>
          <w:lang w:eastAsia="en-US"/>
        </w:rPr>
        <w:t>raktisk</w:t>
      </w:r>
      <w:r w:rsidR="00740664" w:rsidRPr="007F0715">
        <w:rPr>
          <w:rFonts w:eastAsiaTheme="minorHAnsi" w:cstheme="minorBidi"/>
          <w:szCs w:val="22"/>
          <w:lang w:eastAsia="en-US"/>
        </w:rPr>
        <w:t>us</w:t>
      </w:r>
      <w:r w:rsidR="00456FFB" w:rsidRPr="007F0715">
        <w:rPr>
          <w:rFonts w:eastAsiaTheme="minorHAnsi" w:cstheme="minorBidi"/>
          <w:szCs w:val="22"/>
          <w:lang w:eastAsia="en-US"/>
        </w:rPr>
        <w:t xml:space="preserve"> ieteikum</w:t>
      </w:r>
      <w:r w:rsidR="00740664" w:rsidRPr="007F0715">
        <w:rPr>
          <w:rFonts w:eastAsiaTheme="minorHAnsi" w:cstheme="minorBidi"/>
          <w:szCs w:val="22"/>
          <w:lang w:eastAsia="en-US"/>
        </w:rPr>
        <w:t xml:space="preserve">us </w:t>
      </w:r>
      <w:r w:rsidR="00456FFB" w:rsidRPr="007F0715">
        <w:rPr>
          <w:rFonts w:eastAsiaTheme="minorHAnsi" w:cstheme="minorBidi"/>
          <w:szCs w:val="22"/>
          <w:lang w:eastAsia="en-US"/>
        </w:rPr>
        <w:t>izvērtēšanas jautājumu un darba uzdevumu formulēšanā</w:t>
      </w:r>
      <w:r w:rsidR="001E70A6" w:rsidRPr="007F0715">
        <w:rPr>
          <w:rFonts w:eastAsiaTheme="minorHAnsi" w:cstheme="minorBidi"/>
          <w:szCs w:val="22"/>
          <w:lang w:eastAsia="en-US"/>
        </w:rPr>
        <w:t>,</w:t>
      </w:r>
      <w:r w:rsidR="00456FFB" w:rsidRPr="007F0715">
        <w:rPr>
          <w:rFonts w:eastAsiaTheme="minorHAnsi" w:cstheme="minorBidi"/>
          <w:szCs w:val="22"/>
          <w:lang w:eastAsia="en-US"/>
        </w:rPr>
        <w:t xml:space="preserve"> datu </w:t>
      </w:r>
      <w:r w:rsidR="00EF596A" w:rsidRPr="007F0715">
        <w:rPr>
          <w:rFonts w:eastAsiaTheme="minorHAnsi" w:cstheme="minorBidi"/>
          <w:szCs w:val="22"/>
          <w:lang w:eastAsia="en-US"/>
        </w:rPr>
        <w:t>nodrošinājuma plānošanā</w:t>
      </w:r>
      <w:r w:rsidR="00792B45">
        <w:rPr>
          <w:rFonts w:eastAsiaTheme="minorHAnsi" w:cstheme="minorBidi"/>
          <w:szCs w:val="22"/>
          <w:lang w:eastAsia="en-US"/>
        </w:rPr>
        <w:t>;</w:t>
      </w:r>
    </w:p>
    <w:p w14:paraId="6210455F" w14:textId="77777777" w:rsidR="00450B01" w:rsidRPr="00450B01" w:rsidRDefault="00450B01" w:rsidP="00450B01">
      <w:pPr>
        <w:pStyle w:val="ListParagraph"/>
        <w:rPr>
          <w:rFonts w:eastAsiaTheme="minorHAnsi" w:cstheme="minorBidi"/>
          <w:szCs w:val="22"/>
          <w:lang w:eastAsia="en-US"/>
        </w:rPr>
      </w:pPr>
    </w:p>
    <w:p w14:paraId="50F03208" w14:textId="4C493F1C" w:rsidR="006B019F" w:rsidRPr="001C62BF" w:rsidRDefault="00ED79A9" w:rsidP="00450B01">
      <w:pPr>
        <w:pStyle w:val="ListParagraph"/>
        <w:numPr>
          <w:ilvl w:val="0"/>
          <w:numId w:val="11"/>
        </w:numPr>
        <w:spacing w:after="0"/>
        <w:rPr>
          <w:rFonts w:eastAsiaTheme="minorHAnsi" w:cstheme="minorBidi"/>
          <w:szCs w:val="22"/>
          <w:lang w:eastAsia="en-US"/>
        </w:rPr>
      </w:pPr>
      <w:r w:rsidRPr="00450B01">
        <w:rPr>
          <w:rFonts w:eastAsiaTheme="minorHAnsi" w:cstheme="minorBidi"/>
          <w:b/>
          <w:szCs w:val="22"/>
          <w:lang w:eastAsia="en-US"/>
        </w:rPr>
        <w:t>Vadošā iestāde</w:t>
      </w:r>
      <w:r w:rsidR="00A8224C" w:rsidRPr="00450B01">
        <w:rPr>
          <w:rFonts w:eastAsiaTheme="minorHAnsi" w:cstheme="minorBidi"/>
          <w:b/>
          <w:szCs w:val="22"/>
          <w:lang w:eastAsia="en-US"/>
        </w:rPr>
        <w:t xml:space="preserve"> </w:t>
      </w:r>
      <w:r w:rsidR="00F82203" w:rsidRPr="00450B01">
        <w:rPr>
          <w:rFonts w:eastAsiaTheme="minorHAnsi" w:cstheme="minorBidi"/>
          <w:b/>
          <w:szCs w:val="22"/>
          <w:lang w:eastAsia="en-US"/>
        </w:rPr>
        <w:t xml:space="preserve">nodrošinās </w:t>
      </w:r>
      <w:bookmarkStart w:id="17" w:name="_Hlk90478075"/>
      <w:r w:rsidR="00EF596A" w:rsidRPr="00450B01">
        <w:rPr>
          <w:rFonts w:eastAsiaTheme="minorHAnsi" w:cstheme="minorBidi"/>
          <w:b/>
          <w:szCs w:val="22"/>
          <w:lang w:eastAsia="en-US"/>
        </w:rPr>
        <w:t>EK</w:t>
      </w:r>
      <w:r w:rsidRPr="00450B01">
        <w:rPr>
          <w:rFonts w:eastAsiaTheme="minorHAnsi" w:cstheme="minorBidi"/>
          <w:b/>
          <w:szCs w:val="22"/>
          <w:lang w:eastAsia="en-US"/>
        </w:rPr>
        <w:t xml:space="preserve"> </w:t>
      </w:r>
      <w:r w:rsidR="00A8224C" w:rsidRPr="00450B01">
        <w:rPr>
          <w:rFonts w:eastAsiaTheme="minorHAnsi" w:cstheme="minorBidi"/>
          <w:b/>
          <w:szCs w:val="22"/>
          <w:lang w:eastAsia="en-US"/>
        </w:rPr>
        <w:t>regulējuma prasībām atbilstoš</w:t>
      </w:r>
      <w:r w:rsidR="007A09C6" w:rsidRPr="00450B01">
        <w:rPr>
          <w:rFonts w:eastAsiaTheme="minorHAnsi" w:cstheme="minorBidi"/>
          <w:b/>
          <w:szCs w:val="22"/>
          <w:lang w:eastAsia="en-US"/>
        </w:rPr>
        <w:t>os</w:t>
      </w:r>
      <w:r w:rsidR="00A8224C" w:rsidRPr="00450B01">
        <w:rPr>
          <w:rFonts w:eastAsiaTheme="minorHAnsi" w:cstheme="minorBidi"/>
          <w:b/>
          <w:szCs w:val="22"/>
          <w:lang w:eastAsia="en-US"/>
        </w:rPr>
        <w:t xml:space="preserve"> ietekmes </w:t>
      </w:r>
      <w:proofErr w:type="spellStart"/>
      <w:r w:rsidR="00A8224C" w:rsidRPr="00450B01">
        <w:rPr>
          <w:rFonts w:eastAsiaTheme="minorHAnsi" w:cstheme="minorBidi"/>
          <w:b/>
          <w:szCs w:val="22"/>
          <w:lang w:eastAsia="en-US"/>
        </w:rPr>
        <w:t>izvērtējum</w:t>
      </w:r>
      <w:r w:rsidR="007A09C6" w:rsidRPr="00450B01">
        <w:rPr>
          <w:rFonts w:eastAsiaTheme="minorHAnsi" w:cstheme="minorBidi"/>
          <w:b/>
          <w:szCs w:val="22"/>
          <w:lang w:eastAsia="en-US"/>
        </w:rPr>
        <w:t>us</w:t>
      </w:r>
      <w:bookmarkEnd w:id="17"/>
      <w:proofErr w:type="spellEnd"/>
      <w:r w:rsidR="00A8224C" w:rsidRPr="00450B01">
        <w:rPr>
          <w:rFonts w:eastAsiaTheme="minorHAnsi" w:cstheme="minorBidi"/>
          <w:szCs w:val="22"/>
          <w:lang w:eastAsia="en-US"/>
        </w:rPr>
        <w:t xml:space="preserve"> plānoša</w:t>
      </w:r>
      <w:r w:rsidR="00CC4541" w:rsidRPr="00450B01">
        <w:rPr>
          <w:rFonts w:eastAsiaTheme="minorHAnsi" w:cstheme="minorBidi"/>
          <w:szCs w:val="22"/>
          <w:lang w:eastAsia="en-US"/>
        </w:rPr>
        <w:t>na</w:t>
      </w:r>
      <w:r w:rsidR="00A8224C" w:rsidRPr="00450B01">
        <w:rPr>
          <w:rFonts w:eastAsiaTheme="minorHAnsi" w:cstheme="minorBidi"/>
          <w:szCs w:val="22"/>
          <w:lang w:eastAsia="en-US"/>
        </w:rPr>
        <w:t xml:space="preserve">s perioda </w:t>
      </w:r>
      <w:proofErr w:type="spellStart"/>
      <w:r w:rsidR="00A8224C" w:rsidRPr="00450B01">
        <w:rPr>
          <w:rFonts w:eastAsiaTheme="minorHAnsi" w:cstheme="minorBidi"/>
          <w:szCs w:val="22"/>
          <w:lang w:eastAsia="en-US"/>
        </w:rPr>
        <w:t>vidusposmā</w:t>
      </w:r>
      <w:proofErr w:type="spellEnd"/>
      <w:r w:rsidR="00A8224C" w:rsidRPr="00450B01">
        <w:rPr>
          <w:rFonts w:eastAsiaTheme="minorHAnsi" w:cstheme="minorBidi"/>
          <w:szCs w:val="22"/>
          <w:lang w:eastAsia="en-US"/>
        </w:rPr>
        <w:t xml:space="preserve"> vai noslēgumā</w:t>
      </w:r>
      <w:r w:rsidR="006F7802" w:rsidRPr="00450B01">
        <w:rPr>
          <w:rFonts w:eastAsiaTheme="minorHAnsi" w:cstheme="minorBidi"/>
          <w:szCs w:val="22"/>
          <w:lang w:eastAsia="en-US"/>
        </w:rPr>
        <w:t xml:space="preserve"> katrai</w:t>
      </w:r>
      <w:r w:rsidR="00792B45" w:rsidRPr="00450B01">
        <w:rPr>
          <w:rFonts w:eastAsiaTheme="minorHAnsi" w:cstheme="minorBidi"/>
          <w:szCs w:val="22"/>
          <w:lang w:eastAsia="en-US"/>
        </w:rPr>
        <w:t xml:space="preserve"> </w:t>
      </w:r>
      <w:r w:rsidR="00792B45" w:rsidRPr="00450B01">
        <w:rPr>
          <w:szCs w:val="24"/>
        </w:rPr>
        <w:t>Eiropas Savienības kohēzijas politikas programmas 2021.–2027. gadam</w:t>
      </w:r>
      <w:r w:rsidR="006F7802" w:rsidRPr="00450B01">
        <w:rPr>
          <w:rFonts w:eastAsiaTheme="minorHAnsi" w:cstheme="minorBidi"/>
          <w:szCs w:val="22"/>
          <w:lang w:eastAsia="en-US"/>
        </w:rPr>
        <w:t xml:space="preserve"> investīciju prioritātei</w:t>
      </w:r>
      <w:r w:rsidR="00792B45" w:rsidRPr="00450B01">
        <w:rPr>
          <w:rFonts w:eastAsiaTheme="minorHAnsi" w:cstheme="minorBidi"/>
          <w:szCs w:val="22"/>
          <w:lang w:eastAsia="en-US"/>
        </w:rPr>
        <w:t>.</w:t>
      </w:r>
      <w:r w:rsidR="006B019F" w:rsidRPr="001C62BF">
        <w:rPr>
          <w:b/>
        </w:rPr>
        <w:br w:type="page"/>
      </w:r>
    </w:p>
    <w:p w14:paraId="29BC3F4A" w14:textId="540726EF" w:rsidR="008D7764" w:rsidRPr="00551AA5" w:rsidRDefault="008D7764" w:rsidP="006211FD">
      <w:pPr>
        <w:pStyle w:val="Heading1"/>
        <w:jc w:val="left"/>
        <w:rPr>
          <w:rFonts w:ascii="Times New Roman" w:hAnsi="Times New Roman" w:cs="Times New Roman"/>
          <w:b/>
          <w:bCs/>
          <w:color w:val="auto"/>
          <w:sz w:val="28"/>
          <w:szCs w:val="28"/>
        </w:rPr>
      </w:pPr>
      <w:bookmarkStart w:id="18" w:name="_Toc103350822"/>
      <w:r w:rsidRPr="00551AA5">
        <w:rPr>
          <w:rFonts w:ascii="Times New Roman" w:hAnsi="Times New Roman" w:cs="Times New Roman"/>
          <w:b/>
          <w:bCs/>
          <w:color w:val="auto"/>
          <w:sz w:val="28"/>
          <w:szCs w:val="28"/>
        </w:rPr>
        <w:lastRenderedPageBreak/>
        <w:t>3. Izvērtē</w:t>
      </w:r>
      <w:r w:rsidR="00EA355A">
        <w:rPr>
          <w:rFonts w:ascii="Times New Roman" w:hAnsi="Times New Roman" w:cs="Times New Roman"/>
          <w:b/>
          <w:bCs/>
          <w:color w:val="auto"/>
          <w:sz w:val="28"/>
          <w:szCs w:val="28"/>
        </w:rPr>
        <w:t>jumu</w:t>
      </w:r>
      <w:r w:rsidRPr="00551AA5">
        <w:rPr>
          <w:rFonts w:ascii="Times New Roman" w:hAnsi="Times New Roman" w:cs="Times New Roman"/>
          <w:b/>
          <w:bCs/>
          <w:color w:val="auto"/>
          <w:sz w:val="28"/>
          <w:szCs w:val="28"/>
        </w:rPr>
        <w:t xml:space="preserve"> plānošan</w:t>
      </w:r>
      <w:r w:rsidR="00BA4724">
        <w:rPr>
          <w:rFonts w:ascii="Times New Roman" w:hAnsi="Times New Roman" w:cs="Times New Roman"/>
          <w:b/>
          <w:bCs/>
          <w:color w:val="auto"/>
          <w:sz w:val="28"/>
          <w:szCs w:val="28"/>
        </w:rPr>
        <w:t>a</w:t>
      </w:r>
      <w:r w:rsidRPr="00551AA5">
        <w:rPr>
          <w:rFonts w:ascii="Times New Roman" w:hAnsi="Times New Roman" w:cs="Times New Roman"/>
          <w:b/>
          <w:bCs/>
          <w:color w:val="auto"/>
          <w:sz w:val="28"/>
          <w:szCs w:val="28"/>
        </w:rPr>
        <w:t>, veikšan</w:t>
      </w:r>
      <w:r w:rsidR="00BA4724">
        <w:rPr>
          <w:rFonts w:ascii="Times New Roman" w:hAnsi="Times New Roman" w:cs="Times New Roman"/>
          <w:b/>
          <w:bCs/>
          <w:color w:val="auto"/>
          <w:sz w:val="28"/>
          <w:szCs w:val="28"/>
        </w:rPr>
        <w:t>a</w:t>
      </w:r>
      <w:r w:rsidRPr="00551AA5">
        <w:rPr>
          <w:rFonts w:ascii="Times New Roman" w:hAnsi="Times New Roman" w:cs="Times New Roman"/>
          <w:b/>
          <w:bCs/>
          <w:color w:val="auto"/>
          <w:sz w:val="28"/>
          <w:szCs w:val="28"/>
        </w:rPr>
        <w:t xml:space="preserve"> un pēctecības nodrošināšan</w:t>
      </w:r>
      <w:r w:rsidR="00BA4724">
        <w:rPr>
          <w:rFonts w:ascii="Times New Roman" w:hAnsi="Times New Roman" w:cs="Times New Roman"/>
          <w:b/>
          <w:bCs/>
          <w:color w:val="auto"/>
          <w:sz w:val="28"/>
          <w:szCs w:val="28"/>
        </w:rPr>
        <w:t>a</w:t>
      </w:r>
      <w:bookmarkEnd w:id="18"/>
    </w:p>
    <w:p w14:paraId="539FB5BC" w14:textId="50C557EF" w:rsidR="00E07744" w:rsidRPr="008B475F" w:rsidRDefault="003D1B9B" w:rsidP="00E07744">
      <w:pPr>
        <w:pStyle w:val="ListParagraph"/>
        <w:tabs>
          <w:tab w:val="left" w:pos="284"/>
          <w:tab w:val="left" w:pos="709"/>
        </w:tabs>
        <w:spacing w:after="160" w:line="259" w:lineRule="auto"/>
        <w:ind w:left="0"/>
        <w:contextualSpacing w:val="0"/>
      </w:pPr>
      <w:r>
        <w:t xml:space="preserve">ES </w:t>
      </w:r>
      <w:r w:rsidR="006D1B50" w:rsidRPr="008B475F">
        <w:t>fondu izvērtēšana ir darbību kopums, ko veic vadošā iestāde, atbildīgās iestādes</w:t>
      </w:r>
      <w:r w:rsidR="00AF0BAA">
        <w:t>, nozares ministrijas (ja attiecināms)</w:t>
      </w:r>
      <w:r w:rsidR="006D1B50" w:rsidRPr="008B475F">
        <w:t xml:space="preserve"> un par horizontālo principu koordināciju atbildīgās institūcijas, lai novērtētu </w:t>
      </w:r>
      <w:r>
        <w:t xml:space="preserve">ES </w:t>
      </w:r>
      <w:r w:rsidR="006D1B50" w:rsidRPr="008B475F">
        <w:t xml:space="preserve">fondu finansējuma ieguldījumu efektivitāti, lietderību un ietekmi uz Latvijas tautsaimniecību un sabiedrību, tādējādi nodrošinot nepieciešamo pierādījumu bāzi turpmākiem uzlabojumiem </w:t>
      </w:r>
      <w:r w:rsidR="00AF0BAA">
        <w:t>kohēzijas politikas</w:t>
      </w:r>
      <w:r w:rsidR="00AF0BAA" w:rsidRPr="008B475F">
        <w:t xml:space="preserve"> </w:t>
      </w:r>
      <w:r w:rsidR="006D1B50" w:rsidRPr="008B475F">
        <w:t>programmas īstenošanā</w:t>
      </w:r>
      <w:r w:rsidR="00865221" w:rsidRPr="008B475F">
        <w:t>. Vadošā iestāde</w:t>
      </w:r>
      <w:r w:rsidR="001361CB" w:rsidRPr="008B475F">
        <w:t>,</w:t>
      </w:r>
      <w:r w:rsidR="00E07744" w:rsidRPr="008B475F">
        <w:t xml:space="preserve"> iesaistot atbildīgās iestādes un sadarbības partnerus, izstrādā tiesisko ietvaru un normatīvo regulējumu ES fondu ieguldījumu izvērtēšanai</w:t>
      </w:r>
      <w:r w:rsidR="00E07744" w:rsidRPr="008B475F">
        <w:rPr>
          <w:rStyle w:val="FootnoteReference"/>
        </w:rPr>
        <w:footnoteReference w:id="6"/>
      </w:r>
      <w:r w:rsidR="00E07744" w:rsidRPr="008B475F">
        <w:t>.</w:t>
      </w:r>
      <w:r w:rsidR="00BA4724" w:rsidRPr="008B475F">
        <w:t xml:space="preserve"> </w:t>
      </w:r>
    </w:p>
    <w:p w14:paraId="4D777F31" w14:textId="056FB0F1" w:rsidR="006563E5" w:rsidRPr="001B3E4D" w:rsidRDefault="001B3E4D" w:rsidP="001B3E4D">
      <w:pPr>
        <w:spacing w:line="259" w:lineRule="auto"/>
        <w:rPr>
          <w:bCs/>
          <w:color w:val="000000" w:themeColor="text1"/>
        </w:rPr>
      </w:pPr>
      <w:r w:rsidRPr="00F072E5">
        <w:rPr>
          <w:b/>
          <w:color w:val="000000" w:themeColor="text1"/>
        </w:rPr>
        <w:t>Izvērtēšanas nodrošināšana aptver darbības, kas veicamas, lai izveidotu izvērtēšanas sistēmu un nodrošinātu tās kvalitatīvu funkcionēšanu</w:t>
      </w:r>
      <w:r w:rsidRPr="00F072E5">
        <w:rPr>
          <w:color w:val="000000" w:themeColor="text1"/>
        </w:rPr>
        <w:t xml:space="preserve">. Izvērtēšanas sistēmai, ievērojot </w:t>
      </w:r>
      <w:r w:rsidR="00DF686F">
        <w:rPr>
          <w:color w:val="000000" w:themeColor="text1"/>
        </w:rPr>
        <w:t>EK</w:t>
      </w:r>
      <w:r w:rsidRPr="00F072E5">
        <w:rPr>
          <w:color w:val="000000" w:themeColor="text1"/>
        </w:rPr>
        <w:t xml:space="preserve"> vadlīnijas, jānodrošina atbilstoša tvēruma un atbilstošas kvalitātes ES fondu ieguldījumu </w:t>
      </w:r>
      <w:r w:rsidRPr="006563E5">
        <w:rPr>
          <w:bCs/>
          <w:color w:val="000000" w:themeColor="text1"/>
        </w:rPr>
        <w:t>izvērtēšana ar mērķi iegūt pierādījumu bāzi turpmāku ES fondu ieguldījumu pamatotībai un nepieciešamajiem uzlabojumiem.</w:t>
      </w:r>
    </w:p>
    <w:p w14:paraId="2180E8EC" w14:textId="381FAD7C" w:rsidR="00A5178E" w:rsidRPr="00771FE4" w:rsidRDefault="00771FE4" w:rsidP="00136117">
      <w:pPr>
        <w:spacing w:after="160" w:line="259" w:lineRule="auto"/>
        <w:rPr>
          <w:b/>
        </w:rPr>
      </w:pPr>
      <w:r>
        <w:rPr>
          <w:b/>
        </w:rPr>
        <w:t>I</w:t>
      </w:r>
      <w:r w:rsidR="00A5178E" w:rsidRPr="00771FE4">
        <w:rPr>
          <w:b/>
        </w:rPr>
        <w:t>zvērtējumu plānošana</w:t>
      </w:r>
      <w:r w:rsidR="00EB2D83" w:rsidRPr="00771FE4">
        <w:rPr>
          <w:b/>
        </w:rPr>
        <w:t xml:space="preserve"> un veikšana </w:t>
      </w:r>
    </w:p>
    <w:p w14:paraId="74F145B4" w14:textId="7E65CD3E" w:rsidR="0046122C" w:rsidRPr="00DF1E53" w:rsidRDefault="00771FE4" w:rsidP="0046122C">
      <w:pPr>
        <w:pStyle w:val="ListParagraph"/>
        <w:tabs>
          <w:tab w:val="left" w:pos="284"/>
        </w:tabs>
        <w:spacing w:after="160" w:line="259" w:lineRule="auto"/>
        <w:ind w:left="0"/>
        <w:contextualSpacing w:val="0"/>
      </w:pPr>
      <w:r w:rsidRPr="00DF1E53">
        <w:t>Pirms iz</w:t>
      </w:r>
      <w:r w:rsidR="006211FD">
        <w:t>v</w:t>
      </w:r>
      <w:r w:rsidRPr="00DF1E53">
        <w:t xml:space="preserve">ērtējuma uzsākšanas </w:t>
      </w:r>
      <w:bookmarkStart w:id="19" w:name="_Hlk122615060"/>
      <w:r w:rsidR="0032240B">
        <w:t xml:space="preserve">vadošā iestāde, </w:t>
      </w:r>
      <w:r w:rsidR="00FD5CBB">
        <w:t xml:space="preserve">atbildīgā iestāde </w:t>
      </w:r>
      <w:r w:rsidR="0032240B">
        <w:rPr>
          <w:rFonts w:eastAsiaTheme="minorHAnsi" w:cstheme="minorBidi"/>
          <w:szCs w:val="22"/>
          <w:lang w:eastAsia="en-US"/>
        </w:rPr>
        <w:t>vai</w:t>
      </w:r>
      <w:r w:rsidR="00F475EC" w:rsidRPr="0023685B">
        <w:rPr>
          <w:rFonts w:eastAsiaTheme="minorHAnsi" w:cstheme="minorBidi"/>
          <w:szCs w:val="22"/>
          <w:lang w:eastAsia="en-US"/>
        </w:rPr>
        <w:t xml:space="preserve"> par horizontālo principu koordinēšanu atbildīg</w:t>
      </w:r>
      <w:r w:rsidR="00CC45B2">
        <w:rPr>
          <w:rFonts w:eastAsiaTheme="minorHAnsi" w:cstheme="minorBidi"/>
          <w:szCs w:val="22"/>
          <w:lang w:eastAsia="en-US"/>
        </w:rPr>
        <w:t>ā</w:t>
      </w:r>
      <w:r w:rsidR="00F475EC" w:rsidRPr="0023685B">
        <w:rPr>
          <w:rFonts w:eastAsiaTheme="minorHAnsi" w:cstheme="minorBidi"/>
          <w:szCs w:val="22"/>
          <w:lang w:eastAsia="en-US"/>
        </w:rPr>
        <w:t xml:space="preserve"> institūcij</w:t>
      </w:r>
      <w:r w:rsidR="00CC45B2">
        <w:rPr>
          <w:rFonts w:eastAsiaTheme="minorHAnsi" w:cstheme="minorBidi"/>
          <w:szCs w:val="22"/>
          <w:lang w:eastAsia="en-US"/>
        </w:rPr>
        <w:t>a</w:t>
      </w:r>
      <w:r w:rsidR="00F475EC" w:rsidRPr="0023685B">
        <w:rPr>
          <w:rFonts w:eastAsiaTheme="minorHAnsi" w:cstheme="minorBidi"/>
          <w:szCs w:val="22"/>
          <w:lang w:eastAsia="en-US"/>
        </w:rPr>
        <w:t xml:space="preserve"> </w:t>
      </w:r>
      <w:bookmarkEnd w:id="19"/>
      <w:r w:rsidR="0046122C" w:rsidRPr="00DF1E53">
        <w:t>sagatavo informāciju par plānotā izvērtējuma</w:t>
      </w:r>
      <w:r w:rsidR="00C477B8" w:rsidRPr="00DF1E53">
        <w:t xml:space="preserve"> pamatojumu, </w:t>
      </w:r>
      <w:r w:rsidR="0046122C" w:rsidRPr="00DF1E53">
        <w:t xml:space="preserve">tēmu, tvērumu, galvenajiem izvērtēšanas jautājumiem, veikšanas laiku un </w:t>
      </w:r>
      <w:r w:rsidR="00192C20" w:rsidRPr="00DF1E53">
        <w:t>plānoto</w:t>
      </w:r>
      <w:r w:rsidR="0046122C" w:rsidRPr="00DF1E53">
        <w:t xml:space="preserve"> finansējumu</w:t>
      </w:r>
      <w:r w:rsidR="005C13E1">
        <w:t xml:space="preserve"> un</w:t>
      </w:r>
      <w:r w:rsidR="00185108" w:rsidRPr="00DF1E53">
        <w:t xml:space="preserve"> </w:t>
      </w:r>
      <w:r w:rsidR="005C13E1">
        <w:t>s</w:t>
      </w:r>
      <w:r w:rsidR="0046122C" w:rsidRPr="00DF1E53">
        <w:t xml:space="preserve">agatavoto izvērtējuma tēmas pieteikumu iesniedz </w:t>
      </w:r>
      <w:r w:rsidR="00192C20" w:rsidRPr="00DF1E53">
        <w:t>UK</w:t>
      </w:r>
      <w:r w:rsidR="0046122C" w:rsidRPr="00DF1E53">
        <w:t xml:space="preserve"> sekretariātam izvērtēšanas jautājumos, nosūtot uz e-pasta adresi </w:t>
      </w:r>
      <w:hyperlink r:id="rId8" w:history="1">
        <w:r w:rsidR="00E44AE5" w:rsidRPr="00DF1E53">
          <w:rPr>
            <w:rStyle w:val="Hyperlink"/>
          </w:rPr>
          <w:t>izvertesana@fm.gov.lv</w:t>
        </w:r>
      </w:hyperlink>
      <w:r w:rsidR="00E44AE5" w:rsidRPr="00DF1E53">
        <w:t xml:space="preserve"> un </w:t>
      </w:r>
      <w:hyperlink r:id="rId9" w:history="1">
        <w:r w:rsidR="00DF1E53" w:rsidRPr="00DF1E53">
          <w:rPr>
            <w:rStyle w:val="Hyperlink"/>
          </w:rPr>
          <w:t>uk@fm.gov.lv</w:t>
        </w:r>
      </w:hyperlink>
      <w:r w:rsidR="003E4DE4" w:rsidRPr="00DF1E53">
        <w:t>.</w:t>
      </w:r>
    </w:p>
    <w:p w14:paraId="670BF8E8" w14:textId="70584C97" w:rsidR="0046122C" w:rsidRPr="00DF1E53" w:rsidRDefault="0046122C" w:rsidP="0046122C">
      <w:pPr>
        <w:pStyle w:val="ListParagraph"/>
        <w:tabs>
          <w:tab w:val="left" w:pos="284"/>
        </w:tabs>
        <w:spacing w:after="160" w:line="259" w:lineRule="auto"/>
        <w:ind w:left="0"/>
        <w:contextualSpacing w:val="0"/>
      </w:pPr>
      <w:r w:rsidRPr="00DF1E53">
        <w:t xml:space="preserve">Izvērtējuma tēmas pieteikumu izskata </w:t>
      </w:r>
      <w:r w:rsidR="00192C20" w:rsidRPr="00DF1E53">
        <w:t>UK</w:t>
      </w:r>
      <w:r w:rsidRPr="00DF1E53">
        <w:t xml:space="preserve"> tematiskajā apakškomitejā, ievērojot apakškomitej</w:t>
      </w:r>
      <w:r w:rsidR="005C13E1">
        <w:t>as</w:t>
      </w:r>
      <w:r w:rsidRPr="00DF1E53">
        <w:t xml:space="preserve"> reglamentu. </w:t>
      </w:r>
    </w:p>
    <w:p w14:paraId="5158D97C" w14:textId="79F09BB4" w:rsidR="0046122C" w:rsidRPr="00DF1E53" w:rsidDel="006329E5" w:rsidRDefault="0046122C" w:rsidP="0046122C">
      <w:pPr>
        <w:pStyle w:val="ListParagraph"/>
        <w:tabs>
          <w:tab w:val="left" w:pos="284"/>
        </w:tabs>
        <w:spacing w:after="160" w:line="259" w:lineRule="auto"/>
        <w:ind w:left="0"/>
        <w:contextualSpacing w:val="0"/>
      </w:pPr>
      <w:r w:rsidRPr="00DF1E53" w:rsidDel="006329E5">
        <w:t xml:space="preserve">Izvērtējumus, kuri saskaņā ar </w:t>
      </w:r>
      <w:r w:rsidR="00185108" w:rsidRPr="00DF1E53" w:rsidDel="006329E5">
        <w:t>EK</w:t>
      </w:r>
      <w:r w:rsidRPr="00DF1E53" w:rsidDel="006329E5">
        <w:t xml:space="preserve"> regulējumu ir obligāti veicami, nodrošina ES fondu vadošā iestāde. Šo izvērtējumu tēmas pieteikumus</w:t>
      </w:r>
      <w:r w:rsidR="003D0864">
        <w:t xml:space="preserve"> izskatīšanai UK</w:t>
      </w:r>
      <w:r w:rsidR="00C51EC0">
        <w:t xml:space="preserve"> tematiskajā apakškomitejā</w:t>
      </w:r>
      <w:r w:rsidRPr="00DF1E53" w:rsidDel="006329E5">
        <w:t xml:space="preserve"> sagatavo </w:t>
      </w:r>
      <w:r w:rsidR="00E44AE5" w:rsidRPr="00DF1E53" w:rsidDel="006329E5">
        <w:t>Izvērtēšanas noda</w:t>
      </w:r>
      <w:r w:rsidR="00771FE4" w:rsidRPr="00DF1E53" w:rsidDel="006329E5">
        <w:t>ļa.</w:t>
      </w:r>
      <w:r w:rsidRPr="00DF1E53" w:rsidDel="006329E5">
        <w:t xml:space="preserve"> </w:t>
      </w:r>
    </w:p>
    <w:p w14:paraId="415B56A9" w14:textId="5BA7C7B7" w:rsidR="008500CE" w:rsidRPr="00DF1E53" w:rsidRDefault="00192C20" w:rsidP="00D60B30">
      <w:pPr>
        <w:pStyle w:val="ListParagraph"/>
        <w:tabs>
          <w:tab w:val="left" w:pos="426"/>
        </w:tabs>
        <w:spacing w:after="160" w:line="259" w:lineRule="auto"/>
        <w:ind w:left="0"/>
        <w:contextualSpacing w:val="0"/>
      </w:pPr>
      <w:r w:rsidRPr="00DF1E53">
        <w:t>P</w:t>
      </w:r>
      <w:r w:rsidR="00360A6D" w:rsidRPr="00DF1E53">
        <w:t xml:space="preserve">ēc izvērtējuma tēmas </w:t>
      </w:r>
      <w:r w:rsidR="00E44AE5" w:rsidRPr="00DF1E53">
        <w:t>izskatīšanas</w:t>
      </w:r>
      <w:r w:rsidR="00360A6D" w:rsidRPr="00DF1E53">
        <w:t xml:space="preserve"> </w:t>
      </w:r>
      <w:r w:rsidRPr="00DF1E53">
        <w:t>UK</w:t>
      </w:r>
      <w:r w:rsidR="00360A6D" w:rsidRPr="00DF1E53">
        <w:t xml:space="preserve"> apakškomitejā </w:t>
      </w:r>
      <w:r w:rsidR="00771FE4" w:rsidRPr="00DF1E53">
        <w:t>tiek</w:t>
      </w:r>
      <w:r w:rsidRPr="00DF1E53">
        <w:t xml:space="preserve"> </w:t>
      </w:r>
      <w:r w:rsidR="00360A6D" w:rsidRPr="00DF1E53">
        <w:t>uzsāk</w:t>
      </w:r>
      <w:r w:rsidR="00771FE4" w:rsidRPr="00DF1E53">
        <w:t>ta</w:t>
      </w:r>
      <w:r w:rsidR="00360A6D" w:rsidRPr="00DF1E53">
        <w:t xml:space="preserve"> izvērtējuma organizēšan</w:t>
      </w:r>
      <w:r w:rsidR="00771FE4" w:rsidRPr="00DF1E53">
        <w:t>a</w:t>
      </w:r>
      <w:r w:rsidR="00360A6D" w:rsidRPr="00DF1E53">
        <w:t>.</w:t>
      </w:r>
    </w:p>
    <w:p w14:paraId="4711B9FF" w14:textId="3AB410C2" w:rsidR="008500CE" w:rsidRPr="00DF1E53" w:rsidRDefault="001B7D11" w:rsidP="00D60B30">
      <w:pPr>
        <w:pStyle w:val="ListParagraph"/>
        <w:tabs>
          <w:tab w:val="left" w:pos="426"/>
        </w:tabs>
        <w:spacing w:after="160" w:line="259" w:lineRule="auto"/>
        <w:ind w:left="0"/>
        <w:contextualSpacing w:val="0"/>
      </w:pPr>
      <w:r w:rsidRPr="00DF1E53">
        <w:t xml:space="preserve">Izvērtējuma </w:t>
      </w:r>
      <w:r w:rsidR="00D960CE" w:rsidRPr="00DF1E53">
        <w:t xml:space="preserve">īstenošanas </w:t>
      </w:r>
      <w:r w:rsidRPr="00DF1E53">
        <w:t xml:space="preserve">un kvalitātes uzraudzībai </w:t>
      </w:r>
      <w:r w:rsidR="00AF0BAA">
        <w:t xml:space="preserve">vadošā iestāde </w:t>
      </w:r>
      <w:r w:rsidRPr="00DF1E53">
        <w:t xml:space="preserve">izveido izvērtējuma vadības un kvalitātes uzraudzības grupu, </w:t>
      </w:r>
      <w:r w:rsidR="00695A63" w:rsidRPr="00DF1E53">
        <w:t xml:space="preserve">nepieciešamības gadījumā </w:t>
      </w:r>
      <w:r w:rsidRPr="00DF1E53">
        <w:t xml:space="preserve">iesaistot nozares </w:t>
      </w:r>
      <w:r w:rsidR="00DE63FD" w:rsidRPr="00DF1E53">
        <w:t xml:space="preserve">pārstāvjus </w:t>
      </w:r>
      <w:r w:rsidRPr="00DF1E53">
        <w:t>un citu ES fondu vadībā iesaistīto iestāžu</w:t>
      </w:r>
      <w:r w:rsidR="00695A63" w:rsidRPr="00DF1E53">
        <w:t xml:space="preserve"> vai sadarbības partneru</w:t>
      </w:r>
      <w:r w:rsidRPr="00DF1E53">
        <w:t xml:space="preserve"> pārstāvjus.</w:t>
      </w:r>
    </w:p>
    <w:p w14:paraId="3F2D33DF" w14:textId="0CFA94CC" w:rsidR="008500CE" w:rsidRPr="00DF1E53" w:rsidRDefault="00771FE4" w:rsidP="00D60B30">
      <w:pPr>
        <w:pStyle w:val="ListParagraph"/>
        <w:tabs>
          <w:tab w:val="left" w:pos="426"/>
        </w:tabs>
        <w:spacing w:after="160" w:line="259" w:lineRule="auto"/>
        <w:ind w:left="0"/>
        <w:contextualSpacing w:val="0"/>
      </w:pPr>
      <w:r w:rsidRPr="00DF1E53">
        <w:t>Izvērtējuma organizētājs</w:t>
      </w:r>
      <w:r w:rsidR="00695A63" w:rsidRPr="00DF1E53">
        <w:t xml:space="preserve"> </w:t>
      </w:r>
      <w:r w:rsidR="004D341A" w:rsidRPr="00DF1E53">
        <w:t>nodrošina izvērtējuma veikšanai nepieciešamos tās rīcībā esošos datus un informāciju. Gadījumos, kad iestādes rīcībā nav nepieciešamo datu, datu apkopošana iekļaujama izvērtējuma darba uzdevumā.</w:t>
      </w:r>
    </w:p>
    <w:p w14:paraId="451EDC48" w14:textId="54446739" w:rsidR="004D2E92" w:rsidRPr="00D46F73" w:rsidRDefault="00032BC8" w:rsidP="00D46F73">
      <w:pPr>
        <w:spacing w:after="160" w:line="259" w:lineRule="auto"/>
        <w:rPr>
          <w:bCs/>
        </w:rPr>
      </w:pPr>
      <w:r w:rsidRPr="00DF1E53">
        <w:t>Izvērtējumus veic neatkarīgi iekšēji vai ārēji izvērtēšanas eksperti.</w:t>
      </w:r>
      <w:r w:rsidR="00D60B30" w:rsidRPr="00DF1E53">
        <w:t xml:space="preserve"> </w:t>
      </w:r>
      <w:r w:rsidR="00D46F73" w:rsidRPr="007F1928">
        <w:t xml:space="preserve">Ārējos izvērtējumus veic eksperti, kurus piesaista Publisko iepirkumu likumā noteiktajā kārtībā. </w:t>
      </w:r>
      <w:r w:rsidR="00D46F73" w:rsidRPr="007347B3">
        <w:rPr>
          <w:bCs/>
        </w:rPr>
        <w:t>Svarīgi nodrošināt, ka izvērtējuma veikšanai</w:t>
      </w:r>
      <w:r w:rsidR="00D46F73" w:rsidRPr="00260421">
        <w:rPr>
          <w:bCs/>
        </w:rPr>
        <w:t xml:space="preserve"> piesaistīt</w:t>
      </w:r>
      <w:r w:rsidR="00D46F73">
        <w:rPr>
          <w:bCs/>
        </w:rPr>
        <w:t>ie</w:t>
      </w:r>
      <w:r w:rsidR="00D46F73" w:rsidRPr="00260421">
        <w:rPr>
          <w:bCs/>
        </w:rPr>
        <w:t xml:space="preserve"> eksperti pārzin</w:t>
      </w:r>
      <w:r w:rsidR="00D46F73">
        <w:rPr>
          <w:bCs/>
        </w:rPr>
        <w:t>a</w:t>
      </w:r>
      <w:r w:rsidR="00D46F73" w:rsidRPr="00260421">
        <w:rPr>
          <w:bCs/>
        </w:rPr>
        <w:t xml:space="preserve"> ne tikai dažādas </w:t>
      </w:r>
      <w:r w:rsidR="00D46F73" w:rsidRPr="00260421">
        <w:rPr>
          <w:bCs/>
        </w:rPr>
        <w:lastRenderedPageBreak/>
        <w:t>izvērtēšanas metodes, bet arī labi orientē</w:t>
      </w:r>
      <w:r w:rsidR="00D46F73">
        <w:rPr>
          <w:bCs/>
        </w:rPr>
        <w:t>jas</w:t>
      </w:r>
      <w:r w:rsidR="00D46F73" w:rsidRPr="00260421">
        <w:rPr>
          <w:bCs/>
        </w:rPr>
        <w:t xml:space="preserve"> ES fondu ieguldījumu ieviešanas jautājumos Latvijā.</w:t>
      </w:r>
    </w:p>
    <w:p w14:paraId="133CC116" w14:textId="63B4FF38" w:rsidR="00136117" w:rsidRDefault="00136117" w:rsidP="00FB6FA6">
      <w:pPr>
        <w:spacing w:after="160" w:line="259" w:lineRule="auto"/>
        <w:jc w:val="left"/>
        <w:rPr>
          <w:b/>
        </w:rPr>
      </w:pPr>
      <w:r>
        <w:rPr>
          <w:b/>
        </w:rPr>
        <w:t xml:space="preserve">Izvērtējumu rezultātu publiskošana </w:t>
      </w:r>
    </w:p>
    <w:p w14:paraId="67A4E6D4" w14:textId="5C58EF4B" w:rsidR="00725C4A" w:rsidRPr="004E5104" w:rsidRDefault="00725C4A" w:rsidP="00302BE9">
      <w:pPr>
        <w:spacing w:after="160" w:line="259" w:lineRule="auto"/>
        <w:rPr>
          <w:b/>
        </w:rPr>
      </w:pPr>
      <w:bookmarkStart w:id="20" w:name="_Hlk85200456"/>
      <w:r w:rsidRPr="008500CE">
        <w:t>Vadošā iestāde nodrošina sabiedrības informēšanu par ES fondu izvērtēšanas aktualitātēm un izvērtējumu rezultātiem</w:t>
      </w:r>
      <w:r>
        <w:t>, visus</w:t>
      </w:r>
      <w:r w:rsidRPr="008A439B">
        <w:t xml:space="preserve"> </w:t>
      </w:r>
      <w:r w:rsidR="00771FE4">
        <w:t xml:space="preserve">pabeigtos </w:t>
      </w:r>
      <w:r w:rsidR="004E5104">
        <w:t>i</w:t>
      </w:r>
      <w:r w:rsidRPr="008A439B">
        <w:t>zvērtēšanas ziņojumus publicē</w:t>
      </w:r>
      <w:r>
        <w:t>jot</w:t>
      </w:r>
      <w:r w:rsidRPr="008A439B">
        <w:t xml:space="preserve"> </w:t>
      </w:r>
      <w:r>
        <w:t xml:space="preserve">ES </w:t>
      </w:r>
      <w:r w:rsidRPr="008A439B">
        <w:t>fondu tīmekļa vietnē</w:t>
      </w:r>
      <w:r>
        <w:t xml:space="preserve"> </w:t>
      </w:r>
      <w:hyperlink r:id="rId10" w:history="1">
        <w:r w:rsidRPr="000F1227">
          <w:rPr>
            <w:rStyle w:val="Hyperlink"/>
          </w:rPr>
          <w:t>www.esfondi.lv</w:t>
        </w:r>
      </w:hyperlink>
      <w:r w:rsidR="004E5104">
        <w:t xml:space="preserve"> un nosūtot </w:t>
      </w:r>
      <w:r w:rsidR="004E5104" w:rsidRPr="008500CE">
        <w:t xml:space="preserve">publicēšanai Pārresoru koordinācijas centram </w:t>
      </w:r>
      <w:r w:rsidR="005C13E1">
        <w:t xml:space="preserve">(pēc 2023.gada 1.marta Valsts kancelejai) </w:t>
      </w:r>
      <w:r w:rsidR="004E5104" w:rsidRPr="008500CE">
        <w:t>tā uzturētajā pētījumu un publikāciju datu bāzē</w:t>
      </w:r>
      <w:r w:rsidR="00DB5034">
        <w:t xml:space="preserve">. </w:t>
      </w:r>
    </w:p>
    <w:p w14:paraId="718A8DA7" w14:textId="44DDEC02" w:rsidR="00725C4A" w:rsidRPr="00725C4A" w:rsidRDefault="00C85848" w:rsidP="00725C4A">
      <w:pPr>
        <w:rPr>
          <w:color w:val="000000" w:themeColor="text1"/>
        </w:rPr>
      </w:pPr>
      <w:r>
        <w:rPr>
          <w:b/>
          <w:bCs/>
          <w:color w:val="000000" w:themeColor="text1"/>
        </w:rPr>
        <w:t>Tiek plānots</w:t>
      </w:r>
      <w:r w:rsidRPr="001A14C7">
        <w:rPr>
          <w:b/>
          <w:bCs/>
          <w:color w:val="000000" w:themeColor="text1"/>
        </w:rPr>
        <w:t xml:space="preserve"> izvērtējum</w:t>
      </w:r>
      <w:r>
        <w:rPr>
          <w:b/>
          <w:bCs/>
          <w:color w:val="000000" w:themeColor="text1"/>
        </w:rPr>
        <w:t>a</w:t>
      </w:r>
      <w:r w:rsidRPr="001A14C7">
        <w:rPr>
          <w:b/>
          <w:bCs/>
          <w:color w:val="000000" w:themeColor="text1"/>
        </w:rPr>
        <w:t xml:space="preserve"> rezultātus publiskot </w:t>
      </w:r>
      <w:r>
        <w:rPr>
          <w:b/>
          <w:bCs/>
          <w:color w:val="000000" w:themeColor="text1"/>
        </w:rPr>
        <w:t xml:space="preserve">arī </w:t>
      </w:r>
      <w:r w:rsidRPr="001A14C7">
        <w:rPr>
          <w:b/>
          <w:bCs/>
          <w:color w:val="000000" w:themeColor="text1"/>
        </w:rPr>
        <w:t xml:space="preserve">vizuālā formātā (piemēram, </w:t>
      </w:r>
      <w:proofErr w:type="spellStart"/>
      <w:r w:rsidRPr="001A14C7">
        <w:rPr>
          <w:b/>
          <w:bCs/>
          <w:color w:val="000000" w:themeColor="text1"/>
        </w:rPr>
        <w:t>infografikas</w:t>
      </w:r>
      <w:proofErr w:type="spellEnd"/>
      <w:r w:rsidRPr="001A14C7">
        <w:rPr>
          <w:b/>
          <w:bCs/>
          <w:color w:val="000000" w:themeColor="text1"/>
        </w:rPr>
        <w:t xml:space="preserve">, </w:t>
      </w:r>
      <w:proofErr w:type="spellStart"/>
      <w:r w:rsidRPr="001A14C7">
        <w:rPr>
          <w:b/>
          <w:bCs/>
          <w:color w:val="000000" w:themeColor="text1"/>
        </w:rPr>
        <w:t>videorullīši</w:t>
      </w:r>
      <w:proofErr w:type="spellEnd"/>
      <w:r w:rsidRPr="001A14C7">
        <w:rPr>
          <w:b/>
          <w:bCs/>
          <w:color w:val="000000" w:themeColor="text1"/>
        </w:rPr>
        <w:t xml:space="preserve"> u.c</w:t>
      </w:r>
      <w:r w:rsidRPr="00C85848">
        <w:rPr>
          <w:b/>
          <w:bCs/>
          <w:color w:val="000000" w:themeColor="text1"/>
        </w:rPr>
        <w:t>.)</w:t>
      </w:r>
      <w:r w:rsidRPr="00C85848">
        <w:rPr>
          <w:color w:val="000000" w:themeColor="text1"/>
        </w:rPr>
        <w:t>, ievietojot šo informāciju izvērtējuma</w:t>
      </w:r>
      <w:r w:rsidRPr="001A14C7">
        <w:rPr>
          <w:color w:val="000000" w:themeColor="text1"/>
        </w:rPr>
        <w:t xml:space="preserve"> veicēja/pasūtītāja  tīmekļa vietnē, sociālajos tīklos vai izplatot ar e-pasta ziņojuma starpniecību.  </w:t>
      </w:r>
    </w:p>
    <w:p w14:paraId="336A4453" w14:textId="3F08E601" w:rsidR="00FC1144" w:rsidRPr="00DE2512" w:rsidRDefault="006E1589" w:rsidP="00DE2512">
      <w:pPr>
        <w:spacing w:line="259" w:lineRule="auto"/>
        <w:rPr>
          <w:b/>
          <w:bCs/>
          <w:color w:val="FF0000"/>
        </w:rPr>
      </w:pPr>
      <w:r>
        <w:rPr>
          <w:b/>
        </w:rPr>
        <w:t>I</w:t>
      </w:r>
      <w:r w:rsidR="00FC1144" w:rsidRPr="00DE2512">
        <w:rPr>
          <w:b/>
        </w:rPr>
        <w:t>zvērtējuma rezultātu</w:t>
      </w:r>
      <w:r w:rsidR="00DE2512" w:rsidRPr="00DE2512">
        <w:rPr>
          <w:b/>
        </w:rPr>
        <w:t xml:space="preserve"> plašākai</w:t>
      </w:r>
      <w:r w:rsidR="00FC1144" w:rsidRPr="00DE2512">
        <w:rPr>
          <w:b/>
        </w:rPr>
        <w:t xml:space="preserve"> </w:t>
      </w:r>
      <w:r w:rsidR="00DE2512" w:rsidRPr="00DE2512">
        <w:rPr>
          <w:b/>
        </w:rPr>
        <w:t xml:space="preserve">apspriešanai </w:t>
      </w:r>
      <w:r>
        <w:rPr>
          <w:b/>
        </w:rPr>
        <w:t>v</w:t>
      </w:r>
      <w:r w:rsidR="00DE2512" w:rsidRPr="00DE2512">
        <w:rPr>
          <w:b/>
        </w:rPr>
        <w:t xml:space="preserve">ar </w:t>
      </w:r>
      <w:r w:rsidR="00E9530B">
        <w:rPr>
          <w:b/>
        </w:rPr>
        <w:t>tik</w:t>
      </w:r>
      <w:r w:rsidR="007F0715">
        <w:rPr>
          <w:b/>
        </w:rPr>
        <w:t>t</w:t>
      </w:r>
      <w:r w:rsidR="00FC1144" w:rsidRPr="00DE2512">
        <w:rPr>
          <w:b/>
        </w:rPr>
        <w:t xml:space="preserve"> </w:t>
      </w:r>
      <w:r w:rsidR="00DE2512">
        <w:rPr>
          <w:b/>
        </w:rPr>
        <w:t>organizētas</w:t>
      </w:r>
      <w:r w:rsidR="00FC1144" w:rsidRPr="00DE2512">
        <w:rPr>
          <w:b/>
        </w:rPr>
        <w:t xml:space="preserve"> </w:t>
      </w:r>
      <w:proofErr w:type="spellStart"/>
      <w:r w:rsidR="00FC1144" w:rsidRPr="00DE2512">
        <w:rPr>
          <w:b/>
        </w:rPr>
        <w:t>domapmaiņas</w:t>
      </w:r>
      <w:proofErr w:type="spellEnd"/>
      <w:r w:rsidR="00FC1144" w:rsidRPr="00DE2512">
        <w:rPr>
          <w:b/>
        </w:rPr>
        <w:t xml:space="preserve"> darbnīc</w:t>
      </w:r>
      <w:r w:rsidR="00DE2512">
        <w:rPr>
          <w:b/>
        </w:rPr>
        <w:t>a</w:t>
      </w:r>
      <w:r w:rsidR="00E9530B">
        <w:rPr>
          <w:b/>
        </w:rPr>
        <w:t>s</w:t>
      </w:r>
      <w:r w:rsidR="00DE2512">
        <w:rPr>
          <w:b/>
        </w:rPr>
        <w:t xml:space="preserve"> </w:t>
      </w:r>
      <w:r w:rsidR="00FC1144" w:rsidRPr="00DE2512">
        <w:rPr>
          <w:b/>
        </w:rPr>
        <w:t>vai seminār</w:t>
      </w:r>
      <w:r w:rsidR="00E9530B">
        <w:rPr>
          <w:b/>
        </w:rPr>
        <w:t>i</w:t>
      </w:r>
      <w:r w:rsidR="00FC1144">
        <w:t xml:space="preserve">, </w:t>
      </w:r>
      <w:r w:rsidR="00DE2512">
        <w:t>lai</w:t>
      </w:r>
      <w:r w:rsidR="00FC1144">
        <w:t xml:space="preserve"> izvērtējuma rezultātus un to pielietojuma praktiskos aspektus </w:t>
      </w:r>
      <w:r>
        <w:t xml:space="preserve">izdiskutētu </w:t>
      </w:r>
      <w:r w:rsidR="00FC1144">
        <w:t xml:space="preserve">ar nozares pārstāvjiem kopējā nozares politikas </w:t>
      </w:r>
      <w:r w:rsidR="00FC1144" w:rsidRPr="006211FD">
        <w:t>skatījumā.</w:t>
      </w:r>
    </w:p>
    <w:bookmarkEnd w:id="20"/>
    <w:p w14:paraId="696C6EDD" w14:textId="24BBA0F2" w:rsidR="00A971DD" w:rsidRPr="007F0715" w:rsidRDefault="00A971DD" w:rsidP="00FB6FA6">
      <w:pPr>
        <w:spacing w:after="160" w:line="259" w:lineRule="auto"/>
        <w:jc w:val="left"/>
        <w:rPr>
          <w:b/>
        </w:rPr>
      </w:pPr>
      <w:r w:rsidRPr="007F0715">
        <w:rPr>
          <w:b/>
        </w:rPr>
        <w:t>Izvērtējumu pēctecības nodrošināšana</w:t>
      </w:r>
    </w:p>
    <w:p w14:paraId="2BE3C896" w14:textId="10B7FB8B" w:rsidR="00BE0A77" w:rsidRDefault="00BE0A77" w:rsidP="001A14C7">
      <w:pPr>
        <w:pStyle w:val="ListParagraph"/>
        <w:tabs>
          <w:tab w:val="left" w:pos="426"/>
        </w:tabs>
        <w:spacing w:after="160" w:line="259" w:lineRule="auto"/>
        <w:ind w:left="0"/>
        <w:contextualSpacing w:val="0"/>
      </w:pPr>
      <w:r>
        <w:t xml:space="preserve">Vadošā iestāde sadarbībā ar atbildīgajām iestādēm sagatavo priekšlikumus izvērtēšanas ziņojumā iekļauto stratēģisko ieteikumu ieviešanai. Sagatavoto priekšlikumu izskata </w:t>
      </w:r>
      <w:r w:rsidRPr="007F0715">
        <w:t xml:space="preserve">UK tematiskajā apakškomitejā, vienojoties par </w:t>
      </w:r>
      <w:r w:rsidRPr="00F246E5">
        <w:t>veicamajām</w:t>
      </w:r>
      <w:r>
        <w:t xml:space="preserve"> darbībām, atbildīgajām institūcijām, ieviešanas termiņu un sasniedzamajiem rezultātiem par katru no ieteikumiem.</w:t>
      </w:r>
    </w:p>
    <w:p w14:paraId="4431A508" w14:textId="0F688D0A" w:rsidR="00F246E5" w:rsidRDefault="00BE0A77" w:rsidP="001A14C7">
      <w:pPr>
        <w:pStyle w:val="ListParagraph"/>
        <w:tabs>
          <w:tab w:val="left" w:pos="426"/>
        </w:tabs>
        <w:spacing w:after="160" w:line="259" w:lineRule="auto"/>
        <w:ind w:left="0"/>
        <w:contextualSpacing w:val="0"/>
      </w:pPr>
      <w:r>
        <w:t xml:space="preserve">Izvērtēšanas nodaļa nodrošina visu UK apakškomitejā saskaņoto un aktuālo izvērtēšanas ieteikumu apkopošanu, uzraudzību un to regulāru aktualizāciju. Lai nodrošinātu visiem pieejamu informāciju par izvērtējumu ilgtspēju, izvērtējumu ieteikumu plāns pieejams ES fondu tīmekļa vietnē </w:t>
      </w:r>
      <w:hyperlink r:id="rId11" w:history="1">
        <w:r w:rsidRPr="00B14205">
          <w:rPr>
            <w:rStyle w:val="Hyperlink"/>
          </w:rPr>
          <w:t>www.esfondi.lv</w:t>
        </w:r>
      </w:hyperlink>
      <w:r>
        <w:t xml:space="preserve">, nodrošinot ikvienam interesentam iespēju </w:t>
      </w:r>
      <w:r w:rsidR="00F246E5">
        <w:t>iepazīties ar progresu katras jomas izvērtējumu rezultātu pēctecībā.</w:t>
      </w:r>
    </w:p>
    <w:p w14:paraId="0983A09C" w14:textId="4635C391" w:rsidR="00F246E5" w:rsidRDefault="00F246E5" w:rsidP="001A14C7">
      <w:pPr>
        <w:pStyle w:val="ListParagraph"/>
        <w:tabs>
          <w:tab w:val="left" w:pos="426"/>
        </w:tabs>
        <w:spacing w:after="160" w:line="259" w:lineRule="auto"/>
        <w:ind w:left="0"/>
        <w:contextualSpacing w:val="0"/>
      </w:pPr>
      <w:r>
        <w:t xml:space="preserve">Lai nodrošinātu izvērtēšanas ciešāku sasaisti ar plānošanu, ieviešanu un uzraudzību, lēmumu pieņemšanu un diskusijas par izvērtēšanas jautājumiem, vadošā iestāde sagatavo informāciju par kalendāra gadā veiktajiem izvērtējumiem un ieteikumu ieviešanas plānā iekļautajiem ieteikumiem un to ieviešanu, un iesniedz minēto informāciju UK tās reglamentā noteiktajos termiņos un kārtībā. </w:t>
      </w:r>
    </w:p>
    <w:p w14:paraId="4ED3CF45" w14:textId="77777777" w:rsidR="00303129" w:rsidRDefault="00303129" w:rsidP="00DF1E53">
      <w:pPr>
        <w:pStyle w:val="ListParagraph"/>
        <w:tabs>
          <w:tab w:val="left" w:pos="426"/>
        </w:tabs>
        <w:spacing w:after="160" w:line="259" w:lineRule="auto"/>
        <w:ind w:left="0"/>
        <w:contextualSpacing w:val="0"/>
        <w:rPr>
          <w:b/>
        </w:rPr>
      </w:pPr>
    </w:p>
    <w:p w14:paraId="48B7EEE0" w14:textId="14A4F412" w:rsidR="008D7764" w:rsidRPr="00551AA5" w:rsidRDefault="002460D3" w:rsidP="006211FD">
      <w:pPr>
        <w:pStyle w:val="Heading1"/>
        <w:jc w:val="left"/>
        <w:rPr>
          <w:rFonts w:ascii="Times New Roman" w:hAnsi="Times New Roman" w:cs="Times New Roman"/>
          <w:b/>
          <w:bCs/>
          <w:color w:val="auto"/>
          <w:sz w:val="28"/>
          <w:szCs w:val="28"/>
        </w:rPr>
      </w:pPr>
      <w:bookmarkStart w:id="21" w:name="_Toc103350823"/>
      <w:r w:rsidRPr="00551AA5">
        <w:rPr>
          <w:rFonts w:ascii="Times New Roman" w:hAnsi="Times New Roman" w:cs="Times New Roman"/>
          <w:b/>
          <w:bCs/>
          <w:color w:val="auto"/>
          <w:sz w:val="28"/>
          <w:szCs w:val="28"/>
        </w:rPr>
        <w:t>4</w:t>
      </w:r>
      <w:r w:rsidR="008D7764" w:rsidRPr="00551AA5">
        <w:rPr>
          <w:rFonts w:ascii="Times New Roman" w:hAnsi="Times New Roman" w:cs="Times New Roman"/>
          <w:b/>
          <w:bCs/>
          <w:color w:val="auto"/>
          <w:sz w:val="28"/>
          <w:szCs w:val="28"/>
        </w:rPr>
        <w:t>.  Izvērtēšanas</w:t>
      </w:r>
      <w:r w:rsidR="00D85D26" w:rsidRPr="00551AA5">
        <w:rPr>
          <w:rFonts w:ascii="Times New Roman" w:hAnsi="Times New Roman" w:cs="Times New Roman"/>
          <w:b/>
          <w:bCs/>
          <w:color w:val="auto"/>
          <w:sz w:val="28"/>
          <w:szCs w:val="28"/>
        </w:rPr>
        <w:t xml:space="preserve"> veiktspējas nodrošināšana</w:t>
      </w:r>
      <w:bookmarkEnd w:id="21"/>
      <w:r w:rsidR="00D85D26" w:rsidRPr="00551AA5">
        <w:rPr>
          <w:rFonts w:ascii="Times New Roman" w:hAnsi="Times New Roman" w:cs="Times New Roman"/>
          <w:b/>
          <w:bCs/>
          <w:color w:val="auto"/>
          <w:sz w:val="28"/>
          <w:szCs w:val="28"/>
        </w:rPr>
        <w:t xml:space="preserve"> </w:t>
      </w:r>
    </w:p>
    <w:p w14:paraId="11E6B972" w14:textId="3CAA66D6" w:rsidR="00EA4416" w:rsidRPr="007F0715" w:rsidRDefault="009B4433" w:rsidP="00EA4416">
      <w:pPr>
        <w:spacing w:after="0"/>
      </w:pPr>
      <w:r w:rsidRPr="007F0715">
        <w:t>Lai stiprinātu izvērtēšanas kapacitāti, plānots</w:t>
      </w:r>
      <w:r w:rsidR="00EA4416" w:rsidRPr="007F0715">
        <w:t xml:space="preserve"> organizēt mērķtiecīgu un strukturētu izvērtēšanā un tās organizēšanā iesaistītā personāla apmācību, veicinot ES fondu vadošās iestādes, atbildīgo iestāžu, sadarbības iestādes</w:t>
      </w:r>
      <w:r w:rsidRPr="007F0715">
        <w:t xml:space="preserve"> un </w:t>
      </w:r>
      <w:r w:rsidR="00EA4416" w:rsidRPr="007F0715">
        <w:t>citu ES fondu vadībā iesaistīto institūciju un sadarbības partneru pārstāvju izpratni par izvērtēšanas būtību, izvērtēšanas metodēm, datu nepieciešamību, u.c. jautājumiem</w:t>
      </w:r>
      <w:r w:rsidR="00AC695D" w:rsidRPr="007F0715">
        <w:t>. Tādējādi plānots veicināt</w:t>
      </w:r>
      <w:r w:rsidR="00EA4416" w:rsidRPr="007F0715">
        <w:t xml:space="preserve"> kvalitatīv</w:t>
      </w:r>
      <w:r w:rsidR="00AC695D" w:rsidRPr="007F0715">
        <w:t>u</w:t>
      </w:r>
      <w:r w:rsidR="00EA4416" w:rsidRPr="007F0715">
        <w:t xml:space="preserve"> darba uzdevumu un tehnisko specifikāciju sagatavošanu, mērķtiecīg</w:t>
      </w:r>
      <w:r w:rsidR="00AC695D" w:rsidRPr="007F0715">
        <w:t>u</w:t>
      </w:r>
      <w:r w:rsidR="00EA4416" w:rsidRPr="007F0715">
        <w:t xml:space="preserve"> izvērtēšanas ārpakalpojuma uzraudzību un speciālistu prasmes </w:t>
      </w:r>
      <w:r w:rsidR="00EA4416" w:rsidRPr="007F0715">
        <w:lastRenderedPageBreak/>
        <w:t xml:space="preserve">izvērtējumu veikšanā. </w:t>
      </w:r>
      <w:r w:rsidR="00AC695D" w:rsidRPr="007F0715">
        <w:t>Iecerēts</w:t>
      </w:r>
      <w:r w:rsidR="00EA4416" w:rsidRPr="007F0715">
        <w:t xml:space="preserve">, ka apmācības izvērtēšanas veiktspējas nodrošināšanai tiks integrētas </w:t>
      </w:r>
      <w:r w:rsidR="00AC4553" w:rsidRPr="007F0715">
        <w:t xml:space="preserve">Valsts kancelejas īstenotās </w:t>
      </w:r>
      <w:r w:rsidR="00EA4416" w:rsidRPr="007F0715">
        <w:t xml:space="preserve">administratīvās kapacitātes ceļa kartes </w:t>
      </w:r>
      <w:r w:rsidR="00AC4553" w:rsidRPr="007F0715">
        <w:t>ietvaros</w:t>
      </w:r>
      <w:r w:rsidR="00AC4553" w:rsidRPr="007F0715">
        <w:rPr>
          <w:rStyle w:val="FootnoteReference"/>
        </w:rPr>
        <w:footnoteReference w:id="7"/>
      </w:r>
      <w:r w:rsidR="00AC4553" w:rsidRPr="007F0715">
        <w:t xml:space="preserve">. </w:t>
      </w:r>
    </w:p>
    <w:p w14:paraId="5B64F379" w14:textId="77777777" w:rsidR="00EA4416" w:rsidRPr="007F0715" w:rsidRDefault="00EA4416" w:rsidP="00EA4416">
      <w:pPr>
        <w:spacing w:after="0"/>
      </w:pPr>
    </w:p>
    <w:p w14:paraId="4ADD577A" w14:textId="1E21A66E" w:rsidR="00EA4416" w:rsidRPr="007F0715" w:rsidRDefault="00EA4416" w:rsidP="00EA4416">
      <w:pPr>
        <w:spacing w:after="0"/>
      </w:pPr>
      <w:r w:rsidRPr="007F0715">
        <w:t>Apmācību organizēšanā plānots piesaistīt</w:t>
      </w:r>
      <w:r w:rsidR="007F0715" w:rsidRPr="007F0715">
        <w:t xml:space="preserve"> gan nacionālos ekspertus, gan</w:t>
      </w:r>
      <w:r w:rsidRPr="007F0715">
        <w:t xml:space="preserve"> EK izvērtēšanas ekspertus, kā arī citu valstu un starptautisko organizāciju izvērtēšanas ekspertus, tā nodrošinot daudzpusīgākas informācijas pieejamību un plašāku izvērtēšanas jautājumu un metožu apguvi. Tāpat ir plānots turpināt sadarbību</w:t>
      </w:r>
      <w:r w:rsidR="009B4433" w:rsidRPr="007F0715">
        <w:t xml:space="preserve"> ar visām</w:t>
      </w:r>
      <w:r w:rsidRPr="007F0715">
        <w:t xml:space="preserve"> Baltijas valstu </w:t>
      </w:r>
      <w:r w:rsidR="00B83B2D" w:rsidRPr="007F0715">
        <w:t>k</w:t>
      </w:r>
      <w:r w:rsidR="00410324" w:rsidRPr="007F0715">
        <w:t>ohēzijas politik</w:t>
      </w:r>
      <w:r w:rsidRPr="007F0715">
        <w:t>as fondu vadoš</w:t>
      </w:r>
      <w:r w:rsidR="009B4433" w:rsidRPr="007F0715">
        <w:t>ajām iestādēm</w:t>
      </w:r>
      <w:r w:rsidRPr="007F0715">
        <w:t>, lai nodrošinātu labās prakses un pieredzes apmaiņu izvērtēšanas procesa organizēšanā.</w:t>
      </w:r>
    </w:p>
    <w:p w14:paraId="2871BA17" w14:textId="77777777" w:rsidR="00EA4416" w:rsidRPr="007F0715" w:rsidRDefault="00EA4416" w:rsidP="00EA4416">
      <w:pPr>
        <w:spacing w:after="0"/>
      </w:pPr>
    </w:p>
    <w:p w14:paraId="2DFCC4DF" w14:textId="44FFEB65" w:rsidR="00EA4416" w:rsidRPr="00AC4553" w:rsidRDefault="00EA4416" w:rsidP="00EA4416">
      <w:pPr>
        <w:spacing w:after="0"/>
        <w:rPr>
          <w:b/>
          <w:bCs/>
          <w:color w:val="FF0000"/>
        </w:rPr>
      </w:pPr>
      <w:r w:rsidRPr="007F0715">
        <w:t>Papildus tam paredzēta izvērtēšanas ekspertu dalība starptautiskajos</w:t>
      </w:r>
      <w:r w:rsidRPr="0041420F">
        <w:t xml:space="preserve"> </w:t>
      </w:r>
      <w:r w:rsidR="004A5DC9">
        <w:t xml:space="preserve">ar </w:t>
      </w:r>
      <w:r w:rsidRPr="0041420F">
        <w:t>izvērtē</w:t>
      </w:r>
      <w:r w:rsidR="004A5DC9">
        <w:t xml:space="preserve">jumiem </w:t>
      </w:r>
      <w:r w:rsidR="00DB5AEE">
        <w:t xml:space="preserve">tematiski </w:t>
      </w:r>
      <w:r w:rsidR="004A5DC9">
        <w:t>saistītos</w:t>
      </w:r>
      <w:r w:rsidRPr="0041420F">
        <w:t xml:space="preserve"> semināros un konferencēs, lai nodrošinātu aktuālās informācijas un starptautiskās prakses par izvērtēšanas jautājumiem izpratni, vienlaicīgi ļaujot uzlabot izvērtēšanas organizēšanas un izvērtējumu veikšanas kvalitāti un efektīvāku izvērtēšanai atvēlēto resursu izmantošanu. </w:t>
      </w:r>
    </w:p>
    <w:p w14:paraId="675794DA" w14:textId="29FAB461" w:rsidR="00E27DB3" w:rsidRDefault="00E27DB3" w:rsidP="00E27DB3">
      <w:pPr>
        <w:spacing w:after="0"/>
      </w:pPr>
    </w:p>
    <w:p w14:paraId="01277285" w14:textId="5F898720" w:rsidR="00374E25" w:rsidRPr="00551AA5" w:rsidRDefault="00050454" w:rsidP="00F85A37">
      <w:pPr>
        <w:pStyle w:val="Heading1"/>
        <w:jc w:val="left"/>
        <w:rPr>
          <w:rFonts w:ascii="Times New Roman" w:hAnsi="Times New Roman" w:cs="Times New Roman"/>
          <w:b/>
          <w:bCs/>
          <w:color w:val="auto"/>
          <w:sz w:val="28"/>
          <w:szCs w:val="28"/>
        </w:rPr>
      </w:pPr>
      <w:r>
        <w:br w:type="page"/>
      </w:r>
      <w:bookmarkStart w:id="22" w:name="_Toc103350824"/>
      <w:r w:rsidR="002E764A">
        <w:rPr>
          <w:rFonts w:ascii="Times New Roman" w:hAnsi="Times New Roman" w:cs="Times New Roman"/>
          <w:b/>
          <w:bCs/>
          <w:color w:val="auto"/>
          <w:sz w:val="28"/>
          <w:szCs w:val="28"/>
        </w:rPr>
        <w:lastRenderedPageBreak/>
        <w:t>5</w:t>
      </w:r>
      <w:r w:rsidR="00374E25" w:rsidRPr="00551AA5">
        <w:rPr>
          <w:rFonts w:ascii="Times New Roman" w:hAnsi="Times New Roman" w:cs="Times New Roman"/>
          <w:b/>
          <w:bCs/>
          <w:color w:val="auto"/>
          <w:sz w:val="28"/>
          <w:szCs w:val="28"/>
        </w:rPr>
        <w:t>. Izvērtēšanas standarti un kvalitātes vadlīnijas</w:t>
      </w:r>
      <w:bookmarkEnd w:id="22"/>
    </w:p>
    <w:p w14:paraId="61610E0A" w14:textId="77777777" w:rsidR="00374E25" w:rsidRPr="001F05FE" w:rsidRDefault="00374E25" w:rsidP="00374E25">
      <w:pPr>
        <w:rPr>
          <w:b/>
          <w:bCs/>
          <w:color w:val="FF0000"/>
        </w:rPr>
      </w:pPr>
      <w:r w:rsidRPr="009F7EDC">
        <w:t xml:space="preserve">Izvērtēšanas process no konkrēta izvērtējuma ieceres līdz jēgpilnu izvērtējuma rezultātu iegūšanai un pielietošanai ir kompleksu darbību kopums un prasa </w:t>
      </w:r>
      <w:r w:rsidRPr="009F7EDC">
        <w:rPr>
          <w:b/>
          <w:bCs/>
        </w:rPr>
        <w:t>augstu kvalitāti visu darbību īstenošanā</w:t>
      </w:r>
      <w:r w:rsidRPr="009F7EDC">
        <w:t xml:space="preserve">. </w:t>
      </w:r>
    </w:p>
    <w:p w14:paraId="6364788A" w14:textId="52881BA8" w:rsidR="00374E25" w:rsidRPr="009F7EDC" w:rsidRDefault="00374E25" w:rsidP="00374E25">
      <w:r w:rsidRPr="009F7EDC">
        <w:t xml:space="preserve">Lai nodrošinātu augstu ES fondu 2021.–2027. gada </w:t>
      </w:r>
      <w:r w:rsidR="003D1B9B" w:rsidRPr="003D1B9B">
        <w:t>plānošanas</w:t>
      </w:r>
      <w:r w:rsidR="003D1B9B" w:rsidRPr="009F7EDC">
        <w:t xml:space="preserve"> </w:t>
      </w:r>
      <w:r w:rsidRPr="009F7EDC">
        <w:t xml:space="preserve">perioda </w:t>
      </w:r>
      <w:r w:rsidR="00B83B2D">
        <w:t>k</w:t>
      </w:r>
      <w:r w:rsidR="00410324">
        <w:t>ohēzijas politik</w:t>
      </w:r>
      <w:r w:rsidRPr="009F7EDC">
        <w:t xml:space="preserve">as izvērtēšanas kvalitāti, svarīgi ievērot </w:t>
      </w:r>
      <w:r w:rsidRPr="009F7EDC">
        <w:rPr>
          <w:b/>
          <w:bCs/>
        </w:rPr>
        <w:t>izvērtēšanas standartus</w:t>
      </w:r>
      <w:r w:rsidRPr="009F7EDC">
        <w:t>, kas faktiski kalpo par kvalitātes kontroles instrumentu.</w:t>
      </w:r>
    </w:p>
    <w:p w14:paraId="20712272" w14:textId="77777777" w:rsidR="00374E25" w:rsidRDefault="00374E25" w:rsidP="00374E25">
      <w:r w:rsidRPr="009F7EDC">
        <w:t xml:space="preserve">Neraugoties uz to, ka izvērtēšanas standartus definējušas dažādas starptautiskās, reģionālās un nacionālās organizācijas (piemēram, </w:t>
      </w:r>
      <w:r w:rsidRPr="006B0388">
        <w:t>OECD</w:t>
      </w:r>
      <w:r w:rsidRPr="006B0388">
        <w:rPr>
          <w:rStyle w:val="FootnoteReference"/>
        </w:rPr>
        <w:footnoteReference w:id="8"/>
      </w:r>
      <w:r w:rsidRPr="006B0388">
        <w:t>, UNEG</w:t>
      </w:r>
      <w:r w:rsidRPr="006B0388">
        <w:rPr>
          <w:rStyle w:val="FootnoteReference"/>
        </w:rPr>
        <w:footnoteReference w:id="9"/>
      </w:r>
      <w:r w:rsidRPr="006B0388">
        <w:t xml:space="preserve">, </w:t>
      </w:r>
      <w:proofErr w:type="spellStart"/>
      <w:r w:rsidRPr="006B0388">
        <w:t>CzES</w:t>
      </w:r>
      <w:proofErr w:type="spellEnd"/>
      <w:r w:rsidRPr="006B0388">
        <w:rPr>
          <w:rStyle w:val="FootnoteReference"/>
        </w:rPr>
        <w:footnoteReference w:id="10"/>
      </w:r>
      <w:r w:rsidRPr="006B0388">
        <w:t>, LATES</w:t>
      </w:r>
      <w:r w:rsidRPr="006B0388">
        <w:rPr>
          <w:rStyle w:val="FootnoteReference"/>
        </w:rPr>
        <w:footnoteReference w:id="11"/>
      </w:r>
      <w:r w:rsidRPr="006B0388">
        <w:t xml:space="preserve"> </w:t>
      </w:r>
      <w:r w:rsidRPr="009F7EDC">
        <w:t xml:space="preserve">u.c.) un to fokusi un detalizācija var atšķirties, daudzi no šiem standartiem ietver vienojošus izvērtēšanas kvalitātes </w:t>
      </w:r>
      <w:r w:rsidRPr="009F7EDC">
        <w:rPr>
          <w:b/>
          <w:bCs/>
        </w:rPr>
        <w:t>pamatprincipus</w:t>
      </w:r>
      <w:r>
        <w:t xml:space="preserve"> izvērtējumu plānošanas, īstenošanas un rezultātu komunicēšanas procesos. Tālāk minēti būtiskākie pamatprincipi.</w:t>
      </w:r>
    </w:p>
    <w:p w14:paraId="2F4340DD" w14:textId="77777777" w:rsidR="00374E25" w:rsidRPr="00903DD6" w:rsidRDefault="00374E25" w:rsidP="00374E25">
      <w:pPr>
        <w:spacing w:before="120" w:after="120"/>
        <w:jc w:val="left"/>
        <w:rPr>
          <w:b/>
          <w:bCs/>
        </w:rPr>
      </w:pPr>
      <w:r w:rsidRPr="00903DD6">
        <w:rPr>
          <w:b/>
          <w:bCs/>
        </w:rPr>
        <w:t>Izvērtējuma plānošana</w:t>
      </w:r>
    </w:p>
    <w:p w14:paraId="421C22C5" w14:textId="77777777" w:rsidR="00374E25" w:rsidRDefault="00374E25" w:rsidP="00374E25">
      <w:pPr>
        <w:spacing w:after="0"/>
      </w:pPr>
      <w:r>
        <w:rPr>
          <w:noProof/>
          <w:lang w:val="en-GB" w:bidi="ne-NP"/>
        </w:rPr>
        <mc:AlternateContent>
          <mc:Choice Requires="wps">
            <w:drawing>
              <wp:inline distT="0" distB="0" distL="0" distR="0" wp14:anchorId="6CE618CE" wp14:editId="52529936">
                <wp:extent cx="5236234" cy="2982351"/>
                <wp:effectExtent l="0" t="0" r="21590" b="27940"/>
                <wp:docPr id="1" name="Rectangle 1"/>
                <wp:cNvGraphicFramePr/>
                <a:graphic xmlns:a="http://schemas.openxmlformats.org/drawingml/2006/main">
                  <a:graphicData uri="http://schemas.microsoft.com/office/word/2010/wordprocessingShape">
                    <wps:wsp>
                      <wps:cNvSpPr/>
                      <wps:spPr>
                        <a:xfrm>
                          <a:off x="0" y="0"/>
                          <a:ext cx="5236234" cy="2982351"/>
                        </a:xfrm>
                        <a:prstGeom prst="rect">
                          <a:avLst/>
                        </a:prstGeom>
                        <a:solidFill>
                          <a:srgbClr val="E7E6E6"/>
                        </a:solidFill>
                        <a:ln w="12700" cap="flat" cmpd="sng" algn="ctr">
                          <a:solidFill>
                            <a:srgbClr val="5B9BD5">
                              <a:shade val="50000"/>
                            </a:srgbClr>
                          </a:solidFill>
                          <a:prstDash val="solid"/>
                          <a:miter lim="800000"/>
                        </a:ln>
                        <a:effectLst/>
                      </wps:spPr>
                      <wps:txbx>
                        <w:txbxContent>
                          <w:p w14:paraId="3CC48C3A" w14:textId="77777777" w:rsidR="00374E25" w:rsidRPr="009F7EDC" w:rsidRDefault="00374E25" w:rsidP="00374E25">
                            <w:pPr>
                              <w:spacing w:after="120"/>
                            </w:pPr>
                            <w:r w:rsidRPr="009F7EDC">
                              <w:t xml:space="preserve">Jau plānošanas sākumā </w:t>
                            </w:r>
                            <w:r w:rsidRPr="00100019">
                              <w:t>tiek iesaistītas</w:t>
                            </w:r>
                            <w:r w:rsidRPr="00195355">
                              <w:rPr>
                                <w:b/>
                                <w:bCs/>
                              </w:rPr>
                              <w:t xml:space="preserve"> visas izvērtējuma rezultātos ieinteresētās puses</w:t>
                            </w:r>
                            <w:r w:rsidRPr="009F7EDC">
                              <w:t>.</w:t>
                            </w:r>
                          </w:p>
                          <w:p w14:paraId="5B4457EC" w14:textId="77777777" w:rsidR="00374E25" w:rsidRPr="009F7EDC" w:rsidRDefault="00374E25" w:rsidP="00374E25">
                            <w:pPr>
                              <w:spacing w:after="120"/>
                            </w:pPr>
                            <w:r w:rsidRPr="009F7EDC">
                              <w:t>Izvērtējuma priekšmets, mērķis, tvērums, izvērtēšanas jautājumi un izvērtējuma rezultātu pielietojums tiek skaidri un saprotami definēti jau izvērtējuma plānošanas stadijā un ir visām iesaistītajām pusēm saprotami.</w:t>
                            </w:r>
                          </w:p>
                          <w:p w14:paraId="67EDE42E" w14:textId="77777777" w:rsidR="00374E25" w:rsidRPr="009F7EDC" w:rsidRDefault="00374E25" w:rsidP="00374E25">
                            <w:pPr>
                              <w:spacing w:after="120"/>
                            </w:pPr>
                            <w:r w:rsidRPr="009F7EDC">
                              <w:t xml:space="preserve">Pieejamo resursu ietvaros </w:t>
                            </w:r>
                            <w:r w:rsidRPr="00100019">
                              <w:t>tiek izvirzīts</w:t>
                            </w:r>
                            <w:r w:rsidRPr="00C73E72">
                              <w:rPr>
                                <w:b/>
                                <w:bCs/>
                              </w:rPr>
                              <w:t xml:space="preserve"> tikai sasniedzams izvērtēšanas mērķis</w:t>
                            </w:r>
                            <w:r w:rsidRPr="009F7EDC">
                              <w:t xml:space="preserve"> un tikai atbildami izvērtēšanas jautājumi.</w:t>
                            </w:r>
                          </w:p>
                          <w:p w14:paraId="2C57A4AF" w14:textId="77777777" w:rsidR="00374E25" w:rsidRPr="009F7EDC" w:rsidRDefault="00374E25" w:rsidP="00374E25">
                            <w:pPr>
                              <w:spacing w:after="120"/>
                            </w:pPr>
                            <w:r w:rsidRPr="009F7EDC">
                              <w:t xml:space="preserve">Izvērtējums tiek </w:t>
                            </w:r>
                            <w:r w:rsidRPr="00C73E72">
                              <w:rPr>
                                <w:b/>
                                <w:bCs/>
                              </w:rPr>
                              <w:t>plānots un veikts savlaicīgi</w:t>
                            </w:r>
                            <w:r w:rsidRPr="009F7EDC">
                              <w:t>, t.i., tā, lai rezultāti būtu izmantojami tieši tad, kad tas ir nepieciešams.</w:t>
                            </w:r>
                          </w:p>
                          <w:p w14:paraId="39559D99" w14:textId="77777777" w:rsidR="00374E25" w:rsidRDefault="00374E25" w:rsidP="00374E25">
                            <w:pPr>
                              <w:spacing w:after="0"/>
                            </w:pPr>
                            <w:r w:rsidRPr="009F7EDC">
                              <w:t xml:space="preserve">Izvērtējumā izmantojamo </w:t>
                            </w:r>
                            <w:r w:rsidRPr="00C73E72">
                              <w:rPr>
                                <w:b/>
                                <w:bCs/>
                              </w:rPr>
                              <w:t>datu avoti un datu iegūšanas metodes ir saskaņotas ar izvērtēšanas jautājumiem</w:t>
                            </w:r>
                            <w:r w:rsidRPr="009F7EDC">
                              <w:t>. Datu iegūšanas un analīzes metodes ir zinātniski pamatotas. Jāizmanto tikai uzticami (pārbaudāmi) un derīgi dati, turklāt tikai tādā apjomā, lai atbildētu uz izvērtēšanas jautājumiem un sasniegtu izvērtējuma mērķi.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E618CE" id="Rectangle 1" o:spid="_x0000_s1026" style="width:412.3pt;height:23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" fillcolor="#e7e6e6" strokecolor="#41719c" strokeweight="1pt">
                <v:textbox>
                  <w:txbxContent>
                    <w:p w14:paraId="3CC48C3A" w14:textId="77777777" w:rsidR="00374E25" w:rsidRPr="009F7EDC" w:rsidRDefault="00374E25" w:rsidP="00374E25">
                      <w:pPr>
                        <w:spacing w:after="120"/>
                      </w:pPr>
                      <w:r w:rsidRPr="009F7EDC">
                        <w:t xml:space="preserve">Jau plānošanas sākumā </w:t>
                      </w:r>
                      <w:r w:rsidRPr="00100019">
                        <w:t>tiek iesaistītas</w:t>
                      </w:r>
                      <w:r w:rsidRPr="00195355">
                        <w:rPr>
                          <w:b/>
                          <w:bCs/>
                        </w:rPr>
                        <w:t xml:space="preserve"> visas izvērtējuma rezultātos ieinteresētās puses</w:t>
                      </w:r>
                      <w:r w:rsidRPr="009F7EDC">
                        <w:t>.</w:t>
                      </w:r>
                    </w:p>
                    <w:p w14:paraId="5B4457EC" w14:textId="77777777" w:rsidR="00374E25" w:rsidRPr="009F7EDC" w:rsidRDefault="00374E25" w:rsidP="00374E25">
                      <w:pPr>
                        <w:spacing w:after="120"/>
                      </w:pPr>
                      <w:r w:rsidRPr="009F7EDC">
                        <w:t>Izvērtējuma priekšmets, mērķis, tvērums, izvērtēšanas jautājumi un izvērtējuma rezultātu pielietojums tiek skaidri un saprotami definēti jau izvērtējuma plānošanas stadijā un ir visām iesaistītajām pusēm saprotami.</w:t>
                      </w:r>
                    </w:p>
                    <w:p w14:paraId="67EDE42E" w14:textId="77777777" w:rsidR="00374E25" w:rsidRPr="009F7EDC" w:rsidRDefault="00374E25" w:rsidP="00374E25">
                      <w:pPr>
                        <w:spacing w:after="120"/>
                      </w:pPr>
                      <w:r w:rsidRPr="009F7EDC">
                        <w:t xml:space="preserve">Pieejamo resursu ietvaros </w:t>
                      </w:r>
                      <w:r w:rsidRPr="00100019">
                        <w:t>tiek izvirzīts</w:t>
                      </w:r>
                      <w:r w:rsidRPr="00C73E72">
                        <w:rPr>
                          <w:b/>
                          <w:bCs/>
                        </w:rPr>
                        <w:t xml:space="preserve"> tikai sasniedzams izvērtēšanas mērķis</w:t>
                      </w:r>
                      <w:r w:rsidRPr="009F7EDC">
                        <w:t xml:space="preserve"> un tikai atbildami izvērtēšanas jautājumi.</w:t>
                      </w:r>
                    </w:p>
                    <w:p w14:paraId="2C57A4AF" w14:textId="77777777" w:rsidR="00374E25" w:rsidRPr="009F7EDC" w:rsidRDefault="00374E25" w:rsidP="00374E25">
                      <w:pPr>
                        <w:spacing w:after="120"/>
                      </w:pPr>
                      <w:r w:rsidRPr="009F7EDC">
                        <w:t xml:space="preserve">Izvērtējums tiek </w:t>
                      </w:r>
                      <w:r w:rsidRPr="00C73E72">
                        <w:rPr>
                          <w:b/>
                          <w:bCs/>
                        </w:rPr>
                        <w:t>plānots un veikts savlaicīgi</w:t>
                      </w:r>
                      <w:r w:rsidRPr="009F7EDC">
                        <w:t>, t.i., tā, lai rezultāti būtu izmantojami tieši tad, kad tas ir nepieciešams.</w:t>
                      </w:r>
                    </w:p>
                    <w:p w14:paraId="39559D99" w14:textId="77777777" w:rsidR="00374E25" w:rsidRDefault="00374E25" w:rsidP="00374E25">
                      <w:pPr>
                        <w:spacing w:after="0"/>
                      </w:pPr>
                      <w:r w:rsidRPr="009F7EDC">
                        <w:t xml:space="preserve">Izvērtējumā izmantojamo </w:t>
                      </w:r>
                      <w:r w:rsidRPr="00C73E72">
                        <w:rPr>
                          <w:b/>
                          <w:bCs/>
                        </w:rPr>
                        <w:t>datu avoti un datu iegūšanas metodes ir saskaņotas ar izvērtēšanas jautājumiem</w:t>
                      </w:r>
                      <w:r w:rsidRPr="009F7EDC">
                        <w:t>. Datu iegūšanas un analīzes metodes ir zinātniski pamatotas. Jāizmanto tikai uzticami (pārbaudāmi) un derīgi dati, turklāt tikai tādā apjomā, lai atbildētu uz izvērtēšanas jautājumiem un sasniegtu izvērtējuma mērķi.</w:t>
                      </w:r>
                    </w:p>
                  </w:txbxContent>
                </v:textbox>
                <w10:anchorlock/>
              </v:rect>
            </w:pict>
          </mc:Fallback>
        </mc:AlternateContent>
      </w:r>
    </w:p>
    <w:p w14:paraId="4C6EBA27" w14:textId="77777777" w:rsidR="00374E25" w:rsidRDefault="00374E25" w:rsidP="00374E25">
      <w:pPr>
        <w:spacing w:after="160" w:line="259" w:lineRule="auto"/>
        <w:jc w:val="left"/>
        <w:rPr>
          <w:b/>
          <w:bCs/>
        </w:rPr>
      </w:pPr>
    </w:p>
    <w:p w14:paraId="4EE85B29" w14:textId="77777777" w:rsidR="00374E25" w:rsidRPr="00903DD6" w:rsidRDefault="00374E25" w:rsidP="00374E25">
      <w:pPr>
        <w:spacing w:after="120"/>
        <w:jc w:val="left"/>
        <w:rPr>
          <w:b/>
          <w:bCs/>
        </w:rPr>
      </w:pPr>
      <w:r w:rsidRPr="00903DD6">
        <w:rPr>
          <w:b/>
          <w:bCs/>
        </w:rPr>
        <w:lastRenderedPageBreak/>
        <w:t>Izvērtējuma īstenošana</w:t>
      </w:r>
    </w:p>
    <w:p w14:paraId="42FE0A70" w14:textId="77777777" w:rsidR="00374E25" w:rsidRDefault="00374E25" w:rsidP="00374E25">
      <w:pPr>
        <w:spacing w:after="0"/>
      </w:pPr>
      <w:r>
        <w:rPr>
          <w:noProof/>
          <w:lang w:val="en-GB" w:bidi="ne-NP"/>
        </w:rPr>
        <mc:AlternateContent>
          <mc:Choice Requires="wps">
            <w:drawing>
              <wp:inline distT="0" distB="0" distL="0" distR="0" wp14:anchorId="45CC888E" wp14:editId="529F848E">
                <wp:extent cx="5253487" cy="1519311"/>
                <wp:effectExtent l="0" t="0" r="23495" b="24130"/>
                <wp:docPr id="2" name="Rectangle 2"/>
                <wp:cNvGraphicFramePr/>
                <a:graphic xmlns:a="http://schemas.openxmlformats.org/drawingml/2006/main">
                  <a:graphicData uri="http://schemas.microsoft.com/office/word/2010/wordprocessingShape">
                    <wps:wsp>
                      <wps:cNvSpPr/>
                      <wps:spPr>
                        <a:xfrm>
                          <a:off x="0" y="0"/>
                          <a:ext cx="5253487" cy="1519311"/>
                        </a:xfrm>
                        <a:prstGeom prst="rect">
                          <a:avLst/>
                        </a:prstGeom>
                        <a:solidFill>
                          <a:srgbClr val="E7E6E6"/>
                        </a:solidFill>
                        <a:ln w="12700" cap="flat" cmpd="sng" algn="ctr">
                          <a:solidFill>
                            <a:srgbClr val="5B9BD5">
                              <a:shade val="50000"/>
                            </a:srgbClr>
                          </a:solidFill>
                          <a:prstDash val="solid"/>
                          <a:miter lim="800000"/>
                        </a:ln>
                        <a:effectLst/>
                      </wps:spPr>
                      <wps:txbx>
                        <w:txbxContent>
                          <w:p w14:paraId="22BC116D" w14:textId="77777777" w:rsidR="00374E25" w:rsidRPr="009F7EDC" w:rsidRDefault="00374E25" w:rsidP="00374E25">
                            <w:pPr>
                              <w:spacing w:after="120"/>
                            </w:pPr>
                            <w:r w:rsidRPr="009F7EDC">
                              <w:t xml:space="preserve">Izvērtējumu veic </w:t>
                            </w:r>
                            <w:r w:rsidRPr="00C73E72">
                              <w:rPr>
                                <w:b/>
                                <w:bCs/>
                              </w:rPr>
                              <w:t>pilnībā neatkarīgi eksperti</w:t>
                            </w:r>
                            <w:r w:rsidRPr="009F7EDC">
                              <w:t xml:space="preserve"> – tie savās rīcībās ir neatkarīgi no izvērtējuma priekšmeta un izvērtējuma pasūtītāja, spēj nodrošināt izvērtējuma objektivitāti, tai skaitā apstākļos, kad izvērtētāji un pasūtītāji ir vienas institūcijas struktūrvienības.</w:t>
                            </w:r>
                          </w:p>
                          <w:p w14:paraId="23F5461C" w14:textId="77777777" w:rsidR="00374E25" w:rsidRPr="009F7EDC" w:rsidRDefault="00374E25" w:rsidP="00374E25">
                            <w:pPr>
                              <w:spacing w:after="120"/>
                            </w:pPr>
                            <w:r w:rsidRPr="00100019">
                              <w:rPr>
                                <w:b/>
                                <w:bCs/>
                              </w:rPr>
                              <w:t>Izvērtēšanas priekšmets ir novērtēts pilnībā un taisnīgi</w:t>
                            </w:r>
                            <w:r w:rsidRPr="009F7EDC">
                              <w:t>, un izvērtējuma rezultā</w:t>
                            </w:r>
                            <w:r>
                              <w:t>t</w:t>
                            </w:r>
                            <w:r w:rsidRPr="009F7EDC">
                              <w:t xml:space="preserve">i ir vērsti uz izvērtējuma priekšmeta stipro pušu attīstīšanu un trūkumu novēršanu. </w:t>
                            </w:r>
                          </w:p>
                          <w:p w14:paraId="138F6CE7" w14:textId="77777777" w:rsidR="00374E25" w:rsidRPr="00903DD6" w:rsidRDefault="00374E25" w:rsidP="00374E25">
                            <w:pPr>
                              <w:spacing w:after="0"/>
                            </w:pPr>
                            <w:r w:rsidRPr="009F7EDC">
                              <w:t xml:space="preserve">Izvērtējuma veikšana ir </w:t>
                            </w:r>
                            <w:r w:rsidRPr="00E516BF">
                              <w:rPr>
                                <w:b/>
                                <w:bCs/>
                              </w:rPr>
                              <w:t>atklāta un caurskatāma</w:t>
                            </w:r>
                            <w:r w:rsidRPr="009F7EDC">
                              <w:t>. Rezultāti ir pārbaudāmi.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CC888E" id="Rectangle 2" o:spid="_x0000_s1027" style="width:413.65pt;height:11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" fillcolor="#e7e6e6" strokecolor="#41719c" strokeweight="1pt">
                <v:textbox>
                  <w:txbxContent>
                    <w:p w14:paraId="22BC116D" w14:textId="77777777" w:rsidR="00374E25" w:rsidRPr="009F7EDC" w:rsidRDefault="00374E25" w:rsidP="00374E25">
                      <w:pPr>
                        <w:spacing w:after="120"/>
                      </w:pPr>
                      <w:r w:rsidRPr="009F7EDC">
                        <w:t xml:space="preserve">Izvērtējumu veic </w:t>
                      </w:r>
                      <w:r w:rsidRPr="00C73E72">
                        <w:rPr>
                          <w:b/>
                          <w:bCs/>
                        </w:rPr>
                        <w:t>pilnībā neatkarīgi eksperti</w:t>
                      </w:r>
                      <w:r w:rsidRPr="009F7EDC">
                        <w:t xml:space="preserve"> – tie savās rīcībās ir neatkarīgi no izvērtējuma priekšmeta un izvērtējuma pasūtītāja, spēj nodrošināt izvērtējuma objektivitāti, tai skaitā apstākļos, kad izvērtētāji un pasūtītāji ir vienas institūcijas struktūrvienības.</w:t>
                      </w:r>
                    </w:p>
                    <w:p w14:paraId="23F5461C" w14:textId="77777777" w:rsidR="00374E25" w:rsidRPr="009F7EDC" w:rsidRDefault="00374E25" w:rsidP="00374E25">
                      <w:pPr>
                        <w:spacing w:after="120"/>
                      </w:pPr>
                      <w:r w:rsidRPr="00100019">
                        <w:rPr>
                          <w:b/>
                          <w:bCs/>
                        </w:rPr>
                        <w:t>Izvērtēšanas priekšmets ir novērtēts pilnībā un taisnīgi</w:t>
                      </w:r>
                      <w:r w:rsidRPr="009F7EDC">
                        <w:t>, un izvērtējuma rezultā</w:t>
                      </w:r>
                      <w:r>
                        <w:t>t</w:t>
                      </w:r>
                      <w:r w:rsidRPr="009F7EDC">
                        <w:t xml:space="preserve">i ir vērsti uz izvērtējuma priekšmeta stipro pušu attīstīšanu un trūkumu novēršanu. </w:t>
                      </w:r>
                    </w:p>
                    <w:p w14:paraId="138F6CE7" w14:textId="77777777" w:rsidR="00374E25" w:rsidRPr="00903DD6" w:rsidRDefault="00374E25" w:rsidP="00374E25">
                      <w:pPr>
                        <w:spacing w:after="0"/>
                      </w:pPr>
                      <w:r w:rsidRPr="009F7EDC">
                        <w:t xml:space="preserve">Izvērtējuma veikšana ir </w:t>
                      </w:r>
                      <w:r w:rsidRPr="00E516BF">
                        <w:rPr>
                          <w:b/>
                          <w:bCs/>
                        </w:rPr>
                        <w:t>atklāta un caurskatāma</w:t>
                      </w:r>
                      <w:r w:rsidRPr="009F7EDC">
                        <w:t>. Rezultāti ir pārbaudāmi.</w:t>
                      </w:r>
                    </w:p>
                  </w:txbxContent>
                </v:textbox>
                <w10:anchorlock/>
              </v:rect>
            </w:pict>
          </mc:Fallback>
        </mc:AlternateContent>
      </w:r>
    </w:p>
    <w:p w14:paraId="26E33CA9" w14:textId="77777777" w:rsidR="00374E25" w:rsidRDefault="00374E25" w:rsidP="00374E25">
      <w:pPr>
        <w:spacing w:after="0"/>
      </w:pPr>
    </w:p>
    <w:p w14:paraId="769AEE4B" w14:textId="77777777" w:rsidR="00374E25" w:rsidRPr="00903DD6" w:rsidRDefault="00374E25" w:rsidP="00374E25">
      <w:pPr>
        <w:spacing w:before="120" w:after="120"/>
        <w:jc w:val="left"/>
        <w:rPr>
          <w:b/>
          <w:bCs/>
        </w:rPr>
      </w:pPr>
      <w:r w:rsidRPr="00903DD6">
        <w:rPr>
          <w:b/>
          <w:bCs/>
        </w:rPr>
        <w:t>Rezultātu komunicēšana un izmantošana</w:t>
      </w:r>
    </w:p>
    <w:p w14:paraId="30B4975A" w14:textId="77777777" w:rsidR="00374E25" w:rsidRDefault="00374E25" w:rsidP="00374E25">
      <w:pPr>
        <w:spacing w:after="0"/>
      </w:pPr>
      <w:r>
        <w:rPr>
          <w:noProof/>
          <w:lang w:val="en-GB" w:bidi="ne-NP"/>
        </w:rPr>
        <mc:AlternateContent>
          <mc:Choice Requires="wps">
            <w:drawing>
              <wp:inline distT="0" distB="0" distL="0" distR="0" wp14:anchorId="4CAD14AD" wp14:editId="26FF0991">
                <wp:extent cx="5253355" cy="1223889"/>
                <wp:effectExtent l="0" t="0" r="23495" b="14605"/>
                <wp:docPr id="3" name="Rectangle 3"/>
                <wp:cNvGraphicFramePr/>
                <a:graphic xmlns:a="http://schemas.openxmlformats.org/drawingml/2006/main">
                  <a:graphicData uri="http://schemas.microsoft.com/office/word/2010/wordprocessingShape">
                    <wps:wsp>
                      <wps:cNvSpPr/>
                      <wps:spPr>
                        <a:xfrm>
                          <a:off x="0" y="0"/>
                          <a:ext cx="5253355" cy="1223889"/>
                        </a:xfrm>
                        <a:prstGeom prst="rect">
                          <a:avLst/>
                        </a:prstGeom>
                        <a:solidFill>
                          <a:srgbClr val="E7E6E6"/>
                        </a:solidFill>
                        <a:ln w="12700" cap="flat" cmpd="sng" algn="ctr">
                          <a:solidFill>
                            <a:srgbClr val="5B9BD5">
                              <a:shade val="50000"/>
                            </a:srgbClr>
                          </a:solidFill>
                          <a:prstDash val="solid"/>
                          <a:miter lim="800000"/>
                        </a:ln>
                        <a:effectLst/>
                      </wps:spPr>
                      <wps:txbx>
                        <w:txbxContent>
                          <w:p w14:paraId="53AA2D5D" w14:textId="77777777" w:rsidR="00374E25" w:rsidRPr="009F7EDC" w:rsidRDefault="00374E25" w:rsidP="00374E25">
                            <w:pPr>
                              <w:spacing w:after="120"/>
                            </w:pPr>
                            <w:r w:rsidRPr="00E516BF">
                              <w:rPr>
                                <w:b/>
                                <w:bCs/>
                              </w:rPr>
                              <w:t>Rezultāti un ieteikumi ir izmantojami</w:t>
                            </w:r>
                            <w:r w:rsidRPr="009F7EDC">
                              <w:t xml:space="preserve"> – tie ir pamatoti, specifiski, attiecas uz izvērtējuma mērķauditoriju; ieteikumi ir izpildāmi.</w:t>
                            </w:r>
                          </w:p>
                          <w:p w14:paraId="429B222D" w14:textId="77777777" w:rsidR="00374E25" w:rsidRPr="009F7EDC" w:rsidRDefault="00374E25" w:rsidP="00374E25">
                            <w:pPr>
                              <w:spacing w:after="120"/>
                            </w:pPr>
                            <w:r w:rsidRPr="00E516BF">
                              <w:rPr>
                                <w:b/>
                                <w:bCs/>
                              </w:rPr>
                              <w:t>Izvērtējuma ziņojums ir pilnīgs</w:t>
                            </w:r>
                            <w:r w:rsidRPr="009F7EDC">
                              <w:t xml:space="preserve"> un tiek prezentēts pārredzamā veidā tā, ka tas ir saprotams mērķauditorijai. </w:t>
                            </w:r>
                          </w:p>
                          <w:p w14:paraId="547AF4F5" w14:textId="77777777" w:rsidR="00374E25" w:rsidRDefault="00374E25" w:rsidP="00374E25">
                            <w:pPr>
                              <w:spacing w:after="0"/>
                            </w:pPr>
                            <w:r w:rsidRPr="009F7EDC">
                              <w:t xml:space="preserve">Izvērtējuma rezultāti </w:t>
                            </w:r>
                            <w:r w:rsidRPr="00E516BF">
                              <w:rPr>
                                <w:b/>
                                <w:bCs/>
                              </w:rPr>
                              <w:t>ir pieejami visām</w:t>
                            </w:r>
                            <w:r w:rsidRPr="009F7EDC">
                              <w:t xml:space="preserve"> ieinteresētajām pusēm.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AD14AD" id="Rectangle 3" o:spid="_x0000_s1028" style="width:413.65pt;height:9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" fillcolor="#e7e6e6" strokecolor="#41719c" strokeweight="1pt">
                <v:textbox>
                  <w:txbxContent>
                    <w:p w14:paraId="53AA2D5D" w14:textId="77777777" w:rsidR="00374E25" w:rsidRPr="009F7EDC" w:rsidRDefault="00374E25" w:rsidP="00374E25">
                      <w:pPr>
                        <w:spacing w:after="120"/>
                      </w:pPr>
                      <w:r w:rsidRPr="00E516BF">
                        <w:rPr>
                          <w:b/>
                          <w:bCs/>
                        </w:rPr>
                        <w:t>Rezultāti un ieteikumi ir izmantojami</w:t>
                      </w:r>
                      <w:r w:rsidRPr="009F7EDC">
                        <w:t xml:space="preserve"> – tie ir pamatoti, specifiski, attiecas uz izvērtējuma mērķauditoriju; ieteikumi ir izpildāmi.</w:t>
                      </w:r>
                    </w:p>
                    <w:p w14:paraId="429B222D" w14:textId="77777777" w:rsidR="00374E25" w:rsidRPr="009F7EDC" w:rsidRDefault="00374E25" w:rsidP="00374E25">
                      <w:pPr>
                        <w:spacing w:after="120"/>
                      </w:pPr>
                      <w:r w:rsidRPr="00E516BF">
                        <w:rPr>
                          <w:b/>
                          <w:bCs/>
                        </w:rPr>
                        <w:t>Izvērtējuma ziņojums ir pilnīgs</w:t>
                      </w:r>
                      <w:r w:rsidRPr="009F7EDC">
                        <w:t xml:space="preserve"> un tiek prezentēts pārredzamā veidā tā, ka tas ir saprotams mērķauditorijai. </w:t>
                      </w:r>
                    </w:p>
                    <w:p w14:paraId="547AF4F5" w14:textId="77777777" w:rsidR="00374E25" w:rsidRDefault="00374E25" w:rsidP="00374E25">
                      <w:pPr>
                        <w:spacing w:after="0"/>
                      </w:pPr>
                      <w:r w:rsidRPr="009F7EDC">
                        <w:t xml:space="preserve">Izvērtējuma rezultāti </w:t>
                      </w:r>
                      <w:r w:rsidRPr="00E516BF">
                        <w:rPr>
                          <w:b/>
                          <w:bCs/>
                        </w:rPr>
                        <w:t>ir pieejami visām</w:t>
                      </w:r>
                      <w:r w:rsidRPr="009F7EDC">
                        <w:t xml:space="preserve"> ieinteresētajām pusēm.</w:t>
                      </w:r>
                    </w:p>
                  </w:txbxContent>
                </v:textbox>
                <w10:anchorlock/>
              </v:rect>
            </w:pict>
          </mc:Fallback>
        </mc:AlternateContent>
      </w:r>
    </w:p>
    <w:p w14:paraId="7D1CD97B" w14:textId="4A80AE26" w:rsidR="006B019F" w:rsidRPr="00ED16EA" w:rsidRDefault="006B019F" w:rsidP="00BD1F0F"/>
    <w:p w14:paraId="0FDF5354" w14:textId="32945759" w:rsidR="002A5D00" w:rsidRPr="00551AA5" w:rsidRDefault="002E764A" w:rsidP="00F85A37">
      <w:pPr>
        <w:pStyle w:val="Heading1"/>
        <w:jc w:val="left"/>
        <w:rPr>
          <w:rFonts w:ascii="Times New Roman" w:hAnsi="Times New Roman" w:cs="Times New Roman"/>
          <w:b/>
          <w:bCs/>
          <w:color w:val="auto"/>
          <w:sz w:val="28"/>
          <w:szCs w:val="28"/>
        </w:rPr>
      </w:pPr>
      <w:bookmarkStart w:id="23" w:name="_Toc103350825"/>
      <w:r>
        <w:rPr>
          <w:rFonts w:ascii="Times New Roman" w:hAnsi="Times New Roman" w:cs="Times New Roman"/>
          <w:b/>
          <w:bCs/>
          <w:color w:val="auto"/>
          <w:sz w:val="28"/>
          <w:szCs w:val="28"/>
        </w:rPr>
        <w:t>6</w:t>
      </w:r>
      <w:r w:rsidR="002A5D00" w:rsidRPr="00551AA5">
        <w:rPr>
          <w:rFonts w:ascii="Times New Roman" w:hAnsi="Times New Roman" w:cs="Times New Roman"/>
          <w:b/>
          <w:bCs/>
          <w:color w:val="auto"/>
          <w:sz w:val="28"/>
          <w:szCs w:val="28"/>
        </w:rPr>
        <w:t>. Izvērtēšanas budžets un tā organizācija</w:t>
      </w:r>
      <w:bookmarkEnd w:id="23"/>
    </w:p>
    <w:p w14:paraId="2213AF21" w14:textId="1149AC1A" w:rsidR="0035505E" w:rsidRDefault="0035505E" w:rsidP="0035505E">
      <w:r>
        <w:t>Izvērtēšanas plānā paredzēto izvērtējumu finansēšana</w:t>
      </w:r>
      <w:r w:rsidR="008879CC">
        <w:t>i tiks izmantoti</w:t>
      </w:r>
      <w:r>
        <w:t xml:space="preserve"> tehnisk</w:t>
      </w:r>
      <w:r w:rsidR="008879CC">
        <w:t>ās</w:t>
      </w:r>
      <w:r>
        <w:t xml:space="preserve"> palīdzīb</w:t>
      </w:r>
      <w:r w:rsidR="008879CC">
        <w:t>as resursi</w:t>
      </w:r>
      <w:r>
        <w:t xml:space="preserve">. Kopīgo noteikumu regulā noteikto prasību izpildi attiecībā uz </w:t>
      </w:r>
      <w:r w:rsidR="00410324">
        <w:t>kohēzijas politik</w:t>
      </w:r>
      <w:r w:rsidR="00E845A3">
        <w:t xml:space="preserve">as </w:t>
      </w:r>
      <w:r>
        <w:t>programmas izvērtēšanu nodrošinās Izvērtēšanas nodaļa, kurā</w:t>
      </w:r>
      <w:r w:rsidR="0031065C">
        <w:t>,</w:t>
      </w:r>
      <w:r>
        <w:t xml:space="preserve"> līdzīgi kā </w:t>
      </w:r>
      <w:r w:rsidR="003D1B9B" w:rsidRPr="003D1B9B">
        <w:t>E</w:t>
      </w:r>
      <w:r w:rsidR="0051229D">
        <w:t>S</w:t>
      </w:r>
      <w:r w:rsidR="003D1B9B" w:rsidRPr="003D1B9B">
        <w:t xml:space="preserve"> struktūrfondu un Kohēzijas fonda</w:t>
      </w:r>
      <w:r w:rsidR="003D1B9B">
        <w:t xml:space="preserve"> </w:t>
      </w:r>
      <w:r>
        <w:t>2014.</w:t>
      </w:r>
      <w:r w:rsidR="0031065C">
        <w:t>–</w:t>
      </w:r>
      <w:r>
        <w:t>2020.</w:t>
      </w:r>
      <w:r w:rsidR="009D5368">
        <w:t xml:space="preserve"> </w:t>
      </w:r>
      <w:r>
        <w:t xml:space="preserve">gada plānošanas </w:t>
      </w:r>
      <w:r w:rsidR="0031065C">
        <w:t xml:space="preserve">periodā, </w:t>
      </w:r>
      <w:r>
        <w:t xml:space="preserve">plānotas </w:t>
      </w:r>
      <w:r w:rsidR="001B3EEE">
        <w:t>piecas</w:t>
      </w:r>
      <w:r>
        <w:t xml:space="preserve"> štata vietas. Resursi Izvērtēšanas nodaļas darba nodrošināšanai paredzēti </w:t>
      </w:r>
      <w:r w:rsidR="005905C8">
        <w:t>t</w:t>
      </w:r>
      <w:r>
        <w:t>ehniskās palīdzības piešķīrumā</w:t>
      </w:r>
      <w:r w:rsidR="005905C8">
        <w:t xml:space="preserve"> Finanšu ministrijai un tiks izlietoti </w:t>
      </w:r>
      <w:r>
        <w:t xml:space="preserve">atbilstoši </w:t>
      </w:r>
      <w:r w:rsidR="001B3EEE">
        <w:t>F</w:t>
      </w:r>
      <w:r>
        <w:t>inanšu ministrijas iekšējām kārtībām</w:t>
      </w:r>
      <w:r w:rsidRPr="00755296">
        <w:t xml:space="preserve"> par darbinieku atlīdzību</w:t>
      </w:r>
      <w:r>
        <w:t>, apmācību organizēšanu un darba komandējumiem.</w:t>
      </w:r>
    </w:p>
    <w:p w14:paraId="68323D8F" w14:textId="4F90DE22" w:rsidR="0035505E" w:rsidRDefault="0035505E" w:rsidP="0035505E">
      <w:r>
        <w:t xml:space="preserve">Lai nodrošinātu neatkarīgu izvērtējumu izstrādi, Finanšu ministrijas tehniskās palīdzības </w:t>
      </w:r>
      <w:r w:rsidR="009D5368">
        <w:t>finansējuma</w:t>
      </w:r>
      <w:r>
        <w:t xml:space="preserve"> ietvaros paredzēt</w:t>
      </w:r>
      <w:r w:rsidR="009D5368">
        <w:t>i</w:t>
      </w:r>
      <w:r>
        <w:t xml:space="preserve"> </w:t>
      </w:r>
      <w:r w:rsidRPr="00612452">
        <w:rPr>
          <w:b/>
        </w:rPr>
        <w:t>1,1</w:t>
      </w:r>
      <w:r w:rsidR="00760C6D">
        <w:rPr>
          <w:b/>
        </w:rPr>
        <w:t>5</w:t>
      </w:r>
      <w:r w:rsidRPr="00612452">
        <w:rPr>
          <w:b/>
        </w:rPr>
        <w:t xml:space="preserve"> miljon</w:t>
      </w:r>
      <w:r w:rsidR="009D5368">
        <w:rPr>
          <w:b/>
        </w:rPr>
        <w:t>i</w:t>
      </w:r>
      <w:r w:rsidRPr="00612452">
        <w:rPr>
          <w:b/>
        </w:rPr>
        <w:t xml:space="preserve"> EUR</w:t>
      </w:r>
      <w:r w:rsidR="009D5368" w:rsidRPr="009D5368">
        <w:rPr>
          <w:bCs/>
        </w:rPr>
        <w:t>. Šāds</w:t>
      </w:r>
      <w:r>
        <w:t xml:space="preserve"> </w:t>
      </w:r>
      <w:r w:rsidR="009D5368">
        <w:t xml:space="preserve">finansējuma </w:t>
      </w:r>
      <w:r>
        <w:t>apmē</w:t>
      </w:r>
      <w:r w:rsidR="009D5368">
        <w:t>rs noteikts,</w:t>
      </w:r>
      <w:r>
        <w:t xml:space="preserve"> ņemot vērā vēsturiskos datus par vidējām izmaksām ārpakalpojumā veiktiem izvērtējumiem </w:t>
      </w:r>
      <w:r w:rsidR="004251B7">
        <w:t xml:space="preserve">par </w:t>
      </w:r>
      <w:r w:rsidR="009D5368">
        <w:t xml:space="preserve">ES </w:t>
      </w:r>
      <w:r w:rsidR="0051229D" w:rsidRPr="0051229D">
        <w:t xml:space="preserve">struktūrfondu un Kohēzijas </w:t>
      </w:r>
      <w:r w:rsidR="009D5368">
        <w:t>fond</w:t>
      </w:r>
      <w:r w:rsidR="0051229D">
        <w:t>a</w:t>
      </w:r>
      <w:r w:rsidR="009D5368">
        <w:t xml:space="preserve"> </w:t>
      </w:r>
      <w:r>
        <w:t>2014.</w:t>
      </w:r>
      <w:r w:rsidR="009D5368">
        <w:t>–</w:t>
      </w:r>
      <w:r>
        <w:t>2020.</w:t>
      </w:r>
      <w:r w:rsidR="009D5368">
        <w:t xml:space="preserve"> </w:t>
      </w:r>
      <w:r>
        <w:t xml:space="preserve">gada plānošanas perioda darbības programmas “Izaugsme un nodarbinātība” prioritārajiem virzieniem, kā arī ņemot vērā plānoto izvērtējumu skaitu </w:t>
      </w:r>
      <w:r w:rsidR="004251B7">
        <w:t xml:space="preserve">ES fondu </w:t>
      </w:r>
      <w:r>
        <w:t>2021.</w:t>
      </w:r>
      <w:r w:rsidR="004251B7">
        <w:t>–</w:t>
      </w:r>
      <w:r>
        <w:t>2027.</w:t>
      </w:r>
      <w:r w:rsidR="004251B7">
        <w:t xml:space="preserve"> </w:t>
      </w:r>
      <w:r>
        <w:t>gada plānošanas periodā.</w:t>
      </w:r>
      <w:r w:rsidR="00185849">
        <w:t xml:space="preserve"> </w:t>
      </w:r>
      <w:r>
        <w:t xml:space="preserve"> </w:t>
      </w:r>
      <w:r w:rsidR="005F567B">
        <w:t xml:space="preserve">Vadošās iestādes nodrošināmo </w:t>
      </w:r>
      <w:r>
        <w:t xml:space="preserve">izvērtējumu </w:t>
      </w:r>
      <w:r w:rsidR="005F567B">
        <w:t xml:space="preserve">detalizēts </w:t>
      </w:r>
      <w:r>
        <w:t xml:space="preserve">saraksts un indikatīvais finansējums katram izvērtējumam norādīts izvērtēšanas plāna </w:t>
      </w:r>
      <w:r w:rsidRPr="00A10F7F">
        <w:t>6.</w:t>
      </w:r>
      <w:r w:rsidR="004251B7">
        <w:t xml:space="preserve"> nodaļā</w:t>
      </w:r>
      <w:r w:rsidRPr="00A10F7F">
        <w:t xml:space="preserve"> </w:t>
      </w:r>
      <w:r w:rsidR="004251B7">
        <w:t>“</w:t>
      </w:r>
      <w:r w:rsidRPr="00A10F7F">
        <w:t>Izvērtējumiem nepieciešamie dati un plānotie izvērtējum</w:t>
      </w:r>
      <w:r w:rsidR="004251B7">
        <w:t>i”.</w:t>
      </w:r>
    </w:p>
    <w:p w14:paraId="06898659" w14:textId="5973937C" w:rsidR="00584258" w:rsidRDefault="00B40DCA" w:rsidP="0035505E">
      <w:r>
        <w:t xml:space="preserve">Nozaru </w:t>
      </w:r>
      <w:r w:rsidR="0054551B">
        <w:t xml:space="preserve">veicamajiem </w:t>
      </w:r>
      <w:r>
        <w:t>specifisk</w:t>
      </w:r>
      <w:r w:rsidR="0054551B">
        <w:t>ajiem</w:t>
      </w:r>
      <w:r>
        <w:t xml:space="preserve"> </w:t>
      </w:r>
      <w:r w:rsidR="008F79DF">
        <w:t xml:space="preserve">ES fondu </w:t>
      </w:r>
      <w:r w:rsidR="0054551B">
        <w:t>izvērtējumiem</w:t>
      </w:r>
      <w:r>
        <w:t xml:space="preserve"> AI arī paredzēts finansējums no tehniskās palīdzības. </w:t>
      </w:r>
      <w:r w:rsidR="00584258" w:rsidRPr="00584258">
        <w:t>Balstoties uz pieejamo finansējumu izvērtējumu veikšanai, kopējais pieejamais finansējums institūcijām līdz 2028.</w:t>
      </w:r>
      <w:r>
        <w:t xml:space="preserve"> </w:t>
      </w:r>
      <w:r w:rsidR="00584258" w:rsidRPr="00584258">
        <w:t>gada 31.</w:t>
      </w:r>
      <w:r>
        <w:t xml:space="preserve"> </w:t>
      </w:r>
      <w:r w:rsidR="00584258" w:rsidRPr="00584258">
        <w:t xml:space="preserve">decembrim ir </w:t>
      </w:r>
      <w:r w:rsidR="00584258" w:rsidRPr="007F0715">
        <w:rPr>
          <w:b/>
          <w:bCs/>
        </w:rPr>
        <w:t>3</w:t>
      </w:r>
      <w:r w:rsidR="007F0715" w:rsidRPr="007F0715">
        <w:rPr>
          <w:b/>
          <w:bCs/>
        </w:rPr>
        <w:t xml:space="preserve">,2 miljoni </w:t>
      </w:r>
      <w:r w:rsidR="00584258" w:rsidRPr="007F0715">
        <w:rPr>
          <w:b/>
          <w:bCs/>
        </w:rPr>
        <w:t>EUR</w:t>
      </w:r>
      <w:r w:rsidR="00584258" w:rsidRPr="00584258">
        <w:t>.</w:t>
      </w:r>
      <w:r w:rsidR="0087514C">
        <w:rPr>
          <w:rStyle w:val="FootnoteReference"/>
        </w:rPr>
        <w:footnoteReference w:id="12"/>
      </w:r>
      <w:r w:rsidR="0087514C">
        <w:t xml:space="preserve"> </w:t>
      </w:r>
    </w:p>
    <w:p w14:paraId="778155D2" w14:textId="3ED271D6" w:rsidR="006B019F" w:rsidRDefault="0035505E" w:rsidP="00374E25">
      <w:pPr>
        <w:rPr>
          <w:b/>
        </w:rPr>
      </w:pPr>
      <w:r>
        <w:lastRenderedPageBreak/>
        <w:t>Darbības, kuras saistītas ar izvērtējumu rezultātu publicitāti un informatīvajiem materiāliem</w:t>
      </w:r>
      <w:r w:rsidR="004251B7">
        <w:t>,</w:t>
      </w:r>
      <w:r>
        <w:t xml:space="preserve"> paredzēts integrēt izvērtējumu tehniskajās specifikācijās, kā arī nepieciešamības gadījumā segt no Finanšu ministrijas tehniskās palīdzības resursiem, kas paredzēti publicitātei un komunikācijai.</w:t>
      </w:r>
      <w:r w:rsidR="00182D50">
        <w:t xml:space="preserve"> </w:t>
      </w:r>
      <w:r w:rsidR="006B019F">
        <w:rPr>
          <w:b/>
        </w:rPr>
        <w:br w:type="page"/>
      </w:r>
    </w:p>
    <w:p w14:paraId="087B8F10" w14:textId="3CF5EF41" w:rsidR="0087196D" w:rsidRPr="00551AA5" w:rsidRDefault="002E764A" w:rsidP="00F85A37">
      <w:pPr>
        <w:pStyle w:val="Heading1"/>
        <w:jc w:val="left"/>
        <w:rPr>
          <w:rFonts w:ascii="Times New Roman" w:hAnsi="Times New Roman" w:cs="Times New Roman"/>
          <w:b/>
          <w:bCs/>
          <w:color w:val="auto"/>
          <w:sz w:val="28"/>
          <w:szCs w:val="28"/>
        </w:rPr>
      </w:pPr>
      <w:bookmarkStart w:id="24" w:name="_Toc103350826"/>
      <w:r>
        <w:rPr>
          <w:rFonts w:ascii="Times New Roman" w:hAnsi="Times New Roman" w:cs="Times New Roman"/>
          <w:b/>
          <w:bCs/>
          <w:color w:val="auto"/>
          <w:sz w:val="28"/>
          <w:szCs w:val="28"/>
        </w:rPr>
        <w:lastRenderedPageBreak/>
        <w:t>7</w:t>
      </w:r>
      <w:r w:rsidR="00BD1F0F" w:rsidRPr="00551AA5">
        <w:rPr>
          <w:rFonts w:ascii="Times New Roman" w:hAnsi="Times New Roman" w:cs="Times New Roman"/>
          <w:b/>
          <w:bCs/>
          <w:color w:val="auto"/>
          <w:sz w:val="28"/>
          <w:szCs w:val="28"/>
        </w:rPr>
        <w:t>. Izvērtējumiem nepieciešamie dati un</w:t>
      </w:r>
      <w:bookmarkStart w:id="25" w:name="_Toc88751811"/>
      <w:r w:rsidR="00BD1F0F" w:rsidRPr="00551AA5">
        <w:rPr>
          <w:rFonts w:ascii="Times New Roman" w:hAnsi="Times New Roman" w:cs="Times New Roman"/>
          <w:b/>
          <w:bCs/>
          <w:color w:val="auto"/>
          <w:sz w:val="28"/>
          <w:szCs w:val="28"/>
        </w:rPr>
        <w:t xml:space="preserve"> plānotie izvērtējumi</w:t>
      </w:r>
      <w:bookmarkEnd w:id="25"/>
      <w:bookmarkEnd w:id="24"/>
    </w:p>
    <w:p w14:paraId="072C1D4D" w14:textId="7A25013F" w:rsidR="0087196D" w:rsidRDefault="0087196D" w:rsidP="00BD1F0F">
      <w:r w:rsidRPr="00481540">
        <w:t>Lai nodrošinātu kva</w:t>
      </w:r>
      <w:r>
        <w:t xml:space="preserve">litatīvu izvērtējumu veikšanu, būtiska ir </w:t>
      </w:r>
      <w:r w:rsidRPr="00514493">
        <w:rPr>
          <w:bCs/>
        </w:rPr>
        <w:t>atbilstošu datu pieejamība izvērtējuma veikšanas brīdī</w:t>
      </w:r>
      <w:r w:rsidRPr="004F73C4">
        <w:rPr>
          <w:bCs/>
        </w:rPr>
        <w:t>.</w:t>
      </w:r>
      <w:r>
        <w:t xml:space="preserve"> Tā kā ES fondu ieguldījumu izvērtējumi parasti aptver </w:t>
      </w:r>
      <w:r w:rsidR="00945960">
        <w:t>analīzi par situāciju pirms ieguldījumu uzsākšanas</w:t>
      </w:r>
      <w:r>
        <w:t>, tas nozīmē, ka izvērtējuma veikšanas brīdī jābūt pieejamai informācijai par kādu noteiktu laika posmu pagātnē</w:t>
      </w:r>
      <w:r w:rsidR="00062C51">
        <w:t>.</w:t>
      </w:r>
      <w:r>
        <w:t xml:space="preserve"> </w:t>
      </w:r>
      <w:r w:rsidR="00062C51">
        <w:t>T</w:t>
      </w:r>
      <w:r>
        <w:t>urklāt šai informācijai jābūt pieejamai atbilstošā detalizācijā, formātā un tvērumā. Tas nozīmē, ka izvērtējumiem nepieciešamos datus vēlams identificēt</w:t>
      </w:r>
      <w:r w:rsidR="00945960">
        <w:t xml:space="preserve"> jau</w:t>
      </w:r>
      <w:r>
        <w:t xml:space="preserve"> ES fondu ieguldījumu plānošanas fāzē un savlaicīgi nodrošināt to pieejamību</w:t>
      </w:r>
      <w:r w:rsidR="00945960">
        <w:t xml:space="preserve"> pētniekiem</w:t>
      </w:r>
      <w:r>
        <w:t>,  atsevišķos gadījumos nosakot izvērtēšanai nepieciešamo</w:t>
      </w:r>
      <w:r w:rsidR="003E4FF4">
        <w:t>s</w:t>
      </w:r>
      <w:r>
        <w:t xml:space="preserve"> datu</w:t>
      </w:r>
      <w:r w:rsidR="003E4FF4">
        <w:t>s</w:t>
      </w:r>
      <w:r>
        <w:t xml:space="preserve"> </w:t>
      </w:r>
      <w:r w:rsidR="003E4FF4">
        <w:t xml:space="preserve">vēl </w:t>
      </w:r>
      <w:r>
        <w:t>pirms ieguldījumu uzsākšanas.</w:t>
      </w:r>
    </w:p>
    <w:p w14:paraId="426CC733" w14:textId="77777777" w:rsidR="0087196D" w:rsidRDefault="0087196D" w:rsidP="00BD1F0F">
      <w:r>
        <w:t xml:space="preserve">Izvērtējumiem nepieciešamos datus iespējams iedalīt šādās grupās: </w:t>
      </w:r>
    </w:p>
    <w:p w14:paraId="6222BA27" w14:textId="456E55ED" w:rsidR="0087196D" w:rsidRDefault="0087196D" w:rsidP="00F85A37">
      <w:r>
        <w:t xml:space="preserve">1. </w:t>
      </w:r>
      <w:r w:rsidRPr="00062C51">
        <w:rPr>
          <w:b/>
          <w:bCs/>
        </w:rPr>
        <w:t>ES fondu finansēto projektu datus</w:t>
      </w:r>
      <w:r w:rsidRPr="00062C51">
        <w:t xml:space="preserve"> </w:t>
      </w:r>
      <w:r>
        <w:t xml:space="preserve">(t.sk. par sasniedzamajiem rādītājiem) </w:t>
      </w:r>
      <w:r w:rsidRPr="00ED7726">
        <w:t xml:space="preserve">paredzēts uzkrāt </w:t>
      </w:r>
      <w:r w:rsidR="00EC6C4A">
        <w:t>vadības informācijas sistēmā</w:t>
      </w:r>
      <w:r>
        <w:t>, kas</w:t>
      </w:r>
      <w:r w:rsidRPr="00ED7726">
        <w:t xml:space="preserve"> ir Centrālās finanšu un līgumu aģentūras administrēta sistēma, kas nodrošina </w:t>
      </w:r>
      <w:r>
        <w:t>ES</w:t>
      </w:r>
      <w:r w:rsidRPr="00ED7726">
        <w:t xml:space="preserve"> fondu īstenošanai</w:t>
      </w:r>
      <w:r>
        <w:t xml:space="preserve">, </w:t>
      </w:r>
      <w:r w:rsidRPr="00ED7726">
        <w:t xml:space="preserve">vadībai </w:t>
      </w:r>
      <w:r>
        <w:t xml:space="preserve">un uzraudzībai </w:t>
      </w:r>
      <w:r w:rsidRPr="00ED7726">
        <w:t>nepieciešamo datu uzkrāšanu.</w:t>
      </w:r>
      <w:r>
        <w:t xml:space="preserve"> Šīs grupas dati izvērtējumu vajadzībām tiek iegūti tieši no ES fondu finansēto projektu finansējuma saņēmējiem vai atbildīgajām iestādēm. Informācija par rādītāju vērtību noteikšanu sniegta atsevišķi rādītāju pasēs</w:t>
      </w:r>
      <w:r w:rsidR="004B3B07">
        <w:t>;</w:t>
      </w:r>
    </w:p>
    <w:p w14:paraId="694C6712" w14:textId="3ECAED7E" w:rsidR="0087196D" w:rsidRDefault="0087196D" w:rsidP="00F85A37">
      <w:r>
        <w:t xml:space="preserve">2. </w:t>
      </w:r>
      <w:r w:rsidR="00050454" w:rsidRPr="00062C51">
        <w:rPr>
          <w:b/>
          <w:bCs/>
        </w:rPr>
        <w:t>Administratīvie</w:t>
      </w:r>
      <w:r w:rsidRPr="00062C51">
        <w:rPr>
          <w:b/>
          <w:bCs/>
        </w:rPr>
        <w:t xml:space="preserve"> dati</w:t>
      </w:r>
      <w:r>
        <w:t xml:space="preserve"> </w:t>
      </w:r>
      <w:r w:rsidR="000E6266">
        <w:t xml:space="preserve">– </w:t>
      </w:r>
      <w:r>
        <w:t>dažādu valsts un pašvaldību reģistru dati, piem</w:t>
      </w:r>
      <w:r w:rsidR="000E6266">
        <w:t>ēram</w:t>
      </w:r>
      <w:r>
        <w:t>, dati no Uzņēmumu reģistra, Iedzīvotāju reģistra un Valsts ieņēmumu dienesta. Šos datus izvērtēšanas vajadzībām var iegūt samērā viegli</w:t>
      </w:r>
      <w:r w:rsidR="000E6266">
        <w:t>,</w:t>
      </w:r>
      <w:r>
        <w:t xml:space="preserve"> un vairumā gadījumu tam nav nepieciešamas papildu izmaksas, kā arī netiek radīts papildu administratīvais slogs. Lielākoties nepieciešamo informāciju iespējams iegūt, nosūtot pieprasījumu attiecīgo datu turētajam – atbilstošajai iestādei</w:t>
      </w:r>
      <w:r w:rsidR="004B3B07">
        <w:t>;</w:t>
      </w:r>
    </w:p>
    <w:p w14:paraId="331B15E0" w14:textId="750E4101" w:rsidR="0087196D" w:rsidRDefault="0087196D" w:rsidP="00F85A37">
      <w:r>
        <w:t xml:space="preserve">3. </w:t>
      </w:r>
      <w:r w:rsidRPr="000E6266">
        <w:rPr>
          <w:b/>
          <w:bCs/>
        </w:rPr>
        <w:t>Dati, kas netiek regulāri iegūti vai netiek apkopoti vispār</w:t>
      </w:r>
      <w:r>
        <w:t xml:space="preserve">. Šo datu iegūšana izvērtēšanas vajadzībām var prasīt papildu resursus un laiku, kā arī atsevišķos gadījumos – </w:t>
      </w:r>
      <w:r w:rsidR="000E6266">
        <w:t xml:space="preserve">ir pat </w:t>
      </w:r>
      <w:r>
        <w:t xml:space="preserve">neiespējama. Šo datu iegūšana vairumā gadījumu būs </w:t>
      </w:r>
      <w:r w:rsidR="000E6266">
        <w:t>atsevišķi organizējama,</w:t>
      </w:r>
      <w:r>
        <w:t xml:space="preserve"> </w:t>
      </w:r>
      <w:r w:rsidR="000E6266">
        <w:t>piemēram,</w:t>
      </w:r>
      <w:r>
        <w:t xml:space="preserve"> veicot specifiskus pētījumus, vei</w:t>
      </w:r>
      <w:r w:rsidR="000E6266">
        <w:t>cot</w:t>
      </w:r>
      <w:r>
        <w:t xml:space="preserve"> aptaujas, intervijas vai </w:t>
      </w:r>
      <w:r w:rsidR="000E6266">
        <w:t xml:space="preserve">organizējot </w:t>
      </w:r>
      <w:r>
        <w:t>fokusgrupas.</w:t>
      </w:r>
    </w:p>
    <w:p w14:paraId="31230147" w14:textId="7BD69F33" w:rsidR="0087196D" w:rsidRPr="00481540" w:rsidRDefault="0087196D" w:rsidP="00050454">
      <w:r>
        <w:t>Gadījumos, kad atbildīgās iestādes vai ES fondu vadošā iestāde konstatēs, ka izvērtēšanai nepieciešamie dati nav pieejami izvērtējumiem vajadzīgajā detalizācijā, formātā un tvērumā, jo šādu datu uzkrāšan</w:t>
      </w:r>
      <w:r w:rsidR="004B3B07">
        <w:t>a</w:t>
      </w:r>
      <w:r>
        <w:t xml:space="preserve"> valstī nav paredzēta, ES fondu vadošā iestāde meklēs risinājumus datu uzkrāšanai</w:t>
      </w:r>
      <w:r w:rsidR="00CD78F3">
        <w:t>. Piemēram,</w:t>
      </w:r>
      <w:r>
        <w:t xml:space="preserve"> izvērtē</w:t>
      </w:r>
      <w:r w:rsidR="00CD78F3">
        <w:t>s</w:t>
      </w:r>
      <w:r>
        <w:t xml:space="preserve"> iespējas noteikt datu uzkrāšanu par saistošu nacionālā līmenī, rosinot konkrēto datu uzkrāšanu noteikt M</w:t>
      </w:r>
      <w:r w:rsidR="000E6266">
        <w:t>inistru kabineta</w:t>
      </w:r>
      <w:r>
        <w:t xml:space="preserve"> noteikumos par Valsts statistiskās informācijas programmu attiecīgajam kalendārajam gadam.  </w:t>
      </w:r>
    </w:p>
    <w:p w14:paraId="574A8513" w14:textId="008645E7" w:rsidR="006D70EB" w:rsidRDefault="006D70EB" w:rsidP="0087196D">
      <w:pPr>
        <w:spacing w:after="160" w:line="259" w:lineRule="auto"/>
        <w:jc w:val="left"/>
      </w:pPr>
    </w:p>
    <w:p w14:paraId="11D67FA9" w14:textId="7FFD8913" w:rsidR="0087196D" w:rsidRDefault="0087196D" w:rsidP="0087196D">
      <w:pPr>
        <w:spacing w:after="160" w:line="259" w:lineRule="auto"/>
        <w:jc w:val="left"/>
        <w:sectPr w:rsidR="0087196D" w:rsidSect="00447C10">
          <w:footerReference w:type="default" r:id="rId12"/>
          <w:pgSz w:w="11906" w:h="16838"/>
          <w:pgMar w:top="1440" w:right="1800" w:bottom="1440" w:left="1800" w:header="708" w:footer="407" w:gutter="0"/>
          <w:cols w:space="708"/>
          <w:docGrid w:linePitch="360"/>
        </w:sectPr>
      </w:pPr>
    </w:p>
    <w:p w14:paraId="6CEC32EF" w14:textId="3F3B07A4" w:rsidR="0087196D" w:rsidRDefault="006D70EB" w:rsidP="0087196D">
      <w:pPr>
        <w:spacing w:after="160" w:line="259" w:lineRule="auto"/>
        <w:jc w:val="left"/>
      </w:pPr>
      <w:r>
        <w:lastRenderedPageBreak/>
        <w:t xml:space="preserve">Provizoriskie izvērtējumi </w:t>
      </w:r>
      <w:r w:rsidR="0051229D">
        <w:t xml:space="preserve">ES fondu </w:t>
      </w:r>
      <w:r>
        <w:t>2021.–2027.gada plānošanas periodam</w:t>
      </w:r>
      <w:r w:rsidR="00192D75">
        <w:rPr>
          <w:rStyle w:val="FootnoteReference"/>
        </w:rPr>
        <w:footnoteReference w:id="13"/>
      </w:r>
    </w:p>
    <w:tbl>
      <w:tblPr>
        <w:tblStyle w:val="TableGrid"/>
        <w:tblW w:w="16349" w:type="dxa"/>
        <w:jc w:val="center"/>
        <w:tblLayout w:type="fixed"/>
        <w:tblLook w:val="04A0" w:firstRow="1" w:lastRow="0" w:firstColumn="1" w:lastColumn="0" w:noHBand="0" w:noVBand="1"/>
      </w:tblPr>
      <w:tblGrid>
        <w:gridCol w:w="2500"/>
        <w:gridCol w:w="1683"/>
        <w:gridCol w:w="1766"/>
        <w:gridCol w:w="5812"/>
        <w:gridCol w:w="4588"/>
      </w:tblGrid>
      <w:tr w:rsidR="0087196D" w:rsidRPr="004E0ABC" w14:paraId="35C2ACBC" w14:textId="77777777" w:rsidTr="00B004E2">
        <w:trPr>
          <w:trHeight w:val="525"/>
          <w:tblHeader/>
          <w:jc w:val="center"/>
        </w:trPr>
        <w:tc>
          <w:tcPr>
            <w:tcW w:w="2500" w:type="dxa"/>
            <w:shd w:val="clear" w:color="auto" w:fill="D9D9D9" w:themeFill="background1" w:themeFillShade="D9"/>
            <w:vAlign w:val="center"/>
          </w:tcPr>
          <w:p w14:paraId="3C6AF209" w14:textId="41A806F7" w:rsidR="0087196D" w:rsidRPr="004E0ABC" w:rsidRDefault="0087196D" w:rsidP="00B004E2">
            <w:pPr>
              <w:spacing w:after="0"/>
              <w:jc w:val="center"/>
              <w:rPr>
                <w:b/>
                <w:sz w:val="20"/>
              </w:rPr>
            </w:pPr>
            <w:r w:rsidRPr="004E0ABC">
              <w:rPr>
                <w:b/>
                <w:sz w:val="20"/>
              </w:rPr>
              <w:t>Plānotais izvērtējums</w:t>
            </w:r>
          </w:p>
        </w:tc>
        <w:tc>
          <w:tcPr>
            <w:tcW w:w="1683" w:type="dxa"/>
            <w:shd w:val="clear" w:color="auto" w:fill="D9D9D9" w:themeFill="background1" w:themeFillShade="D9"/>
            <w:vAlign w:val="center"/>
          </w:tcPr>
          <w:p w14:paraId="05789D11" w14:textId="77777777" w:rsidR="0087196D" w:rsidRPr="004E0ABC" w:rsidRDefault="0087196D" w:rsidP="00B004E2">
            <w:pPr>
              <w:spacing w:after="0"/>
              <w:jc w:val="center"/>
              <w:rPr>
                <w:b/>
                <w:sz w:val="20"/>
              </w:rPr>
            </w:pPr>
            <w:r w:rsidRPr="004E0ABC">
              <w:rPr>
                <w:b/>
                <w:sz w:val="20"/>
              </w:rPr>
              <w:t>Provizoriskais finansējums</w:t>
            </w:r>
          </w:p>
          <w:p w14:paraId="6DD41CCE" w14:textId="61E072B6" w:rsidR="00686B7B" w:rsidRPr="004E0ABC" w:rsidRDefault="00686B7B" w:rsidP="00B004E2">
            <w:pPr>
              <w:spacing w:after="0"/>
              <w:jc w:val="center"/>
              <w:rPr>
                <w:b/>
                <w:sz w:val="20"/>
              </w:rPr>
            </w:pPr>
          </w:p>
        </w:tc>
        <w:tc>
          <w:tcPr>
            <w:tcW w:w="1766" w:type="dxa"/>
            <w:shd w:val="clear" w:color="auto" w:fill="D9D9D9" w:themeFill="background1" w:themeFillShade="D9"/>
            <w:vAlign w:val="center"/>
          </w:tcPr>
          <w:p w14:paraId="7D620D5C" w14:textId="4354E2D2" w:rsidR="0087196D" w:rsidRPr="004E0ABC" w:rsidRDefault="0087196D" w:rsidP="00B004E2">
            <w:pPr>
              <w:spacing w:after="0"/>
              <w:jc w:val="center"/>
              <w:rPr>
                <w:b/>
                <w:sz w:val="20"/>
              </w:rPr>
            </w:pPr>
            <w:r w:rsidRPr="004E0ABC">
              <w:rPr>
                <w:b/>
                <w:sz w:val="20"/>
              </w:rPr>
              <w:t>Provizoriskais izvērtējuma uzsākšana</w:t>
            </w:r>
            <w:r w:rsidR="00422F26">
              <w:rPr>
                <w:b/>
                <w:sz w:val="20"/>
              </w:rPr>
              <w:t>s laiks</w:t>
            </w:r>
          </w:p>
        </w:tc>
        <w:tc>
          <w:tcPr>
            <w:tcW w:w="5812" w:type="dxa"/>
            <w:shd w:val="clear" w:color="auto" w:fill="D9D9D9" w:themeFill="background1" w:themeFillShade="D9"/>
            <w:vAlign w:val="center"/>
          </w:tcPr>
          <w:p w14:paraId="35A76C72" w14:textId="6F836623" w:rsidR="0087196D" w:rsidRPr="004E0ABC" w:rsidRDefault="0087196D" w:rsidP="00B004E2">
            <w:pPr>
              <w:spacing w:after="0"/>
              <w:jc w:val="center"/>
              <w:rPr>
                <w:b/>
                <w:sz w:val="20"/>
              </w:rPr>
            </w:pPr>
            <w:r w:rsidRPr="004E0ABC">
              <w:rPr>
                <w:b/>
                <w:sz w:val="20"/>
              </w:rPr>
              <w:t>Indikatīvais</w:t>
            </w:r>
            <w:r w:rsidR="00A4044D" w:rsidRPr="004E0ABC">
              <w:rPr>
                <w:b/>
                <w:sz w:val="20"/>
              </w:rPr>
              <w:t xml:space="preserve"> </w:t>
            </w:r>
            <w:r w:rsidRPr="004E0ABC">
              <w:rPr>
                <w:b/>
                <w:sz w:val="20"/>
              </w:rPr>
              <w:t>izvērtējuma jautājum</w:t>
            </w:r>
            <w:r w:rsidR="00DA609D">
              <w:rPr>
                <w:b/>
                <w:sz w:val="20"/>
              </w:rPr>
              <w:t>i</w:t>
            </w:r>
            <w:r w:rsidR="008310DF">
              <w:rPr>
                <w:b/>
                <w:sz w:val="20"/>
              </w:rPr>
              <w:t xml:space="preserve"> un </w:t>
            </w:r>
            <w:r w:rsidRPr="004E0ABC">
              <w:rPr>
                <w:b/>
                <w:sz w:val="20"/>
              </w:rPr>
              <w:t>metodes</w:t>
            </w:r>
          </w:p>
        </w:tc>
        <w:tc>
          <w:tcPr>
            <w:tcW w:w="4588" w:type="dxa"/>
            <w:shd w:val="clear" w:color="auto" w:fill="D9D9D9" w:themeFill="background1" w:themeFillShade="D9"/>
            <w:vAlign w:val="center"/>
          </w:tcPr>
          <w:p w14:paraId="72F82C26" w14:textId="29F6E952" w:rsidR="0087196D" w:rsidRPr="004E0ABC" w:rsidRDefault="00B32250" w:rsidP="00B004E2">
            <w:pPr>
              <w:spacing w:after="0"/>
              <w:jc w:val="center"/>
              <w:rPr>
                <w:b/>
                <w:sz w:val="20"/>
              </w:rPr>
            </w:pPr>
            <w:r w:rsidRPr="004E0ABC">
              <w:rPr>
                <w:b/>
                <w:sz w:val="20"/>
              </w:rPr>
              <w:t>D</w:t>
            </w:r>
            <w:r w:rsidR="00D36AD9" w:rsidRPr="004E0ABC">
              <w:rPr>
                <w:b/>
                <w:sz w:val="20"/>
              </w:rPr>
              <w:t>atu avoti, kas izmantojami</w:t>
            </w:r>
            <w:r w:rsidR="0087196D" w:rsidRPr="004E0ABC">
              <w:rPr>
                <w:b/>
                <w:sz w:val="20"/>
              </w:rPr>
              <w:t xml:space="preserve"> </w:t>
            </w:r>
            <w:r w:rsidR="00D36AD9" w:rsidRPr="004E0ABC">
              <w:rPr>
                <w:b/>
                <w:sz w:val="20"/>
              </w:rPr>
              <w:t>papildus</w:t>
            </w:r>
            <w:r w:rsidR="0087196D" w:rsidRPr="004E0ABC">
              <w:rPr>
                <w:b/>
                <w:sz w:val="20"/>
              </w:rPr>
              <w:t xml:space="preserve"> </w:t>
            </w:r>
            <w:r w:rsidR="00EC6C4A">
              <w:rPr>
                <w:b/>
                <w:sz w:val="20"/>
              </w:rPr>
              <w:t>vadības informācijas sistēmai</w:t>
            </w:r>
          </w:p>
        </w:tc>
      </w:tr>
      <w:tr w:rsidR="00EF6B75" w:rsidRPr="004E0ABC" w14:paraId="42389309" w14:textId="77777777" w:rsidTr="00F24567">
        <w:trPr>
          <w:trHeight w:val="784"/>
          <w:jc w:val="center"/>
        </w:trPr>
        <w:tc>
          <w:tcPr>
            <w:tcW w:w="2500" w:type="dxa"/>
          </w:tcPr>
          <w:p w14:paraId="086976C0" w14:textId="77777777" w:rsidR="00EF6B75" w:rsidRPr="004E0ABC" w:rsidRDefault="00EF6B75" w:rsidP="00EF6B75">
            <w:pPr>
              <w:rPr>
                <w:sz w:val="20"/>
              </w:rPr>
            </w:pPr>
            <w:r w:rsidRPr="004E0ABC">
              <w:rPr>
                <w:sz w:val="20"/>
              </w:rPr>
              <w:t>Ietekmes, efektivitātes un lietderības izvērtējums 1.1.prioritāte “Pētniecība un prasmes”</w:t>
            </w:r>
          </w:p>
        </w:tc>
        <w:tc>
          <w:tcPr>
            <w:tcW w:w="1683" w:type="dxa"/>
            <w:vAlign w:val="center"/>
          </w:tcPr>
          <w:p w14:paraId="50FD5E0B" w14:textId="0C137131" w:rsidR="00EF6B75" w:rsidRPr="004E0ABC" w:rsidRDefault="00EF6B75" w:rsidP="00EF6B75">
            <w:pPr>
              <w:rPr>
                <w:sz w:val="20"/>
              </w:rPr>
            </w:pPr>
            <w:r w:rsidRPr="004E0ABC">
              <w:rPr>
                <w:color w:val="000000"/>
                <w:sz w:val="20"/>
              </w:rPr>
              <w:t>80 000</w:t>
            </w:r>
          </w:p>
        </w:tc>
        <w:tc>
          <w:tcPr>
            <w:tcW w:w="1766" w:type="dxa"/>
            <w:vAlign w:val="center"/>
          </w:tcPr>
          <w:p w14:paraId="230DB1FA" w14:textId="296E8283" w:rsidR="00EF6B75" w:rsidRPr="004E0ABC" w:rsidRDefault="00EF6B75" w:rsidP="00F24567">
            <w:pPr>
              <w:rPr>
                <w:sz w:val="20"/>
              </w:rPr>
            </w:pPr>
            <w:r w:rsidRPr="00F24567">
              <w:rPr>
                <w:color w:val="000000"/>
                <w:sz w:val="20"/>
              </w:rPr>
              <w:t>202</w:t>
            </w:r>
            <w:r w:rsidR="007926BA">
              <w:rPr>
                <w:color w:val="000000"/>
                <w:sz w:val="20"/>
              </w:rPr>
              <w:t>8</w:t>
            </w:r>
          </w:p>
        </w:tc>
        <w:tc>
          <w:tcPr>
            <w:tcW w:w="5812" w:type="dxa"/>
          </w:tcPr>
          <w:p w14:paraId="37B4EE95" w14:textId="5FE308B9" w:rsidR="00EF6B75" w:rsidRPr="00F6616C" w:rsidRDefault="00EF6B75" w:rsidP="002E13BB">
            <w:pPr>
              <w:pStyle w:val="ListParagraph"/>
              <w:numPr>
                <w:ilvl w:val="0"/>
                <w:numId w:val="10"/>
              </w:numPr>
              <w:tabs>
                <w:tab w:val="left" w:pos="272"/>
              </w:tabs>
              <w:spacing w:after="120"/>
              <w:ind w:left="0" w:firstLine="0"/>
              <w:contextualSpacing w:val="0"/>
              <w:rPr>
                <w:sz w:val="20"/>
              </w:rPr>
            </w:pPr>
            <w:r w:rsidRPr="004E0ABC">
              <w:rPr>
                <w:sz w:val="20"/>
              </w:rPr>
              <w:t xml:space="preserve">Kā </w:t>
            </w:r>
            <w:r w:rsidR="00410324">
              <w:rPr>
                <w:sz w:val="20"/>
              </w:rPr>
              <w:t>kohēzijas politik</w:t>
            </w:r>
            <w:r w:rsidRPr="004E0ABC">
              <w:rPr>
                <w:sz w:val="20"/>
              </w:rPr>
              <w:t>as ieguldījumi ir sekmējuši cilvēkresursu attīstību pētniecības jomā</w:t>
            </w:r>
            <w:r w:rsidR="007926BA">
              <w:rPr>
                <w:sz w:val="20"/>
              </w:rPr>
              <w:t xml:space="preserve"> un inovāciju jomā</w:t>
            </w:r>
            <w:r w:rsidR="00685318">
              <w:rPr>
                <w:sz w:val="20"/>
              </w:rPr>
              <w:t xml:space="preserve"> vietējā, reģionālā un </w:t>
            </w:r>
            <w:r w:rsidR="00685318" w:rsidRPr="00F6616C">
              <w:rPr>
                <w:sz w:val="20"/>
              </w:rPr>
              <w:t>nacionālā līmenī</w:t>
            </w:r>
            <w:r w:rsidRPr="00F6616C">
              <w:rPr>
                <w:sz w:val="20"/>
              </w:rPr>
              <w:t>?</w:t>
            </w:r>
          </w:p>
          <w:p w14:paraId="3140E428" w14:textId="15BEA03E"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Vai un kā kohēzijas politikas ieguldījumi ir sekmējuši pētniecības un attīstības izdevumu palielināšanos privātajā sektorā, t.sk. kā un cik lielā mērā šie ieguldījumi uzlabojuši zinātnisko institūciju spēju piesaistīt ārējo finansējumu (nacionālo, ārvalstu, uzņēmumu)?</w:t>
            </w:r>
          </w:p>
          <w:p w14:paraId="217D9A51"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 xml:space="preserve">Kāda ir veikto ieguldījumu pievienotā vērtība ES līmeņa stratēģisko mērķu sasniegšanā? </w:t>
            </w:r>
          </w:p>
          <w:p w14:paraId="6A95C959"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Kāda ir rezultātu īstermiņa un ilgtermiņa ietekme uz Latvijas inovācijas sistēmas kapacitātes palielināšanu un inovācijas ekosistēmas attīstību?</w:t>
            </w:r>
          </w:p>
          <w:p w14:paraId="0F5A56D1"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Cik lielā mērā ES fondu atbalsts ļāvis risināt pētniecības un zinātnes kvalitātes līmeņa celšanas, tehnoloģiju attīstības un inovāciju ieviešanas galvenās problēmas un attīstības šķēršļus komersantiem un ZI, vai izvēlētie atbalsta instrumenti un ieviešanas mehānismi ir bijuši atbilstoši?</w:t>
            </w:r>
          </w:p>
          <w:p w14:paraId="17C15097"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Kādi ir galvenie sasniegtie kvantitatīvie rezultāti pētniecībā, tehnoloģiju attīstībā un inovāciju ieviešanā un kāda ir šo rezultātu ietekme uz Latvijas inovācijas sistēmas kapacitātes palielināšanu un inovācijas ekosistēmas attīstību?</w:t>
            </w:r>
          </w:p>
          <w:p w14:paraId="6E3D8153"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Kurās nozarēs inovācijas tika ieviestas efektīvāk, kā ES fondu atbalsts to ir ietekmējis?</w:t>
            </w:r>
          </w:p>
          <w:p w14:paraId="48975080"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lastRenderedPageBreak/>
              <w:t>Kuri inovāciju veidi pārsvarā tiek ieviesti uzņēmējdarbības attīstībai, pateicoties ES fondu atbalstam?</w:t>
            </w:r>
          </w:p>
          <w:p w14:paraId="6FF8285F"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Kādi ir bijuši ZI un komersantu galvenie veiksmes un neveiksmes cēloņi pētnieciskās darbības palielināšanai un attīstībai?</w:t>
            </w:r>
          </w:p>
          <w:p w14:paraId="1E31B79B"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Kā un cik lielā mērā ES sniegtais atbalsts ir veicinājis ZI un komersantu vietējās un starptautiskās sadarbības īstenošanu un attīstību pētniecības un inovāciju projektu izstrādei?</w:t>
            </w:r>
          </w:p>
          <w:p w14:paraId="745D68C8" w14:textId="0242C711" w:rsidR="00A21310" w:rsidRPr="00F6616C" w:rsidRDefault="00FB7951" w:rsidP="00F6616C">
            <w:pPr>
              <w:pStyle w:val="ListParagraph"/>
              <w:numPr>
                <w:ilvl w:val="0"/>
                <w:numId w:val="10"/>
              </w:numPr>
              <w:tabs>
                <w:tab w:val="left" w:pos="272"/>
              </w:tabs>
              <w:spacing w:after="120"/>
              <w:ind w:left="0" w:firstLine="0"/>
              <w:contextualSpacing w:val="0"/>
              <w:rPr>
                <w:sz w:val="20"/>
              </w:rPr>
            </w:pPr>
            <w:r w:rsidRPr="00F6616C">
              <w:rPr>
                <w:sz w:val="20"/>
              </w:rPr>
              <w:t>K</w:t>
            </w:r>
            <w:r w:rsidR="00A21310" w:rsidRPr="00F6616C">
              <w:rPr>
                <w:sz w:val="20"/>
              </w:rPr>
              <w:t>uras komersantu un zinātnisko institūciju  sadarbības formas ir veiksmīgas un kādi ir šīs veiksmīgās sadarbības faktori un priekšnosacījumi?</w:t>
            </w:r>
          </w:p>
          <w:p w14:paraId="3E89B8B1" w14:textId="23FEB1A7" w:rsidR="00A21310" w:rsidRPr="00F6616C" w:rsidRDefault="00FB7951" w:rsidP="00F6616C">
            <w:pPr>
              <w:pStyle w:val="ListParagraph"/>
              <w:numPr>
                <w:ilvl w:val="0"/>
                <w:numId w:val="10"/>
              </w:numPr>
              <w:tabs>
                <w:tab w:val="left" w:pos="272"/>
              </w:tabs>
              <w:spacing w:after="120"/>
              <w:ind w:left="0" w:firstLine="0"/>
              <w:contextualSpacing w:val="0"/>
              <w:rPr>
                <w:sz w:val="20"/>
              </w:rPr>
            </w:pPr>
            <w:r w:rsidRPr="00F6616C">
              <w:rPr>
                <w:sz w:val="20"/>
              </w:rPr>
              <w:t>K</w:t>
            </w:r>
            <w:r w:rsidR="00A21310" w:rsidRPr="00F6616C">
              <w:rPr>
                <w:sz w:val="20"/>
              </w:rPr>
              <w:t>āda ir rezultātu ilgtspēja (finansējuma saņēmēju spēja uzturēt projektā sasniegtos rezultātus pēc atbalsta saņemšanas), tai skaitā analizējot rezultātu ietekmi uz pētniecības un inovācijas sistēmas attīstību</w:t>
            </w:r>
            <w:r w:rsidRPr="00F6616C">
              <w:rPr>
                <w:sz w:val="20"/>
              </w:rPr>
              <w:t>?</w:t>
            </w:r>
            <w:r w:rsidR="00A21310" w:rsidRPr="00F6616C">
              <w:rPr>
                <w:sz w:val="20"/>
              </w:rPr>
              <w:t xml:space="preserve"> </w:t>
            </w:r>
          </w:p>
          <w:p w14:paraId="67F768EA" w14:textId="77777777" w:rsidR="00200442" w:rsidRPr="004E0ABC" w:rsidRDefault="00200442" w:rsidP="00200442">
            <w:pPr>
              <w:pStyle w:val="ListParagraph"/>
              <w:tabs>
                <w:tab w:val="left" w:pos="272"/>
              </w:tabs>
              <w:spacing w:after="0"/>
              <w:ind w:left="0"/>
              <w:rPr>
                <w:sz w:val="20"/>
              </w:rPr>
            </w:pPr>
          </w:p>
          <w:p w14:paraId="34C28B5B" w14:textId="77777777" w:rsidR="00EF6B75" w:rsidRPr="004E0ABC" w:rsidRDefault="00EF6B75" w:rsidP="00EF6B75">
            <w:pPr>
              <w:pStyle w:val="ListParagraph"/>
              <w:tabs>
                <w:tab w:val="left" w:pos="272"/>
              </w:tabs>
              <w:spacing w:after="0"/>
              <w:ind w:left="0"/>
              <w:rPr>
                <w:sz w:val="20"/>
              </w:rPr>
            </w:pPr>
          </w:p>
          <w:p w14:paraId="7CAD69A0" w14:textId="2C449BB0" w:rsidR="00EF6B75" w:rsidRPr="002E5CBB" w:rsidRDefault="007809C1" w:rsidP="00EF6B75">
            <w:pPr>
              <w:pStyle w:val="ListParagraph"/>
              <w:tabs>
                <w:tab w:val="left" w:pos="272"/>
              </w:tabs>
              <w:ind w:left="0"/>
              <w:rPr>
                <w:i/>
                <w:iCs/>
                <w:sz w:val="20"/>
              </w:rPr>
            </w:pPr>
            <w:r w:rsidRPr="002E5CBB">
              <w:rPr>
                <w:i/>
                <w:iCs/>
                <w:sz w:val="20"/>
              </w:rPr>
              <w:t>Izmantojama</w:t>
            </w:r>
            <w:r w:rsidR="00EF6B75" w:rsidRPr="002E5CBB">
              <w:rPr>
                <w:i/>
                <w:iCs/>
                <w:sz w:val="20"/>
              </w:rPr>
              <w:t xml:space="preserve"> kvantitatīvo datu un statistikas analīz</w:t>
            </w:r>
            <w:r w:rsidR="0059433C" w:rsidRPr="002E5CBB">
              <w:rPr>
                <w:i/>
                <w:iCs/>
                <w:sz w:val="20"/>
              </w:rPr>
              <w:t>e</w:t>
            </w:r>
            <w:r w:rsidR="00EF6B75" w:rsidRPr="002E5CBB">
              <w:rPr>
                <w:i/>
                <w:iCs/>
                <w:sz w:val="20"/>
              </w:rPr>
              <w:t xml:space="preserve"> par izmaiņām pētniecības un attīstības sektorā, kā arī veicot padziļinātu kvalitatīvo analīzi, t.sk. izmantojot fokusgrupas, intervijas un aptaujas ar iesaistītajām </w:t>
            </w:r>
            <w:r w:rsidR="00EF6B75" w:rsidRPr="00282F44">
              <w:rPr>
                <w:i/>
                <w:iCs/>
                <w:sz w:val="20"/>
              </w:rPr>
              <w:t>pusēm</w:t>
            </w:r>
            <w:r w:rsidR="00A21310" w:rsidRPr="00282F44">
              <w:rPr>
                <w:i/>
                <w:iCs/>
                <w:sz w:val="20"/>
              </w:rPr>
              <w:t>, SVID analīzi, gadījuma izpēti, izmaksu – ieguvumu analīzi</w:t>
            </w:r>
            <w:r w:rsidR="00EF6B75" w:rsidRPr="00282F44">
              <w:rPr>
                <w:i/>
                <w:iCs/>
                <w:sz w:val="20"/>
              </w:rPr>
              <w:t xml:space="preserve">. Analīzes ietvaros paredzēts identificēt </w:t>
            </w:r>
            <w:r w:rsidR="00410324" w:rsidRPr="00282F44">
              <w:rPr>
                <w:i/>
                <w:iCs/>
                <w:sz w:val="20"/>
              </w:rPr>
              <w:t>kohēzijas politik</w:t>
            </w:r>
            <w:r w:rsidR="00EF6B75" w:rsidRPr="00282F44">
              <w:rPr>
                <w:i/>
                <w:iCs/>
                <w:sz w:val="20"/>
              </w:rPr>
              <w:t>as projektu radīto</w:t>
            </w:r>
            <w:r w:rsidR="00EF6B75" w:rsidRPr="002E5CBB">
              <w:rPr>
                <w:i/>
                <w:iCs/>
                <w:sz w:val="20"/>
              </w:rPr>
              <w:t xml:space="preserve"> ietekmi uz izmaiņām pētniecības un attīstības jomā, kā arī novērtēt resursu izmantošanas efektivitāti pret sasniegtajiem projektu rezultātiem.</w:t>
            </w:r>
          </w:p>
        </w:tc>
        <w:tc>
          <w:tcPr>
            <w:tcW w:w="4588" w:type="dxa"/>
          </w:tcPr>
          <w:p w14:paraId="34F1FB0B" w14:textId="6F99BB66" w:rsidR="00EF6B75" w:rsidRPr="004E0ABC" w:rsidRDefault="00EF6B75" w:rsidP="00EF6B75">
            <w:pPr>
              <w:spacing w:after="0"/>
              <w:rPr>
                <w:bCs/>
                <w:sz w:val="20"/>
              </w:rPr>
            </w:pPr>
            <w:r w:rsidRPr="004E0ABC">
              <w:rPr>
                <w:bCs/>
                <w:color w:val="000000"/>
                <w:sz w:val="20"/>
              </w:rPr>
              <w:lastRenderedPageBreak/>
              <w:t>Nacionālās zinātniskās darbības informācijas sistēma (NZDIS)</w:t>
            </w:r>
          </w:p>
        </w:tc>
      </w:tr>
      <w:tr w:rsidR="00EF6B75" w:rsidRPr="004E0ABC" w14:paraId="1DCBEBBC" w14:textId="77777777" w:rsidTr="00F24567">
        <w:trPr>
          <w:trHeight w:val="529"/>
          <w:jc w:val="center"/>
        </w:trPr>
        <w:tc>
          <w:tcPr>
            <w:tcW w:w="2500" w:type="dxa"/>
          </w:tcPr>
          <w:p w14:paraId="0F6DA966" w14:textId="77777777" w:rsidR="00EF6B75" w:rsidRPr="004E0ABC" w:rsidRDefault="00EF6B75" w:rsidP="00EF6B75">
            <w:pPr>
              <w:rPr>
                <w:sz w:val="20"/>
              </w:rPr>
            </w:pPr>
            <w:r w:rsidRPr="004E0ABC">
              <w:rPr>
                <w:sz w:val="20"/>
              </w:rPr>
              <w:t xml:space="preserve">Ietekmes, efektivitātes un lietderības izvērtējums </w:t>
            </w:r>
            <w:r w:rsidRPr="004E0ABC">
              <w:rPr>
                <w:sz w:val="20"/>
              </w:rPr>
              <w:lastRenderedPageBreak/>
              <w:t>1.2.prioritāte “Atbalsts uzņēmējdarbībai”</w:t>
            </w:r>
          </w:p>
        </w:tc>
        <w:tc>
          <w:tcPr>
            <w:tcW w:w="1683" w:type="dxa"/>
            <w:vAlign w:val="center"/>
          </w:tcPr>
          <w:p w14:paraId="7D085B75" w14:textId="0F141495" w:rsidR="00EF6B75" w:rsidRPr="004E0ABC" w:rsidRDefault="00EF6B75" w:rsidP="00EF6B75">
            <w:pPr>
              <w:rPr>
                <w:sz w:val="20"/>
              </w:rPr>
            </w:pPr>
            <w:r w:rsidRPr="004E0ABC">
              <w:rPr>
                <w:color w:val="000000"/>
                <w:sz w:val="20"/>
              </w:rPr>
              <w:lastRenderedPageBreak/>
              <w:t>80 000</w:t>
            </w:r>
          </w:p>
        </w:tc>
        <w:tc>
          <w:tcPr>
            <w:tcW w:w="1766" w:type="dxa"/>
            <w:vAlign w:val="center"/>
          </w:tcPr>
          <w:p w14:paraId="44A99A8E" w14:textId="77777777" w:rsidR="00EF6B75" w:rsidRPr="004E0ABC" w:rsidRDefault="00EF6B75" w:rsidP="00EF6B75">
            <w:pPr>
              <w:rPr>
                <w:sz w:val="20"/>
              </w:rPr>
            </w:pPr>
            <w:r w:rsidRPr="004E0ABC">
              <w:rPr>
                <w:sz w:val="20"/>
              </w:rPr>
              <w:t>2026</w:t>
            </w:r>
          </w:p>
        </w:tc>
        <w:tc>
          <w:tcPr>
            <w:tcW w:w="5812" w:type="dxa"/>
          </w:tcPr>
          <w:p w14:paraId="2102615B" w14:textId="39920D71" w:rsidR="00EF6B75" w:rsidRPr="00FB7951" w:rsidRDefault="00EF6B75" w:rsidP="00FB7951">
            <w:pPr>
              <w:pStyle w:val="ListParagraph"/>
              <w:numPr>
                <w:ilvl w:val="0"/>
                <w:numId w:val="10"/>
              </w:numPr>
              <w:tabs>
                <w:tab w:val="left" w:pos="272"/>
              </w:tabs>
              <w:spacing w:after="120"/>
              <w:ind w:left="0" w:firstLine="0"/>
              <w:contextualSpacing w:val="0"/>
              <w:rPr>
                <w:sz w:val="20"/>
              </w:rPr>
            </w:pPr>
            <w:r w:rsidRPr="004E0ABC">
              <w:rPr>
                <w:sz w:val="20"/>
              </w:rPr>
              <w:t xml:space="preserve">Kā </w:t>
            </w:r>
            <w:r w:rsidR="00410324">
              <w:rPr>
                <w:sz w:val="20"/>
              </w:rPr>
              <w:t>kohēzijas politik</w:t>
            </w:r>
            <w:r w:rsidRPr="004E0ABC">
              <w:rPr>
                <w:sz w:val="20"/>
              </w:rPr>
              <w:t xml:space="preserve">as ieguldījumi ir sekmējuši uzņēmējdarbības attīstību un Nacionālās industriālās politikas </w:t>
            </w:r>
            <w:r w:rsidR="00685318" w:rsidRPr="0064541C">
              <w:rPr>
                <w:sz w:val="20"/>
              </w:rPr>
              <w:t xml:space="preserve">un Reģionālās politikas pamatnostādņu </w:t>
            </w:r>
            <w:r w:rsidR="00685318" w:rsidRPr="004E0ABC">
              <w:rPr>
                <w:sz w:val="20"/>
              </w:rPr>
              <w:t>mērķu sasniegšanu</w:t>
            </w:r>
            <w:r w:rsidR="00685318">
              <w:rPr>
                <w:sz w:val="20"/>
              </w:rPr>
              <w:t xml:space="preserve"> vietējā, reģionālā un nacionālā līmenī</w:t>
            </w:r>
            <w:r w:rsidR="00685318" w:rsidRPr="004E0ABC">
              <w:rPr>
                <w:sz w:val="20"/>
              </w:rPr>
              <w:t>?</w:t>
            </w:r>
          </w:p>
          <w:p w14:paraId="735D993A" w14:textId="282A808F" w:rsidR="00EF6B75" w:rsidRPr="004E0ABC" w:rsidRDefault="00EF6B75" w:rsidP="002E13BB">
            <w:pPr>
              <w:pStyle w:val="ListParagraph"/>
              <w:numPr>
                <w:ilvl w:val="0"/>
                <w:numId w:val="10"/>
              </w:numPr>
              <w:tabs>
                <w:tab w:val="left" w:pos="272"/>
              </w:tabs>
              <w:spacing w:after="120"/>
              <w:ind w:left="0" w:firstLine="0"/>
              <w:contextualSpacing w:val="0"/>
              <w:rPr>
                <w:sz w:val="20"/>
              </w:rPr>
            </w:pPr>
            <w:r w:rsidRPr="004E0ABC">
              <w:rPr>
                <w:sz w:val="20"/>
              </w:rPr>
              <w:lastRenderedPageBreak/>
              <w:t xml:space="preserve">Novērtēt </w:t>
            </w:r>
            <w:r w:rsidR="00410324">
              <w:rPr>
                <w:sz w:val="20"/>
              </w:rPr>
              <w:t>kohēzijas politik</w:t>
            </w:r>
            <w:r w:rsidRPr="004E0ABC">
              <w:rPr>
                <w:sz w:val="20"/>
              </w:rPr>
              <w:t xml:space="preserve">as atbalstu saņēmušo komersantu sniegumu salīdzinājumā </w:t>
            </w:r>
            <w:r w:rsidR="002E13BB">
              <w:rPr>
                <w:sz w:val="20"/>
              </w:rPr>
              <w:t xml:space="preserve">ar </w:t>
            </w:r>
            <w:r w:rsidRPr="004E0ABC">
              <w:rPr>
                <w:sz w:val="20"/>
              </w:rPr>
              <w:t>komersantiem, kas atbalstu nav saņēmuši.</w:t>
            </w:r>
          </w:p>
          <w:p w14:paraId="68CC369C" w14:textId="358897D2" w:rsidR="00EF6B75" w:rsidRDefault="00EF6B75" w:rsidP="002E13BB">
            <w:pPr>
              <w:pStyle w:val="ListParagraph"/>
              <w:numPr>
                <w:ilvl w:val="0"/>
                <w:numId w:val="10"/>
              </w:numPr>
              <w:tabs>
                <w:tab w:val="left" w:pos="272"/>
              </w:tabs>
              <w:spacing w:after="120"/>
              <w:ind w:left="0" w:firstLine="0"/>
              <w:contextualSpacing w:val="0"/>
              <w:rPr>
                <w:sz w:val="20"/>
              </w:rPr>
            </w:pPr>
            <w:r w:rsidRPr="004E0ABC">
              <w:rPr>
                <w:sz w:val="20"/>
              </w:rPr>
              <w:t>Novērtēt sniegtā atbalsta lietderību un izmaksu efektivitāti</w:t>
            </w:r>
            <w:r w:rsidR="00685318">
              <w:rPr>
                <w:sz w:val="20"/>
              </w:rPr>
              <w:t>, kā arī koordināciju/sinerģiju ar pašvaldībām sniegto atbalstu uzņēmējdarbības infrastruktūras attīstībai</w:t>
            </w:r>
            <w:r w:rsidRPr="004E0ABC">
              <w:rPr>
                <w:sz w:val="20"/>
              </w:rPr>
              <w:t>.</w:t>
            </w:r>
          </w:p>
          <w:p w14:paraId="3DB204C3" w14:textId="5BC2F1DF" w:rsidR="00200442" w:rsidRPr="00200442" w:rsidRDefault="00200442" w:rsidP="00200442">
            <w:pPr>
              <w:pStyle w:val="ListParagraph"/>
              <w:numPr>
                <w:ilvl w:val="0"/>
                <w:numId w:val="10"/>
              </w:numPr>
              <w:tabs>
                <w:tab w:val="left" w:pos="272"/>
              </w:tabs>
              <w:spacing w:after="120"/>
              <w:ind w:left="0" w:firstLine="0"/>
              <w:contextualSpacing w:val="0"/>
              <w:rPr>
                <w:sz w:val="20"/>
              </w:rPr>
            </w:pPr>
            <w:r w:rsidRPr="00200442">
              <w:rPr>
                <w:sz w:val="20"/>
              </w:rPr>
              <w:t xml:space="preserve">Kāda ir veikto ieguldījumu pievienotā vērtība ES līmeņa stratēģisko mērķu sasniegšanā? </w:t>
            </w:r>
          </w:p>
          <w:p w14:paraId="7D57F847" w14:textId="77777777" w:rsidR="00EF6B75" w:rsidRPr="004E0ABC" w:rsidRDefault="00EF6B75" w:rsidP="00EF6B75">
            <w:pPr>
              <w:tabs>
                <w:tab w:val="left" w:pos="272"/>
              </w:tabs>
              <w:spacing w:after="0"/>
              <w:rPr>
                <w:sz w:val="20"/>
              </w:rPr>
            </w:pPr>
          </w:p>
          <w:p w14:paraId="32DCB46E" w14:textId="5AE35BD4" w:rsidR="00EF6B75" w:rsidRPr="002E5CBB" w:rsidRDefault="007809C1" w:rsidP="00EF6B75">
            <w:pPr>
              <w:tabs>
                <w:tab w:val="left" w:pos="272"/>
              </w:tabs>
              <w:spacing w:after="0"/>
              <w:rPr>
                <w:i/>
                <w:iCs/>
                <w:sz w:val="20"/>
              </w:rPr>
            </w:pPr>
            <w:r w:rsidRPr="002E5CBB">
              <w:rPr>
                <w:i/>
                <w:iCs/>
                <w:sz w:val="20"/>
              </w:rPr>
              <w:t>P</w:t>
            </w:r>
            <w:r w:rsidR="00EF6B75" w:rsidRPr="002E5CBB">
              <w:rPr>
                <w:i/>
                <w:iCs/>
                <w:sz w:val="20"/>
              </w:rPr>
              <w:t>aredzēts ietekmes novērtējum</w:t>
            </w:r>
            <w:r w:rsidR="002E13BB">
              <w:rPr>
                <w:i/>
                <w:iCs/>
                <w:sz w:val="20"/>
              </w:rPr>
              <w:t>s</w:t>
            </w:r>
            <w:r w:rsidRPr="002E5CBB">
              <w:rPr>
                <w:i/>
                <w:iCs/>
                <w:sz w:val="20"/>
              </w:rPr>
              <w:t>,</w:t>
            </w:r>
            <w:r w:rsidR="00EF6B75" w:rsidRPr="002E5CBB">
              <w:rPr>
                <w:i/>
                <w:iCs/>
                <w:sz w:val="20"/>
              </w:rPr>
              <w:t xml:space="preserve"> izmantojot </w:t>
            </w:r>
            <w:proofErr w:type="spellStart"/>
            <w:r w:rsidR="00EF6B75" w:rsidRPr="002E5CBB">
              <w:rPr>
                <w:i/>
                <w:iCs/>
                <w:sz w:val="20"/>
              </w:rPr>
              <w:t>kontrfaktuālās</w:t>
            </w:r>
            <w:proofErr w:type="spellEnd"/>
            <w:r w:rsidR="00EF6B75" w:rsidRPr="002E5CBB">
              <w:rPr>
                <w:i/>
                <w:iCs/>
                <w:sz w:val="20"/>
              </w:rPr>
              <w:t xml:space="preserve"> metodes</w:t>
            </w:r>
            <w:r w:rsidR="002E13BB">
              <w:rPr>
                <w:i/>
                <w:iCs/>
                <w:sz w:val="20"/>
              </w:rPr>
              <w:t xml:space="preserve"> -</w:t>
            </w:r>
            <w:r w:rsidR="00EF6B75" w:rsidRPr="002E5CBB">
              <w:rPr>
                <w:i/>
                <w:iCs/>
                <w:sz w:val="20"/>
              </w:rPr>
              <w:t xml:space="preserve"> veicot salīdzinājumus ar kontroles grupu, t.sk. analizējot dažādu atbalsta instrumentu izmaksu efektivitāti kontekstā ar komersantu darbību raksturojošiem rādītājiem (apgrozījumus, nodarbināto skaits, produktivitāte).</w:t>
            </w:r>
          </w:p>
          <w:p w14:paraId="5802A485" w14:textId="77777777" w:rsidR="00EF6B75" w:rsidRPr="004E0ABC" w:rsidRDefault="00EF6B75" w:rsidP="00EF6B75">
            <w:pPr>
              <w:tabs>
                <w:tab w:val="left" w:pos="272"/>
              </w:tabs>
              <w:spacing w:after="0"/>
              <w:rPr>
                <w:sz w:val="20"/>
              </w:rPr>
            </w:pPr>
          </w:p>
          <w:p w14:paraId="399B0796" w14:textId="77777777" w:rsidR="00EF6B75" w:rsidRPr="004E0ABC" w:rsidRDefault="00EF6B75" w:rsidP="00EF6B75">
            <w:pPr>
              <w:rPr>
                <w:sz w:val="20"/>
              </w:rPr>
            </w:pPr>
          </w:p>
        </w:tc>
        <w:tc>
          <w:tcPr>
            <w:tcW w:w="4588" w:type="dxa"/>
          </w:tcPr>
          <w:p w14:paraId="0B7EE2B5" w14:textId="27E5C946" w:rsidR="00EF6B75" w:rsidRPr="004E0ABC" w:rsidRDefault="00EF6B75" w:rsidP="00EF6B75">
            <w:pPr>
              <w:spacing w:after="0"/>
              <w:rPr>
                <w:sz w:val="20"/>
              </w:rPr>
            </w:pPr>
            <w:r w:rsidRPr="0037504C">
              <w:rPr>
                <w:sz w:val="20"/>
              </w:rPr>
              <w:lastRenderedPageBreak/>
              <w:t>VID datu noliktava</w:t>
            </w:r>
            <w:r w:rsidR="002E13BB" w:rsidRPr="0037504C">
              <w:rPr>
                <w:sz w:val="20"/>
              </w:rPr>
              <w:t>s sistēma</w:t>
            </w:r>
          </w:p>
        </w:tc>
      </w:tr>
      <w:tr w:rsidR="00EF6B75" w:rsidRPr="004E0ABC" w14:paraId="4329390D" w14:textId="77777777" w:rsidTr="00F24567">
        <w:trPr>
          <w:trHeight w:val="529"/>
          <w:jc w:val="center"/>
        </w:trPr>
        <w:tc>
          <w:tcPr>
            <w:tcW w:w="2500" w:type="dxa"/>
          </w:tcPr>
          <w:p w14:paraId="331F44B1" w14:textId="77777777" w:rsidR="00EF6B75" w:rsidRPr="004E0ABC" w:rsidRDefault="00EF6B75" w:rsidP="00EF6B75">
            <w:pPr>
              <w:rPr>
                <w:sz w:val="20"/>
              </w:rPr>
            </w:pPr>
            <w:r w:rsidRPr="004E0ABC">
              <w:rPr>
                <w:sz w:val="20"/>
              </w:rPr>
              <w:t>Ietekmes, efektivitātes un lietderības izvērtējums 1.3.prioritāte “Digitalizācija”</w:t>
            </w:r>
          </w:p>
        </w:tc>
        <w:tc>
          <w:tcPr>
            <w:tcW w:w="1683" w:type="dxa"/>
            <w:vAlign w:val="center"/>
          </w:tcPr>
          <w:p w14:paraId="519B1962" w14:textId="3ED6F1D6" w:rsidR="00EF6B75" w:rsidRPr="004E0ABC" w:rsidRDefault="00EF6B75" w:rsidP="00EF6B75">
            <w:pPr>
              <w:rPr>
                <w:sz w:val="20"/>
              </w:rPr>
            </w:pPr>
            <w:r w:rsidRPr="004E0ABC">
              <w:rPr>
                <w:color w:val="000000"/>
                <w:sz w:val="20"/>
              </w:rPr>
              <w:t>80 000</w:t>
            </w:r>
          </w:p>
        </w:tc>
        <w:tc>
          <w:tcPr>
            <w:tcW w:w="1766" w:type="dxa"/>
            <w:vAlign w:val="center"/>
          </w:tcPr>
          <w:p w14:paraId="4629B1B2" w14:textId="77777777" w:rsidR="00EF6B75" w:rsidRPr="004E0ABC" w:rsidRDefault="00EF6B75" w:rsidP="00EF6B75">
            <w:pPr>
              <w:rPr>
                <w:sz w:val="20"/>
              </w:rPr>
            </w:pPr>
            <w:r w:rsidRPr="004E0ABC">
              <w:rPr>
                <w:sz w:val="20"/>
              </w:rPr>
              <w:t>2027</w:t>
            </w:r>
          </w:p>
        </w:tc>
        <w:tc>
          <w:tcPr>
            <w:tcW w:w="5812" w:type="dxa"/>
          </w:tcPr>
          <w:p w14:paraId="786E63DF" w14:textId="4660EF28" w:rsidR="00EF6B75" w:rsidRPr="004E0ABC" w:rsidRDefault="006721F3" w:rsidP="002E13BB">
            <w:pPr>
              <w:pStyle w:val="ListParagraph"/>
              <w:numPr>
                <w:ilvl w:val="0"/>
                <w:numId w:val="10"/>
              </w:numPr>
              <w:tabs>
                <w:tab w:val="left" w:pos="272"/>
              </w:tabs>
              <w:spacing w:after="120"/>
              <w:ind w:left="0" w:firstLine="0"/>
              <w:contextualSpacing w:val="0"/>
              <w:rPr>
                <w:sz w:val="20"/>
              </w:rPr>
            </w:pPr>
            <w:r w:rsidRPr="004E0ABC">
              <w:rPr>
                <w:sz w:val="20"/>
              </w:rPr>
              <w:t xml:space="preserve">Novērtēt, kā </w:t>
            </w:r>
            <w:r w:rsidR="00410324">
              <w:rPr>
                <w:sz w:val="20"/>
              </w:rPr>
              <w:t>kohēzijas politik</w:t>
            </w:r>
            <w:r w:rsidR="00EF6B75" w:rsidRPr="004E0ABC">
              <w:rPr>
                <w:sz w:val="20"/>
              </w:rPr>
              <w:t xml:space="preserve">as </w:t>
            </w:r>
            <w:r w:rsidR="009B6417">
              <w:rPr>
                <w:sz w:val="20"/>
              </w:rPr>
              <w:t>ieguldījumi</w:t>
            </w:r>
            <w:r w:rsidR="00EF6B75" w:rsidRPr="004E0ABC">
              <w:rPr>
                <w:sz w:val="20"/>
              </w:rPr>
              <w:t xml:space="preserve"> ir veicinājuši digitālās transformācijas </w:t>
            </w:r>
            <w:r w:rsidR="003962EB">
              <w:rPr>
                <w:sz w:val="20"/>
              </w:rPr>
              <w:t>attīstību</w:t>
            </w:r>
            <w:r w:rsidR="00EF6B75" w:rsidRPr="004E0ABC">
              <w:rPr>
                <w:sz w:val="20"/>
              </w:rPr>
              <w:t>:</w:t>
            </w:r>
          </w:p>
          <w:p w14:paraId="21F7AC3A" w14:textId="77777777" w:rsidR="003962EB" w:rsidRDefault="006721F3" w:rsidP="003962EB">
            <w:pPr>
              <w:pStyle w:val="ListParagraph"/>
              <w:numPr>
                <w:ilvl w:val="1"/>
                <w:numId w:val="10"/>
              </w:numPr>
              <w:tabs>
                <w:tab w:val="left" w:pos="272"/>
              </w:tabs>
              <w:spacing w:after="120"/>
              <w:ind w:left="1434" w:hanging="357"/>
              <w:contextualSpacing w:val="0"/>
              <w:rPr>
                <w:sz w:val="20"/>
              </w:rPr>
            </w:pPr>
            <w:r w:rsidRPr="004E0ABC">
              <w:rPr>
                <w:sz w:val="20"/>
              </w:rPr>
              <w:t>n</w:t>
            </w:r>
            <w:r w:rsidR="00EF6B75" w:rsidRPr="004E0ABC">
              <w:rPr>
                <w:sz w:val="20"/>
              </w:rPr>
              <w:t xml:space="preserve">ovērtēt </w:t>
            </w:r>
            <w:r w:rsidR="00410324">
              <w:rPr>
                <w:sz w:val="20"/>
              </w:rPr>
              <w:t>kohēzijas politik</w:t>
            </w:r>
            <w:r w:rsidR="00EF6B75" w:rsidRPr="004E0ABC">
              <w:rPr>
                <w:sz w:val="20"/>
              </w:rPr>
              <w:t>as ieguldījumu ietekmi uz digitālo publisko pakalpojumu izmantošanu un administratīvā sloga mazināšanu</w:t>
            </w:r>
            <w:r w:rsidRPr="004E0ABC">
              <w:rPr>
                <w:sz w:val="20"/>
              </w:rPr>
              <w:t>;</w:t>
            </w:r>
          </w:p>
          <w:p w14:paraId="3DFA4EE2" w14:textId="7743BE32" w:rsidR="00EF6B75" w:rsidRPr="00FB7951" w:rsidRDefault="003962EB" w:rsidP="00FB7951">
            <w:pPr>
              <w:pStyle w:val="ListParagraph"/>
              <w:numPr>
                <w:ilvl w:val="1"/>
                <w:numId w:val="10"/>
              </w:numPr>
              <w:tabs>
                <w:tab w:val="left" w:pos="272"/>
              </w:tabs>
              <w:spacing w:after="120"/>
              <w:ind w:left="1434" w:hanging="357"/>
              <w:contextualSpacing w:val="0"/>
              <w:rPr>
                <w:sz w:val="20"/>
              </w:rPr>
            </w:pPr>
            <w:r>
              <w:rPr>
                <w:color w:val="FF0000"/>
                <w:sz w:val="20"/>
              </w:rPr>
              <w:t xml:space="preserve"> </w:t>
            </w:r>
            <w:r w:rsidRPr="00FB7951">
              <w:rPr>
                <w:sz w:val="20"/>
              </w:rPr>
              <w:t>novērtēt kohēzijas politikas ieguldījumu ietekmi uz valsts pakalpojumu platformu koplietošanu;</w:t>
            </w:r>
          </w:p>
          <w:p w14:paraId="78CBA0DC" w14:textId="77777777" w:rsidR="003962EB" w:rsidRPr="00FB7951" w:rsidRDefault="003962EB" w:rsidP="003962EB">
            <w:pPr>
              <w:pStyle w:val="ListParagraph"/>
              <w:numPr>
                <w:ilvl w:val="1"/>
                <w:numId w:val="10"/>
              </w:numPr>
              <w:tabs>
                <w:tab w:val="left" w:pos="272"/>
              </w:tabs>
              <w:spacing w:after="120"/>
              <w:ind w:left="1434" w:hanging="357"/>
              <w:contextualSpacing w:val="0"/>
              <w:rPr>
                <w:sz w:val="20"/>
              </w:rPr>
            </w:pPr>
            <w:r w:rsidRPr="00FB7951">
              <w:rPr>
                <w:sz w:val="20"/>
              </w:rPr>
              <w:t>novērtēt kohēzijas politikas pasākumu ietekmi uz digitalizācijas procesu ieviešanu un jaunu pakalpojumu veidošanu privātajā sektorā;</w:t>
            </w:r>
          </w:p>
          <w:p w14:paraId="36E70698" w14:textId="77777777" w:rsidR="003962EB" w:rsidRPr="00FB7951" w:rsidRDefault="003962EB" w:rsidP="003962EB">
            <w:pPr>
              <w:pStyle w:val="ListParagraph"/>
              <w:numPr>
                <w:ilvl w:val="1"/>
                <w:numId w:val="10"/>
              </w:numPr>
              <w:tabs>
                <w:tab w:val="left" w:pos="272"/>
              </w:tabs>
              <w:spacing w:after="120"/>
              <w:ind w:left="1434" w:hanging="357"/>
              <w:contextualSpacing w:val="0"/>
              <w:rPr>
                <w:sz w:val="20"/>
              </w:rPr>
            </w:pPr>
            <w:r w:rsidRPr="00FB7951">
              <w:rPr>
                <w:sz w:val="20"/>
              </w:rPr>
              <w:t>novērtēt kohēzijas politikas ieguldījumu ietekmi uz datu atvēršanu un izmantošanu tautsaimniecībā.</w:t>
            </w:r>
          </w:p>
          <w:p w14:paraId="3E5D0671" w14:textId="77777777" w:rsidR="00200442" w:rsidRPr="00200442" w:rsidRDefault="00200442" w:rsidP="00200442">
            <w:pPr>
              <w:pStyle w:val="ListParagraph"/>
              <w:numPr>
                <w:ilvl w:val="0"/>
                <w:numId w:val="10"/>
              </w:numPr>
              <w:tabs>
                <w:tab w:val="left" w:pos="272"/>
              </w:tabs>
              <w:spacing w:after="120"/>
              <w:ind w:left="0" w:firstLine="0"/>
              <w:contextualSpacing w:val="0"/>
              <w:rPr>
                <w:sz w:val="20"/>
              </w:rPr>
            </w:pPr>
            <w:r w:rsidRPr="00200442">
              <w:rPr>
                <w:sz w:val="20"/>
              </w:rPr>
              <w:lastRenderedPageBreak/>
              <w:t xml:space="preserve">Kāda ir veikto ieguldījumu pievienotā vērtība ES līmeņa stratēģisko mērķu sasniegšanā? </w:t>
            </w:r>
          </w:p>
          <w:p w14:paraId="4B7EB440" w14:textId="77777777" w:rsidR="00EF6B75" w:rsidRPr="004E0ABC" w:rsidRDefault="00EF6B75" w:rsidP="00EF6B75">
            <w:pPr>
              <w:tabs>
                <w:tab w:val="left" w:pos="272"/>
              </w:tabs>
              <w:spacing w:after="0"/>
              <w:rPr>
                <w:sz w:val="20"/>
              </w:rPr>
            </w:pPr>
          </w:p>
          <w:p w14:paraId="56D5E19A" w14:textId="61191BA9" w:rsidR="00EF6B75" w:rsidRPr="002E5CBB" w:rsidRDefault="006721F3" w:rsidP="00EF6B75">
            <w:pPr>
              <w:tabs>
                <w:tab w:val="left" w:pos="272"/>
              </w:tabs>
              <w:spacing w:after="0"/>
              <w:rPr>
                <w:i/>
                <w:iCs/>
                <w:sz w:val="20"/>
              </w:rPr>
            </w:pPr>
            <w:r w:rsidRPr="002E5CBB">
              <w:rPr>
                <w:i/>
                <w:iCs/>
                <w:sz w:val="20"/>
              </w:rPr>
              <w:t>I</w:t>
            </w:r>
            <w:r w:rsidR="00EF6B75" w:rsidRPr="002E5CBB">
              <w:rPr>
                <w:i/>
                <w:iCs/>
                <w:sz w:val="20"/>
              </w:rPr>
              <w:t>zmanto</w:t>
            </w:r>
            <w:r w:rsidRPr="002E5CBB">
              <w:rPr>
                <w:i/>
                <w:iCs/>
                <w:sz w:val="20"/>
              </w:rPr>
              <w:t>jama</w:t>
            </w:r>
            <w:r w:rsidR="00EF6B75" w:rsidRPr="002E5CBB">
              <w:rPr>
                <w:i/>
                <w:iCs/>
                <w:sz w:val="20"/>
              </w:rPr>
              <w:t xml:space="preserve"> kvantitatīvo datu un statistikas analīz</w:t>
            </w:r>
            <w:r w:rsidR="002E13BB">
              <w:rPr>
                <w:i/>
                <w:iCs/>
                <w:sz w:val="20"/>
              </w:rPr>
              <w:t>e</w:t>
            </w:r>
            <w:r w:rsidR="00EF6B75" w:rsidRPr="002E5CBB">
              <w:rPr>
                <w:i/>
                <w:iCs/>
                <w:sz w:val="20"/>
              </w:rPr>
              <w:t>, piemēram, analizējot</w:t>
            </w:r>
            <w:r w:rsidRPr="002E5CBB">
              <w:rPr>
                <w:i/>
                <w:iCs/>
                <w:sz w:val="20"/>
              </w:rPr>
              <w:t xml:space="preserve"> izmaiņas</w:t>
            </w:r>
            <w:r w:rsidR="00EF6B75" w:rsidRPr="002E5CBB">
              <w:rPr>
                <w:i/>
                <w:iCs/>
                <w:sz w:val="20"/>
              </w:rPr>
              <w:t xml:space="preserve"> digitālo pakalpojumu </w:t>
            </w:r>
            <w:r w:rsidRPr="002E5CBB">
              <w:rPr>
                <w:i/>
                <w:iCs/>
                <w:sz w:val="20"/>
              </w:rPr>
              <w:t>lietošanas dinamikā</w:t>
            </w:r>
            <w:r w:rsidR="00EF6B75" w:rsidRPr="002E5CBB">
              <w:rPr>
                <w:i/>
                <w:iCs/>
                <w:sz w:val="20"/>
              </w:rPr>
              <w:t>. Lai novērtētu digitalizācijas procesu izmaiņas komersantos</w:t>
            </w:r>
            <w:r w:rsidRPr="002E5CBB">
              <w:rPr>
                <w:i/>
                <w:iCs/>
                <w:sz w:val="20"/>
              </w:rPr>
              <w:t>,</w:t>
            </w:r>
            <w:r w:rsidR="00EF6B75" w:rsidRPr="002E5CBB">
              <w:rPr>
                <w:i/>
                <w:iCs/>
                <w:sz w:val="20"/>
              </w:rPr>
              <w:t xml:space="preserve"> paredzēts veikt padziļinātas intervijas un aptaujas, kā arī analizēt uzņēmumu darbību raksturojošos rādītājus (apgrozījumus, nodarbināto skaits, produktivitāte). </w:t>
            </w:r>
          </w:p>
          <w:p w14:paraId="7391AEE9" w14:textId="77777777" w:rsidR="00EF6B75" w:rsidRPr="002E5CBB" w:rsidRDefault="00EF6B75" w:rsidP="00EF6B75">
            <w:pPr>
              <w:tabs>
                <w:tab w:val="left" w:pos="272"/>
              </w:tabs>
              <w:spacing w:after="0"/>
              <w:rPr>
                <w:i/>
                <w:iCs/>
                <w:sz w:val="20"/>
              </w:rPr>
            </w:pPr>
          </w:p>
          <w:p w14:paraId="7FAB2A8B" w14:textId="77777777" w:rsidR="00EF6B75" w:rsidRPr="002E5CBB" w:rsidRDefault="00EF6B75" w:rsidP="006721F3">
            <w:pPr>
              <w:tabs>
                <w:tab w:val="left" w:pos="272"/>
              </w:tabs>
              <w:spacing w:after="0"/>
              <w:rPr>
                <w:i/>
                <w:iCs/>
                <w:sz w:val="20"/>
              </w:rPr>
            </w:pPr>
            <w:r w:rsidRPr="002E5CBB">
              <w:rPr>
                <w:i/>
                <w:iCs/>
                <w:sz w:val="20"/>
              </w:rPr>
              <w:t xml:space="preserve">Atkarībā no atbalsta saņēmēju skaita un potenciālās kontroles grupas izmēra tiks izvērtētas iespējas izmantot </w:t>
            </w:r>
            <w:proofErr w:type="spellStart"/>
            <w:r w:rsidRPr="002E5CBB">
              <w:rPr>
                <w:i/>
                <w:iCs/>
                <w:sz w:val="20"/>
              </w:rPr>
              <w:t>kontrfaktuālās</w:t>
            </w:r>
            <w:proofErr w:type="spellEnd"/>
            <w:r w:rsidRPr="002E5CBB">
              <w:rPr>
                <w:i/>
                <w:iCs/>
                <w:sz w:val="20"/>
              </w:rPr>
              <w:t xml:space="preserve"> metodes.</w:t>
            </w:r>
          </w:p>
          <w:p w14:paraId="4892E57C" w14:textId="68116DB8" w:rsidR="006721F3" w:rsidRPr="004E0ABC" w:rsidRDefault="006721F3" w:rsidP="006721F3">
            <w:pPr>
              <w:tabs>
                <w:tab w:val="left" w:pos="272"/>
              </w:tabs>
              <w:spacing w:after="0"/>
              <w:rPr>
                <w:sz w:val="20"/>
              </w:rPr>
            </w:pPr>
          </w:p>
        </w:tc>
        <w:tc>
          <w:tcPr>
            <w:tcW w:w="4588" w:type="dxa"/>
          </w:tcPr>
          <w:p w14:paraId="6B851FEA" w14:textId="146B5F7A" w:rsidR="00EF6B75" w:rsidRPr="004E0ABC" w:rsidRDefault="00EF6B75" w:rsidP="002E13BB">
            <w:pPr>
              <w:spacing w:after="120"/>
              <w:rPr>
                <w:color w:val="000000"/>
                <w:sz w:val="20"/>
              </w:rPr>
            </w:pPr>
            <w:r w:rsidRPr="004E0ABC">
              <w:rPr>
                <w:color w:val="000000"/>
                <w:sz w:val="20"/>
              </w:rPr>
              <w:lastRenderedPageBreak/>
              <w:t>Vienotais tiesību aktu projektu izstrādes un saskaņošanas portāls (TAP)</w:t>
            </w:r>
          </w:p>
          <w:p w14:paraId="66EC1FDB" w14:textId="77777777" w:rsidR="00EF6B75" w:rsidRDefault="00EF6B75" w:rsidP="00EF6B75">
            <w:pPr>
              <w:pStyle w:val="NoSpacing"/>
              <w:rPr>
                <w:sz w:val="20"/>
                <w:lang w:val="lv-LV"/>
              </w:rPr>
            </w:pPr>
            <w:r w:rsidRPr="004E0ABC">
              <w:rPr>
                <w:sz w:val="20"/>
                <w:lang w:val="lv-LV"/>
              </w:rPr>
              <w:t xml:space="preserve">Valsts informācijas resursu, sistēmu un </w:t>
            </w:r>
            <w:proofErr w:type="spellStart"/>
            <w:r w:rsidRPr="004E0ABC">
              <w:rPr>
                <w:sz w:val="20"/>
                <w:lang w:val="lv-LV"/>
              </w:rPr>
              <w:t>sadarbspējas</w:t>
            </w:r>
            <w:proofErr w:type="spellEnd"/>
            <w:r w:rsidRPr="004E0ABC">
              <w:rPr>
                <w:sz w:val="20"/>
                <w:lang w:val="lv-LV"/>
              </w:rPr>
              <w:t xml:space="preserve"> informācijas sistēma (VIRSIS)</w:t>
            </w:r>
          </w:p>
          <w:p w14:paraId="505F282F" w14:textId="77777777" w:rsidR="003962EB" w:rsidRDefault="003962EB" w:rsidP="00EF6B75">
            <w:pPr>
              <w:pStyle w:val="NoSpacing"/>
              <w:rPr>
                <w:sz w:val="20"/>
                <w:lang w:val="lv-LV"/>
              </w:rPr>
            </w:pPr>
          </w:p>
          <w:p w14:paraId="4D9CC130" w14:textId="77777777" w:rsidR="003962EB" w:rsidRDefault="003962EB" w:rsidP="003962EB">
            <w:pPr>
              <w:pStyle w:val="NoSpacing"/>
              <w:rPr>
                <w:sz w:val="20"/>
                <w:lang w:val="lv-LV"/>
              </w:rPr>
            </w:pPr>
            <w:r>
              <w:rPr>
                <w:sz w:val="20"/>
                <w:lang w:val="lv-LV"/>
              </w:rPr>
              <w:t>Latvijas Atvērto datu portāls</w:t>
            </w:r>
          </w:p>
          <w:p w14:paraId="11AC1B3E" w14:textId="77777777" w:rsidR="003962EB" w:rsidRDefault="003962EB" w:rsidP="003962EB">
            <w:pPr>
              <w:pStyle w:val="NoSpacing"/>
              <w:rPr>
                <w:sz w:val="20"/>
                <w:lang w:val="lv-LV"/>
              </w:rPr>
            </w:pPr>
          </w:p>
          <w:p w14:paraId="72B5CA92" w14:textId="129DD3F8" w:rsidR="003962EB" w:rsidRPr="004E0ABC" w:rsidRDefault="003962EB" w:rsidP="003962EB">
            <w:pPr>
              <w:pStyle w:val="NoSpacing"/>
              <w:rPr>
                <w:sz w:val="20"/>
                <w:lang w:val="lv-LV"/>
              </w:rPr>
            </w:pPr>
            <w:r>
              <w:rPr>
                <w:sz w:val="20"/>
                <w:lang w:val="lv-LV"/>
              </w:rPr>
              <w:t>Dati par informācijas sistēmu lietotājiem</w:t>
            </w:r>
          </w:p>
        </w:tc>
      </w:tr>
      <w:tr w:rsidR="00EF6B75" w:rsidRPr="004E0ABC" w14:paraId="7A21BB5E" w14:textId="77777777" w:rsidTr="00F24567">
        <w:trPr>
          <w:trHeight w:val="529"/>
          <w:jc w:val="center"/>
        </w:trPr>
        <w:tc>
          <w:tcPr>
            <w:tcW w:w="2500" w:type="dxa"/>
          </w:tcPr>
          <w:p w14:paraId="1F7E84DC" w14:textId="77777777" w:rsidR="00EF6B75" w:rsidRPr="004E0ABC" w:rsidRDefault="00EF6B75" w:rsidP="00EF6B75">
            <w:pPr>
              <w:rPr>
                <w:sz w:val="20"/>
              </w:rPr>
            </w:pPr>
            <w:r w:rsidRPr="004E0ABC">
              <w:rPr>
                <w:sz w:val="20"/>
              </w:rPr>
              <w:t>Ietekmes, efektivitātes un lietderības izvērtējums 1.4.Prioritāte “Digitālā savienojamība”</w:t>
            </w:r>
          </w:p>
        </w:tc>
        <w:tc>
          <w:tcPr>
            <w:tcW w:w="1683" w:type="dxa"/>
            <w:vAlign w:val="center"/>
          </w:tcPr>
          <w:p w14:paraId="53BBBD4B" w14:textId="793232E1" w:rsidR="00EF6B75" w:rsidRPr="004E0ABC" w:rsidRDefault="00EF6B75" w:rsidP="00EF6B75">
            <w:pPr>
              <w:rPr>
                <w:sz w:val="20"/>
              </w:rPr>
            </w:pPr>
            <w:r w:rsidRPr="004E0ABC">
              <w:rPr>
                <w:color w:val="000000"/>
                <w:sz w:val="20"/>
              </w:rPr>
              <w:t>50 000</w:t>
            </w:r>
          </w:p>
        </w:tc>
        <w:tc>
          <w:tcPr>
            <w:tcW w:w="1766" w:type="dxa"/>
            <w:vAlign w:val="center"/>
          </w:tcPr>
          <w:p w14:paraId="6459CA20" w14:textId="77777777" w:rsidR="00EF6B75" w:rsidRPr="004E0ABC" w:rsidRDefault="00EF6B75" w:rsidP="00EF6B75">
            <w:pPr>
              <w:rPr>
                <w:sz w:val="20"/>
              </w:rPr>
            </w:pPr>
            <w:r w:rsidRPr="004E0ABC">
              <w:rPr>
                <w:sz w:val="20"/>
              </w:rPr>
              <w:t>2027</w:t>
            </w:r>
          </w:p>
        </w:tc>
        <w:tc>
          <w:tcPr>
            <w:tcW w:w="5812" w:type="dxa"/>
          </w:tcPr>
          <w:p w14:paraId="53436B5F" w14:textId="665F24C7" w:rsidR="006721F3" w:rsidRPr="004E0ABC" w:rsidRDefault="006721F3" w:rsidP="009B6417">
            <w:pPr>
              <w:pStyle w:val="ListParagraph"/>
              <w:numPr>
                <w:ilvl w:val="3"/>
                <w:numId w:val="15"/>
              </w:numPr>
              <w:tabs>
                <w:tab w:val="left" w:pos="272"/>
              </w:tabs>
              <w:spacing w:after="120"/>
              <w:ind w:left="321"/>
              <w:contextualSpacing w:val="0"/>
              <w:rPr>
                <w:sz w:val="20"/>
              </w:rPr>
            </w:pPr>
            <w:r w:rsidRPr="004E0ABC">
              <w:rPr>
                <w:sz w:val="20"/>
              </w:rPr>
              <w:t>Novērtēt, kā</w:t>
            </w:r>
            <w:r w:rsidR="00EF6B75" w:rsidRPr="004E0ABC">
              <w:rPr>
                <w:sz w:val="20"/>
              </w:rPr>
              <w:t xml:space="preserve"> </w:t>
            </w:r>
            <w:r w:rsidR="00410324">
              <w:rPr>
                <w:sz w:val="20"/>
              </w:rPr>
              <w:t>kohēzijas politik</w:t>
            </w:r>
            <w:r w:rsidR="00EF6B75" w:rsidRPr="004E0ABC">
              <w:rPr>
                <w:sz w:val="20"/>
              </w:rPr>
              <w:t xml:space="preserve">as </w:t>
            </w:r>
            <w:r w:rsidR="009B6417">
              <w:rPr>
                <w:sz w:val="20"/>
              </w:rPr>
              <w:t>ieguldījumi</w:t>
            </w:r>
            <w:r w:rsidR="00EF6B75" w:rsidRPr="004E0ABC">
              <w:rPr>
                <w:sz w:val="20"/>
              </w:rPr>
              <w:t xml:space="preserve"> ir ietekmējuši interneta pieejamību un ātrumu Latvijas reģionos</w:t>
            </w:r>
            <w:r w:rsidRPr="004E0ABC">
              <w:rPr>
                <w:sz w:val="20"/>
              </w:rPr>
              <w:t>:</w:t>
            </w:r>
          </w:p>
          <w:p w14:paraId="7B31D9B9" w14:textId="4D77FAF3" w:rsidR="006721F3" w:rsidRPr="004E0ABC" w:rsidRDefault="006721F3" w:rsidP="00200442">
            <w:pPr>
              <w:pStyle w:val="ListParagraph"/>
              <w:numPr>
                <w:ilvl w:val="1"/>
                <w:numId w:val="15"/>
              </w:numPr>
              <w:tabs>
                <w:tab w:val="left" w:pos="272"/>
              </w:tabs>
              <w:spacing w:after="120"/>
              <w:contextualSpacing w:val="0"/>
              <w:rPr>
                <w:sz w:val="20"/>
              </w:rPr>
            </w:pPr>
            <w:r w:rsidRPr="004E0ABC">
              <w:rPr>
                <w:sz w:val="20"/>
              </w:rPr>
              <w:t>n</w:t>
            </w:r>
            <w:r w:rsidR="00EF6B75" w:rsidRPr="004E0ABC">
              <w:rPr>
                <w:sz w:val="20"/>
              </w:rPr>
              <w:t>ovērtēt</w:t>
            </w:r>
            <w:r w:rsidRPr="004E0ABC">
              <w:rPr>
                <w:sz w:val="20"/>
              </w:rPr>
              <w:t>,</w:t>
            </w:r>
            <w:r w:rsidR="00EF6B75" w:rsidRPr="004E0ABC">
              <w:rPr>
                <w:sz w:val="20"/>
              </w:rPr>
              <w:t xml:space="preserve"> cik lielā mērā </w:t>
            </w:r>
            <w:r w:rsidR="00410324">
              <w:rPr>
                <w:sz w:val="20"/>
              </w:rPr>
              <w:t>kohēzijas politik</w:t>
            </w:r>
            <w:r w:rsidR="00EF6B75" w:rsidRPr="004E0ABC">
              <w:rPr>
                <w:sz w:val="20"/>
              </w:rPr>
              <w:t>as ieguldījumi ir veicinājuši tirgus nepilnību novēršanu interneta pieejamības veicināšanā attiecībā uz  ‘’vidējo jūdzi’’, ‘’pēdējo jūdzi’’</w:t>
            </w:r>
            <w:r w:rsidRPr="004E0ABC">
              <w:rPr>
                <w:sz w:val="20"/>
              </w:rPr>
              <w:t>;</w:t>
            </w:r>
          </w:p>
          <w:p w14:paraId="3F82B888" w14:textId="67A27426" w:rsidR="00EF6B75" w:rsidRDefault="006721F3" w:rsidP="00200442">
            <w:pPr>
              <w:pStyle w:val="ListParagraph"/>
              <w:numPr>
                <w:ilvl w:val="1"/>
                <w:numId w:val="15"/>
              </w:numPr>
              <w:tabs>
                <w:tab w:val="left" w:pos="272"/>
              </w:tabs>
              <w:spacing w:after="120"/>
              <w:ind w:left="1434" w:hanging="357"/>
              <w:contextualSpacing w:val="0"/>
              <w:rPr>
                <w:sz w:val="20"/>
              </w:rPr>
            </w:pPr>
            <w:r w:rsidRPr="004E0ABC">
              <w:rPr>
                <w:sz w:val="20"/>
              </w:rPr>
              <w:t>n</w:t>
            </w:r>
            <w:r w:rsidR="00EF6B75" w:rsidRPr="004E0ABC">
              <w:rPr>
                <w:sz w:val="20"/>
              </w:rPr>
              <w:t>ovērtēt veikto ieguldījumu efektivitāti un lietderību.</w:t>
            </w:r>
          </w:p>
          <w:p w14:paraId="5E4EB124" w14:textId="4086247B" w:rsidR="00B34E67" w:rsidRDefault="00B34E67" w:rsidP="00200442">
            <w:pPr>
              <w:pStyle w:val="ListParagraph"/>
              <w:numPr>
                <w:ilvl w:val="1"/>
                <w:numId w:val="15"/>
              </w:numPr>
              <w:tabs>
                <w:tab w:val="left" w:pos="272"/>
              </w:tabs>
              <w:spacing w:after="120"/>
              <w:ind w:left="1434" w:hanging="357"/>
              <w:contextualSpacing w:val="0"/>
              <w:rPr>
                <w:ins w:id="26" w:author="Inese Lase" w:date="2023-01-31T12:06:00Z"/>
                <w:sz w:val="20"/>
              </w:rPr>
            </w:pPr>
            <w:ins w:id="27" w:author="Inese Lase" w:date="2023-01-31T12:04:00Z">
              <w:r w:rsidRPr="00B34E67">
                <w:rPr>
                  <w:sz w:val="20"/>
                </w:rPr>
                <w:t>Novērtēt</w:t>
              </w:r>
              <w:r>
                <w:rPr>
                  <w:sz w:val="20"/>
                </w:rPr>
                <w:t>,</w:t>
              </w:r>
              <w:r w:rsidRPr="00B34E67">
                <w:rPr>
                  <w:sz w:val="20"/>
                </w:rPr>
                <w:t xml:space="preserve"> vai ieguldījumi ātrgaitas interneta </w:t>
              </w:r>
              <w:r>
                <w:rPr>
                  <w:sz w:val="20"/>
                </w:rPr>
                <w:t>infrastruktūrā (</w:t>
              </w:r>
              <w:r w:rsidRPr="00B34E67">
                <w:rPr>
                  <w:sz w:val="20"/>
                </w:rPr>
                <w:t>kabeļos</w:t>
              </w:r>
              <w:r>
                <w:rPr>
                  <w:sz w:val="20"/>
                </w:rPr>
                <w:t>)</w:t>
              </w:r>
              <w:r w:rsidRPr="00B34E67">
                <w:rPr>
                  <w:sz w:val="20"/>
                </w:rPr>
                <w:t xml:space="preserve"> ir sasnieguši mērķi</w:t>
              </w:r>
              <w:r>
                <w:rPr>
                  <w:sz w:val="20"/>
                </w:rPr>
                <w:t xml:space="preserve"> –</w:t>
              </w:r>
              <w:r w:rsidRPr="00B34E67">
                <w:rPr>
                  <w:sz w:val="20"/>
                </w:rPr>
                <w:t xml:space="preserve"> </w:t>
              </w:r>
              <w:r>
                <w:rPr>
                  <w:sz w:val="20"/>
                </w:rPr>
                <w:t>vai un k</w:t>
              </w:r>
            </w:ins>
            <w:ins w:id="28" w:author="Inese Lase" w:date="2023-01-31T12:05:00Z">
              <w:r>
                <w:rPr>
                  <w:sz w:val="20"/>
                </w:rPr>
                <w:t>ādā mērā</w:t>
              </w:r>
            </w:ins>
            <w:ins w:id="29" w:author="Inese Lase" w:date="2023-01-31T12:04:00Z">
              <w:r w:rsidRPr="00B34E67">
                <w:rPr>
                  <w:sz w:val="20"/>
                </w:rPr>
                <w:t xml:space="preserve"> </w:t>
              </w:r>
            </w:ins>
            <w:ins w:id="30" w:author="Inese Lase" w:date="2023-01-31T12:05:00Z">
              <w:r>
                <w:rPr>
                  <w:sz w:val="20"/>
                </w:rPr>
                <w:t>šīs  izveidotās infrastruktūras</w:t>
              </w:r>
            </w:ins>
            <w:ins w:id="31" w:author="Inese Lase" w:date="2023-01-31T12:04:00Z">
              <w:r w:rsidRPr="00B34E67">
                <w:rPr>
                  <w:sz w:val="20"/>
                </w:rPr>
                <w:t xml:space="preserve"> teritorijās iedzīvotāji, uzņēmumi, skolas un pašvaldības var  saņemt ātrgaitas interneta pakalpojumu</w:t>
              </w:r>
            </w:ins>
            <w:ins w:id="32" w:author="Inese Lase" w:date="2023-01-31T12:05:00Z">
              <w:r>
                <w:rPr>
                  <w:sz w:val="20"/>
                </w:rPr>
                <w:t xml:space="preserve"> </w:t>
              </w:r>
            </w:ins>
            <w:ins w:id="33" w:author="Inese Lase" w:date="2023-01-31T12:06:00Z">
              <w:r>
                <w:rPr>
                  <w:sz w:val="20"/>
                </w:rPr>
                <w:t>(reālā pakalpojuma saņemšana)</w:t>
              </w:r>
            </w:ins>
            <w:ins w:id="34" w:author="Inese Lase" w:date="2023-01-31T12:04:00Z">
              <w:r w:rsidRPr="00B34E67">
                <w:rPr>
                  <w:sz w:val="20"/>
                </w:rPr>
                <w:t>, kā arī izvērtēt iemeslus kāpēc šis mērķis daudzās teritorijās nav sasniegts</w:t>
              </w:r>
            </w:ins>
            <w:ins w:id="35" w:author="Inese Lase" w:date="2023-01-31T12:06:00Z">
              <w:r>
                <w:rPr>
                  <w:sz w:val="20"/>
                </w:rPr>
                <w:t xml:space="preserve"> (ja attiecināms).</w:t>
              </w:r>
            </w:ins>
          </w:p>
          <w:p w14:paraId="75324704" w14:textId="705A8C32" w:rsidR="00B34E67" w:rsidRPr="00DB12FD" w:rsidRDefault="00B34E67" w:rsidP="00B34E67">
            <w:pPr>
              <w:pStyle w:val="ListParagraph"/>
              <w:numPr>
                <w:ilvl w:val="1"/>
                <w:numId w:val="15"/>
              </w:numPr>
              <w:ind w:left="177" w:hanging="141"/>
              <w:rPr>
                <w:ins w:id="36" w:author="Inese Lase" w:date="2023-01-31T12:07:00Z"/>
              </w:rPr>
            </w:pPr>
            <w:ins w:id="37" w:author="Inese Lase" w:date="2023-01-31T12:07:00Z">
              <w:r w:rsidRPr="00DB12FD">
                <w:rPr>
                  <w:sz w:val="20"/>
                </w:rPr>
                <w:lastRenderedPageBreak/>
                <w:t xml:space="preserve"> S</w:t>
              </w:r>
            </w:ins>
            <w:ins w:id="38" w:author="Inese Lase" w:date="2023-01-31T12:06:00Z">
              <w:r w:rsidRPr="00DB12FD">
                <w:rPr>
                  <w:sz w:val="20"/>
                </w:rPr>
                <w:t xml:space="preserve">niegt </w:t>
              </w:r>
            </w:ins>
            <w:ins w:id="39" w:author="Inese Lase" w:date="2023-01-31T12:07:00Z">
              <w:r w:rsidRPr="00DB12FD">
                <w:rPr>
                  <w:sz w:val="20"/>
                </w:rPr>
                <w:t>detalizētus</w:t>
              </w:r>
            </w:ins>
            <w:ins w:id="40" w:author="Inese Lase" w:date="2023-01-31T12:06:00Z">
              <w:r w:rsidRPr="00DB12FD">
                <w:rPr>
                  <w:sz w:val="20"/>
                </w:rPr>
                <w:t xml:space="preserve"> ieteikumus darbībām, lai iedzīvotājiem, uzņēmumiem, skolām un pašvaldībām nodrošinātu iespēju praktiski lietot ātrgaitas internetu</w:t>
              </w:r>
            </w:ins>
            <w:ins w:id="41" w:author="Inese Lase" w:date="2023-01-31T12:07:00Z">
              <w:r w:rsidRPr="00B34E67">
                <w:rPr>
                  <w:sz w:val="20"/>
                </w:rPr>
                <w:t>.</w:t>
              </w:r>
            </w:ins>
          </w:p>
          <w:p w14:paraId="5CC13F2A" w14:textId="77777777" w:rsidR="00B34E67" w:rsidRPr="00B34E67" w:rsidRDefault="00B34E67" w:rsidP="00DB12FD">
            <w:pPr>
              <w:pStyle w:val="ListParagraph"/>
              <w:ind w:left="177"/>
            </w:pPr>
          </w:p>
          <w:p w14:paraId="240F3502" w14:textId="77777777" w:rsidR="00200442" w:rsidRPr="00200442" w:rsidRDefault="00200442" w:rsidP="00200442">
            <w:pPr>
              <w:pStyle w:val="ListParagraph"/>
              <w:numPr>
                <w:ilvl w:val="0"/>
                <w:numId w:val="31"/>
              </w:numPr>
              <w:tabs>
                <w:tab w:val="left" w:pos="177"/>
              </w:tabs>
              <w:spacing w:after="120"/>
              <w:ind w:left="0" w:firstLine="0"/>
              <w:rPr>
                <w:sz w:val="20"/>
              </w:rPr>
            </w:pPr>
            <w:r w:rsidRPr="00200442">
              <w:rPr>
                <w:sz w:val="20"/>
              </w:rPr>
              <w:t xml:space="preserve">Kāda ir veikto ieguldījumu pievienotā vērtība ES līmeņa stratēģisko mērķu sasniegšanā? </w:t>
            </w:r>
          </w:p>
          <w:p w14:paraId="46599037" w14:textId="77777777" w:rsidR="00200442" w:rsidRPr="00200442" w:rsidRDefault="00200442" w:rsidP="00200442">
            <w:pPr>
              <w:tabs>
                <w:tab w:val="left" w:pos="272"/>
              </w:tabs>
              <w:spacing w:after="0"/>
              <w:rPr>
                <w:sz w:val="20"/>
              </w:rPr>
            </w:pPr>
          </w:p>
          <w:p w14:paraId="14EE1B0A" w14:textId="77777777" w:rsidR="00EF6B75" w:rsidRPr="004E0ABC" w:rsidRDefault="00EF6B75" w:rsidP="00EF6B75">
            <w:pPr>
              <w:pStyle w:val="ListParagraph"/>
              <w:tabs>
                <w:tab w:val="left" w:pos="272"/>
              </w:tabs>
              <w:spacing w:after="0"/>
              <w:rPr>
                <w:sz w:val="20"/>
              </w:rPr>
            </w:pPr>
          </w:p>
          <w:p w14:paraId="0D901C1D" w14:textId="34DADB86" w:rsidR="00EF6B75" w:rsidRPr="002E5CBB" w:rsidRDefault="00EF6B75" w:rsidP="00EF6B75">
            <w:pPr>
              <w:tabs>
                <w:tab w:val="left" w:pos="272"/>
              </w:tabs>
              <w:spacing w:after="0"/>
              <w:rPr>
                <w:i/>
                <w:iCs/>
                <w:sz w:val="20"/>
              </w:rPr>
            </w:pPr>
            <w:r w:rsidRPr="002E5CBB">
              <w:rPr>
                <w:i/>
                <w:iCs/>
                <w:sz w:val="20"/>
              </w:rPr>
              <w:t>Izvērtējum</w:t>
            </w:r>
            <w:r w:rsidR="006721F3" w:rsidRPr="002E5CBB">
              <w:rPr>
                <w:i/>
                <w:iCs/>
                <w:sz w:val="20"/>
              </w:rPr>
              <w:t xml:space="preserve">ā </w:t>
            </w:r>
            <w:r w:rsidRPr="002E5CBB">
              <w:rPr>
                <w:i/>
                <w:iCs/>
                <w:sz w:val="20"/>
              </w:rPr>
              <w:t>kā galvenā metode tiks izmantota ģeotelpiskā analīze un statistikas analīze, lai novērtētu faktisko interneta pieejamību mājsaimniecībām, uzņēmumiem un iestādēm.</w:t>
            </w:r>
          </w:p>
          <w:p w14:paraId="63AC0C55" w14:textId="77777777" w:rsidR="00EF6B75" w:rsidRPr="004E0ABC" w:rsidRDefault="00EF6B75" w:rsidP="00EF6B75">
            <w:pPr>
              <w:rPr>
                <w:sz w:val="20"/>
              </w:rPr>
            </w:pPr>
          </w:p>
        </w:tc>
        <w:tc>
          <w:tcPr>
            <w:tcW w:w="4588" w:type="dxa"/>
          </w:tcPr>
          <w:p w14:paraId="5A62097F" w14:textId="61FBA4C6" w:rsidR="00EF6B75" w:rsidRPr="004E0ABC" w:rsidRDefault="00EF6B75" w:rsidP="002E13BB">
            <w:pPr>
              <w:pStyle w:val="ListParagraph"/>
              <w:widowControl w:val="0"/>
              <w:tabs>
                <w:tab w:val="left" w:pos="312"/>
              </w:tabs>
              <w:spacing w:after="120" w:line="240" w:lineRule="exact"/>
              <w:ind w:left="40"/>
              <w:contextualSpacing w:val="0"/>
              <w:rPr>
                <w:color w:val="000000"/>
                <w:sz w:val="20"/>
              </w:rPr>
            </w:pPr>
            <w:r w:rsidRPr="004E0ABC">
              <w:rPr>
                <w:color w:val="000000"/>
                <w:sz w:val="20"/>
              </w:rPr>
              <w:lastRenderedPageBreak/>
              <w:t>Platjoslas pieejamības ģeogrāfiskās informācijas sistēma (plānots 2023.</w:t>
            </w:r>
            <w:r w:rsidR="002E13BB">
              <w:rPr>
                <w:color w:val="000000"/>
                <w:sz w:val="20"/>
              </w:rPr>
              <w:t xml:space="preserve"> </w:t>
            </w:r>
            <w:r w:rsidRPr="004E0ABC">
              <w:rPr>
                <w:color w:val="000000"/>
                <w:sz w:val="20"/>
              </w:rPr>
              <w:t>gad</w:t>
            </w:r>
            <w:r w:rsidR="002E13BB">
              <w:rPr>
                <w:color w:val="000000"/>
                <w:sz w:val="20"/>
              </w:rPr>
              <w:t>ā</w:t>
            </w:r>
            <w:r w:rsidRPr="004E0ABC">
              <w:rPr>
                <w:color w:val="000000"/>
                <w:sz w:val="20"/>
              </w:rPr>
              <w:t>)</w:t>
            </w:r>
          </w:p>
          <w:p w14:paraId="7E132732" w14:textId="1BB8CC06" w:rsidR="00EF6B75" w:rsidRPr="004E0ABC" w:rsidRDefault="00EF6B75" w:rsidP="00EF6B75">
            <w:pPr>
              <w:pStyle w:val="ListParagraph"/>
              <w:widowControl w:val="0"/>
              <w:tabs>
                <w:tab w:val="left" w:pos="312"/>
              </w:tabs>
              <w:spacing w:after="0" w:line="240" w:lineRule="exact"/>
              <w:ind w:left="38"/>
              <w:rPr>
                <w:color w:val="000000"/>
                <w:sz w:val="20"/>
              </w:rPr>
            </w:pPr>
            <w:r w:rsidRPr="004E0ABC">
              <w:rPr>
                <w:color w:val="000000"/>
                <w:sz w:val="20"/>
              </w:rPr>
              <w:t>VAS “Latvijas Valsts radio un televīzijas centrs” nepublicētie dati</w:t>
            </w:r>
          </w:p>
          <w:p w14:paraId="3FD3B61B" w14:textId="1FAFECC7" w:rsidR="00EF6B75" w:rsidRPr="00DB12FD" w:rsidRDefault="00EF6B75" w:rsidP="00EF6B75">
            <w:pPr>
              <w:spacing w:after="0"/>
              <w:rPr>
                <w:ins w:id="42" w:author="Inese Lase" w:date="2023-01-31T12:09:00Z"/>
                <w:color w:val="000000"/>
                <w:sz w:val="16"/>
                <w:szCs w:val="16"/>
              </w:rPr>
            </w:pPr>
          </w:p>
          <w:p w14:paraId="063536AA" w14:textId="082BAC70" w:rsidR="00B34E67" w:rsidRPr="00DB12FD" w:rsidRDefault="00B34E67" w:rsidP="00B34E67">
            <w:pPr>
              <w:pStyle w:val="ListParagraph"/>
              <w:spacing w:after="0" w:line="240" w:lineRule="exact"/>
              <w:ind w:left="38"/>
              <w:rPr>
                <w:ins w:id="43" w:author="Inese Lase" w:date="2023-01-31T12:09:00Z"/>
                <w:sz w:val="16"/>
                <w:szCs w:val="16"/>
              </w:rPr>
            </w:pPr>
            <w:ins w:id="44" w:author="Inese Lase" w:date="2023-01-31T12:09:00Z">
              <w:r w:rsidRPr="00DB12FD">
                <w:rPr>
                  <w:color w:val="000000"/>
                  <w:sz w:val="20"/>
                  <w:szCs w:val="16"/>
                </w:rPr>
                <w:t>Datu apkopošana par faktisk</w:t>
              </w:r>
            </w:ins>
            <w:ins w:id="45" w:author="Inese Lase" w:date="2023-01-31T12:10:00Z">
              <w:r w:rsidRPr="00DB12FD">
                <w:rPr>
                  <w:color w:val="000000"/>
                  <w:sz w:val="20"/>
                  <w:szCs w:val="16"/>
                </w:rPr>
                <w:t>ajiem</w:t>
              </w:r>
            </w:ins>
            <w:ins w:id="46" w:author="Inese Lase" w:date="2023-01-31T12:09:00Z">
              <w:r w:rsidRPr="00DB12FD">
                <w:rPr>
                  <w:color w:val="000000"/>
                  <w:sz w:val="20"/>
                  <w:szCs w:val="16"/>
                </w:rPr>
                <w:t xml:space="preserve"> pieslēgumi</w:t>
              </w:r>
            </w:ins>
            <w:ins w:id="47" w:author="Inese Lase" w:date="2023-01-31T12:10:00Z">
              <w:r w:rsidRPr="00DB12FD">
                <w:rPr>
                  <w:color w:val="000000"/>
                  <w:sz w:val="20"/>
                  <w:szCs w:val="16"/>
                </w:rPr>
                <w:t>em</w:t>
              </w:r>
            </w:ins>
            <w:ins w:id="48" w:author="Inese Lase" w:date="2023-01-31T12:09:00Z">
              <w:r w:rsidRPr="00DB12FD">
                <w:rPr>
                  <w:color w:val="000000"/>
                  <w:sz w:val="20"/>
                  <w:szCs w:val="16"/>
                </w:rPr>
                <w:t xml:space="preserve"> ātrgaitas platjoslas internetam mājsaimniecībās, uzņēmumos, skolās, pašvaldībās, platjoslas teritorijās, kurās bija paredzēts ar jauno platjoslu nodrošināt ātrgaitas interneta pieslēgumus</w:t>
              </w:r>
            </w:ins>
            <w:ins w:id="49" w:author="Inese Lase" w:date="2023-01-31T12:10:00Z">
              <w:r w:rsidRPr="00DB12FD">
                <w:rPr>
                  <w:color w:val="000000"/>
                  <w:sz w:val="20"/>
                  <w:szCs w:val="16"/>
                </w:rPr>
                <w:t>, a</w:t>
              </w:r>
            </w:ins>
            <w:ins w:id="50" w:author="Inese Lase" w:date="2023-01-31T12:09:00Z">
              <w:r w:rsidRPr="00DB12FD">
                <w:rPr>
                  <w:color w:val="000000"/>
                  <w:sz w:val="20"/>
                  <w:szCs w:val="16"/>
                </w:rPr>
                <w:t>tsevišķi no</w:t>
              </w:r>
            </w:ins>
            <w:ins w:id="51" w:author="Inese Lase" w:date="2023-01-31T12:10:00Z">
              <w:r w:rsidRPr="00DB12FD">
                <w:rPr>
                  <w:color w:val="000000"/>
                  <w:sz w:val="20"/>
                  <w:szCs w:val="16"/>
                </w:rPr>
                <w:t>dalot</w:t>
              </w:r>
            </w:ins>
            <w:ins w:id="52" w:author="Inese Lase" w:date="2023-01-31T12:09:00Z">
              <w:r w:rsidRPr="00DB12FD">
                <w:rPr>
                  <w:color w:val="000000"/>
                  <w:sz w:val="20"/>
                  <w:szCs w:val="16"/>
                </w:rPr>
                <w:t xml:space="preserve"> datus par tiem pieslēgumiem, kuri fiziski bija iespējami, jo pašvaldības bija spiestas tērēt resursus vidējās un pēdējās jūdzes izveidei.</w:t>
              </w:r>
            </w:ins>
          </w:p>
          <w:p w14:paraId="3B1B53AD" w14:textId="77777777" w:rsidR="00B34E67" w:rsidRPr="004E0ABC" w:rsidRDefault="00B34E67" w:rsidP="00EF6B75">
            <w:pPr>
              <w:spacing w:after="0"/>
              <w:rPr>
                <w:color w:val="000000"/>
                <w:sz w:val="20"/>
              </w:rPr>
            </w:pPr>
          </w:p>
          <w:p w14:paraId="37FDF6E9" w14:textId="77777777" w:rsidR="00EF6B75" w:rsidRPr="004E0ABC" w:rsidRDefault="00EF6B75" w:rsidP="00EF6B75">
            <w:pPr>
              <w:spacing w:after="0"/>
              <w:rPr>
                <w:sz w:val="20"/>
              </w:rPr>
            </w:pPr>
          </w:p>
          <w:p w14:paraId="24F61EF7" w14:textId="77777777" w:rsidR="00EF6B75" w:rsidRPr="004E0ABC" w:rsidRDefault="00EF6B75" w:rsidP="00EF6B75">
            <w:pPr>
              <w:pStyle w:val="ListParagraph"/>
              <w:widowControl w:val="0"/>
              <w:tabs>
                <w:tab w:val="left" w:pos="312"/>
              </w:tabs>
              <w:spacing w:after="0" w:line="240" w:lineRule="exact"/>
              <w:ind w:left="38"/>
              <w:rPr>
                <w:color w:val="000000"/>
                <w:sz w:val="20"/>
                <w:lang w:eastAsia="en-US"/>
              </w:rPr>
            </w:pPr>
          </w:p>
          <w:p w14:paraId="110EA6CD" w14:textId="77777777" w:rsidR="00EF6B75" w:rsidRPr="004E0ABC" w:rsidRDefault="00EF6B75" w:rsidP="00EF6B75">
            <w:pPr>
              <w:spacing w:after="0"/>
              <w:rPr>
                <w:sz w:val="20"/>
              </w:rPr>
            </w:pPr>
          </w:p>
        </w:tc>
      </w:tr>
      <w:tr w:rsidR="00EF6B75" w:rsidRPr="004E0ABC" w14:paraId="5700CF8B" w14:textId="77777777" w:rsidTr="00F24567">
        <w:trPr>
          <w:trHeight w:val="629"/>
          <w:jc w:val="center"/>
        </w:trPr>
        <w:tc>
          <w:tcPr>
            <w:tcW w:w="2500" w:type="dxa"/>
          </w:tcPr>
          <w:p w14:paraId="7B1E0E7D" w14:textId="77777777" w:rsidR="00EF6B75" w:rsidRPr="004E0ABC" w:rsidRDefault="00EF6B75" w:rsidP="00EF6B75">
            <w:pPr>
              <w:rPr>
                <w:sz w:val="20"/>
              </w:rPr>
            </w:pPr>
            <w:r w:rsidRPr="004E0ABC">
              <w:rPr>
                <w:sz w:val="20"/>
              </w:rPr>
              <w:t>Ietekmes, efektivitātes un lietderības izvērtējums 2.1.Prioritāte “Klimata pārmaiņu mazināšana un pielāgošanās klimata pārmaiņām”</w:t>
            </w:r>
          </w:p>
        </w:tc>
        <w:tc>
          <w:tcPr>
            <w:tcW w:w="1683" w:type="dxa"/>
            <w:vAlign w:val="center"/>
          </w:tcPr>
          <w:p w14:paraId="4B1ECFAA" w14:textId="6CC3ED9B" w:rsidR="00EF6B75" w:rsidRPr="004E0ABC" w:rsidRDefault="00EF6B75" w:rsidP="00EF6B75">
            <w:pPr>
              <w:rPr>
                <w:sz w:val="20"/>
              </w:rPr>
            </w:pPr>
            <w:r w:rsidRPr="004E0ABC">
              <w:rPr>
                <w:color w:val="000000"/>
                <w:sz w:val="20"/>
              </w:rPr>
              <w:t>100 000</w:t>
            </w:r>
          </w:p>
        </w:tc>
        <w:tc>
          <w:tcPr>
            <w:tcW w:w="1766" w:type="dxa"/>
            <w:vAlign w:val="center"/>
          </w:tcPr>
          <w:p w14:paraId="78118924" w14:textId="77777777" w:rsidR="00EF6B75" w:rsidRPr="004E0ABC" w:rsidRDefault="00EF6B75" w:rsidP="00EF6B75">
            <w:pPr>
              <w:rPr>
                <w:sz w:val="20"/>
              </w:rPr>
            </w:pPr>
            <w:r w:rsidRPr="004E0ABC">
              <w:rPr>
                <w:sz w:val="20"/>
              </w:rPr>
              <w:t>2028</w:t>
            </w:r>
          </w:p>
          <w:p w14:paraId="53C728DB" w14:textId="77777777" w:rsidR="00EF6B75" w:rsidRPr="004E0ABC" w:rsidRDefault="00EF6B75" w:rsidP="00EF6B75">
            <w:pPr>
              <w:rPr>
                <w:sz w:val="20"/>
              </w:rPr>
            </w:pPr>
          </w:p>
          <w:p w14:paraId="1A77404A" w14:textId="77777777" w:rsidR="00EF6B75" w:rsidRPr="004E0ABC" w:rsidRDefault="00EF6B75" w:rsidP="00EF6B75">
            <w:pPr>
              <w:rPr>
                <w:sz w:val="20"/>
              </w:rPr>
            </w:pPr>
          </w:p>
        </w:tc>
        <w:tc>
          <w:tcPr>
            <w:tcW w:w="5812" w:type="dxa"/>
          </w:tcPr>
          <w:p w14:paraId="673A711E" w14:textId="44EFAF37" w:rsidR="006721F3" w:rsidRPr="004E0ABC" w:rsidRDefault="005B1169" w:rsidP="00200442">
            <w:pPr>
              <w:pStyle w:val="ListParagraph"/>
              <w:numPr>
                <w:ilvl w:val="3"/>
                <w:numId w:val="15"/>
              </w:numPr>
              <w:spacing w:after="120"/>
              <w:ind w:left="317" w:hanging="357"/>
              <w:contextualSpacing w:val="0"/>
              <w:rPr>
                <w:sz w:val="20"/>
              </w:rPr>
            </w:pPr>
            <w:r w:rsidRPr="004E0ABC">
              <w:rPr>
                <w:sz w:val="20"/>
              </w:rPr>
              <w:t xml:space="preserve">Kā </w:t>
            </w:r>
            <w:r w:rsidR="00410324">
              <w:rPr>
                <w:sz w:val="20"/>
              </w:rPr>
              <w:t>kohēzijas politik</w:t>
            </w:r>
            <w:r w:rsidR="008501C3" w:rsidRPr="002E13BB">
              <w:rPr>
                <w:sz w:val="20"/>
              </w:rPr>
              <w:t>as ieguld</w:t>
            </w:r>
            <w:r w:rsidR="002E13BB" w:rsidRPr="002E13BB">
              <w:rPr>
                <w:sz w:val="20"/>
              </w:rPr>
              <w:t>ījumi</w:t>
            </w:r>
            <w:r w:rsidRPr="004E0ABC">
              <w:rPr>
                <w:sz w:val="20"/>
              </w:rPr>
              <w:t xml:space="preserve"> ir mazinājuši klimata pārmaiņas</w:t>
            </w:r>
            <w:r w:rsidR="001E7F7C">
              <w:rPr>
                <w:sz w:val="20"/>
              </w:rPr>
              <w:t>, t.i., veicinājuši Latvijas virzību uz klimata un enerģētikas mērķu sasniegšanu 2030. gadā un uz klimatneitralitātes sasniegšanu 2050. gadā,</w:t>
            </w:r>
            <w:r w:rsidRPr="004E0ABC">
              <w:rPr>
                <w:sz w:val="20"/>
              </w:rPr>
              <w:t xml:space="preserve"> un</w:t>
            </w:r>
            <w:r w:rsidR="001E7F7C">
              <w:rPr>
                <w:sz w:val="20"/>
              </w:rPr>
              <w:t xml:space="preserve"> kā</w:t>
            </w:r>
            <w:r w:rsidRPr="004E0ABC">
              <w:rPr>
                <w:sz w:val="20"/>
              </w:rPr>
              <w:t xml:space="preserve"> veicinājuši pielāgošanos </w:t>
            </w:r>
            <w:r w:rsidR="001E7F7C">
              <w:rPr>
                <w:sz w:val="20"/>
              </w:rPr>
              <w:t>šīm pārmaiņām</w:t>
            </w:r>
            <w:r w:rsidR="003962EB">
              <w:rPr>
                <w:sz w:val="20"/>
              </w:rPr>
              <w:t xml:space="preserve"> reģionālā un nacionālā līmenī</w:t>
            </w:r>
            <w:r w:rsidR="003962EB" w:rsidRPr="004E0ABC">
              <w:rPr>
                <w:sz w:val="20"/>
              </w:rPr>
              <w:t>?</w:t>
            </w:r>
            <w:r w:rsidRPr="004E0ABC">
              <w:rPr>
                <w:sz w:val="20"/>
              </w:rPr>
              <w:t xml:space="preserve"> </w:t>
            </w:r>
          </w:p>
          <w:p w14:paraId="1195E950" w14:textId="3EA4192E" w:rsidR="006721F3" w:rsidRPr="004E0ABC" w:rsidRDefault="005B1169" w:rsidP="00200442">
            <w:pPr>
              <w:pStyle w:val="ListParagraph"/>
              <w:numPr>
                <w:ilvl w:val="3"/>
                <w:numId w:val="15"/>
              </w:numPr>
              <w:spacing w:after="120"/>
              <w:ind w:left="317" w:hanging="357"/>
              <w:contextualSpacing w:val="0"/>
              <w:rPr>
                <w:sz w:val="20"/>
              </w:rPr>
            </w:pPr>
            <w:r w:rsidRPr="004E0ABC">
              <w:rPr>
                <w:sz w:val="20"/>
              </w:rPr>
              <w:t>Cik efektīva</w:t>
            </w:r>
            <w:r w:rsidR="00200442">
              <w:rPr>
                <w:sz w:val="20"/>
              </w:rPr>
              <w:t xml:space="preserve">, piemērota un </w:t>
            </w:r>
            <w:r w:rsidRPr="004E0ABC">
              <w:rPr>
                <w:sz w:val="20"/>
              </w:rPr>
              <w:t>ieinteresētās puses iekļaujoša</w:t>
            </w:r>
            <w:r w:rsidR="00200442">
              <w:rPr>
                <w:sz w:val="20"/>
              </w:rPr>
              <w:t xml:space="preserve"> </w:t>
            </w:r>
            <w:r w:rsidRPr="004E0ABC">
              <w:rPr>
                <w:sz w:val="20"/>
              </w:rPr>
              <w:t xml:space="preserve"> ir bijusi investīciju ieviešanas stratēģija? </w:t>
            </w:r>
          </w:p>
          <w:p w14:paraId="3B8088E9" w14:textId="77777777" w:rsidR="006721F3" w:rsidRPr="004E0ABC" w:rsidRDefault="005B1169" w:rsidP="00200442">
            <w:pPr>
              <w:pStyle w:val="ListParagraph"/>
              <w:numPr>
                <w:ilvl w:val="3"/>
                <w:numId w:val="15"/>
              </w:numPr>
              <w:spacing w:after="120"/>
              <w:ind w:left="317" w:hanging="357"/>
              <w:contextualSpacing w:val="0"/>
              <w:rPr>
                <w:sz w:val="20"/>
              </w:rPr>
            </w:pPr>
            <w:r w:rsidRPr="004E0ABC">
              <w:rPr>
                <w:sz w:val="20"/>
              </w:rPr>
              <w:t>Kāda ir saikne starp ieguldījumu vērtību (izmaksām) un faktiskajiem ieguldījumu rezultātiem?</w:t>
            </w:r>
          </w:p>
          <w:p w14:paraId="4DE2B24C" w14:textId="77777777" w:rsidR="0087339F" w:rsidRPr="004E0ABC" w:rsidRDefault="005B1169" w:rsidP="00200442">
            <w:pPr>
              <w:pStyle w:val="ListParagraph"/>
              <w:numPr>
                <w:ilvl w:val="3"/>
                <w:numId w:val="15"/>
              </w:numPr>
              <w:spacing w:after="120"/>
              <w:ind w:left="317" w:hanging="357"/>
              <w:contextualSpacing w:val="0"/>
              <w:rPr>
                <w:sz w:val="20"/>
              </w:rPr>
            </w:pPr>
            <w:r w:rsidRPr="004E0ABC">
              <w:rPr>
                <w:sz w:val="20"/>
              </w:rPr>
              <w:t>Kāda ir faktisko ieguldījumu rezultātu ilgtspēja?</w:t>
            </w:r>
          </w:p>
          <w:p w14:paraId="0D3593EE" w14:textId="09193653" w:rsidR="005B1169" w:rsidRPr="00200442" w:rsidRDefault="005B1169" w:rsidP="0087339F">
            <w:pPr>
              <w:pStyle w:val="ListParagraph"/>
              <w:numPr>
                <w:ilvl w:val="3"/>
                <w:numId w:val="15"/>
              </w:numPr>
              <w:ind w:left="319"/>
              <w:rPr>
                <w:sz w:val="20"/>
              </w:rPr>
            </w:pPr>
            <w:r w:rsidRPr="00200442">
              <w:rPr>
                <w:sz w:val="20"/>
              </w:rPr>
              <w:t xml:space="preserve">Kāda ir </w:t>
            </w:r>
            <w:r w:rsidR="001A3F27" w:rsidRPr="00200442">
              <w:rPr>
                <w:sz w:val="20"/>
              </w:rPr>
              <w:t>veikto ieguldījumu</w:t>
            </w:r>
            <w:r w:rsidRPr="00200442">
              <w:rPr>
                <w:sz w:val="20"/>
              </w:rPr>
              <w:t xml:space="preserve"> </w:t>
            </w:r>
            <w:r w:rsidR="001A3F27" w:rsidRPr="00200442">
              <w:rPr>
                <w:sz w:val="20"/>
              </w:rPr>
              <w:t xml:space="preserve">pievienotā vērtība ES līmeņa stratēģisko mērķu sasniegšanā? </w:t>
            </w:r>
          </w:p>
          <w:p w14:paraId="6BEA0B7B" w14:textId="6234820A" w:rsidR="005B1169" w:rsidRPr="002E5CBB" w:rsidRDefault="006721F3" w:rsidP="002E5CBB">
            <w:pPr>
              <w:rPr>
                <w:i/>
                <w:iCs/>
                <w:sz w:val="20"/>
              </w:rPr>
            </w:pPr>
            <w:r w:rsidRPr="002E5CBB">
              <w:rPr>
                <w:i/>
                <w:iCs/>
                <w:sz w:val="20"/>
              </w:rPr>
              <w:t xml:space="preserve">Izmantojamas kvantitatīvās un kvalitatīvās metodes un to kombinācija, piemēram,  dokumentu un literatūras analīze, KP VIS u.c. oficiālo datu </w:t>
            </w:r>
            <w:r w:rsidRPr="002E5CBB">
              <w:rPr>
                <w:i/>
                <w:iCs/>
                <w:sz w:val="20"/>
              </w:rPr>
              <w:lastRenderedPageBreak/>
              <w:t>analīze, intervijas, gadījuma izpētes, izmaksu – ieguvumu analīze, u.c. metodes ar visaugstāko efektivitāti un lietderību.</w:t>
            </w:r>
          </w:p>
        </w:tc>
        <w:tc>
          <w:tcPr>
            <w:tcW w:w="4588" w:type="dxa"/>
          </w:tcPr>
          <w:p w14:paraId="48ECA8C0" w14:textId="344337A7" w:rsidR="00051930" w:rsidRPr="00051930" w:rsidRDefault="00EF6B75" w:rsidP="002E13BB">
            <w:pPr>
              <w:spacing w:after="120"/>
              <w:rPr>
                <w:rStyle w:val="Hyperlink"/>
                <w:sz w:val="20"/>
              </w:rPr>
            </w:pPr>
            <w:r w:rsidRPr="004E0ABC">
              <w:rPr>
                <w:color w:val="000000"/>
                <w:sz w:val="20"/>
              </w:rPr>
              <w:lastRenderedPageBreak/>
              <w:t xml:space="preserve">Plūdu riska informācijas sistēma  </w:t>
            </w:r>
            <w:hyperlink r:id="rId13" w:history="1">
              <w:r w:rsidRPr="004E0ABC">
                <w:rPr>
                  <w:rStyle w:val="Hyperlink"/>
                  <w:sz w:val="20"/>
                </w:rPr>
                <w:t>https://hidro.meteo.lv/</w:t>
              </w:r>
            </w:hyperlink>
          </w:p>
          <w:p w14:paraId="36707D28" w14:textId="4A18786F" w:rsidR="00051930" w:rsidRDefault="002E13BB" w:rsidP="00EF6B75">
            <w:pPr>
              <w:spacing w:after="0"/>
              <w:rPr>
                <w:color w:val="000000"/>
                <w:sz w:val="20"/>
              </w:rPr>
            </w:pPr>
            <w:r w:rsidRPr="002E13BB">
              <w:rPr>
                <w:sz w:val="20"/>
              </w:rPr>
              <w:t xml:space="preserve">Finanšu institūcijas </w:t>
            </w:r>
            <w:r w:rsidR="00051930" w:rsidRPr="002E13BB">
              <w:rPr>
                <w:sz w:val="20"/>
              </w:rPr>
              <w:t>ALTUM</w:t>
            </w:r>
            <w:r w:rsidR="00051930" w:rsidRPr="002E13BB">
              <w:rPr>
                <w:color w:val="000000"/>
                <w:sz w:val="20"/>
              </w:rPr>
              <w:t xml:space="preserve"> dati</w:t>
            </w:r>
          </w:p>
          <w:p w14:paraId="27D12373" w14:textId="59CB2210" w:rsidR="003962EB" w:rsidRDefault="003962EB" w:rsidP="00EF6B75">
            <w:pPr>
              <w:spacing w:after="0"/>
              <w:rPr>
                <w:color w:val="000000"/>
                <w:sz w:val="20"/>
              </w:rPr>
            </w:pPr>
          </w:p>
          <w:p w14:paraId="7CE05245" w14:textId="77777777" w:rsidR="003962EB" w:rsidRDefault="003962EB" w:rsidP="003962EB">
            <w:pPr>
              <w:spacing w:after="0"/>
              <w:rPr>
                <w:sz w:val="20"/>
              </w:rPr>
            </w:pPr>
            <w:r>
              <w:rPr>
                <w:sz w:val="20"/>
              </w:rPr>
              <w:t>Pašvaldību attīstības dokumenti,</w:t>
            </w:r>
          </w:p>
          <w:p w14:paraId="44C11D39" w14:textId="77777777" w:rsidR="003962EB" w:rsidRDefault="003962EB" w:rsidP="003962EB">
            <w:pPr>
              <w:spacing w:after="0"/>
              <w:rPr>
                <w:sz w:val="20"/>
              </w:rPr>
            </w:pPr>
          </w:p>
          <w:p w14:paraId="60E6AFD4" w14:textId="3A21A739" w:rsidR="003962EB" w:rsidRDefault="003962EB" w:rsidP="003962EB">
            <w:pPr>
              <w:spacing w:after="0"/>
              <w:rPr>
                <w:sz w:val="20"/>
              </w:rPr>
            </w:pPr>
            <w:r>
              <w:rPr>
                <w:sz w:val="20"/>
              </w:rPr>
              <w:t>Teritorijas attīstības plānošanas informācijas sistēma (TAPIS)</w:t>
            </w:r>
          </w:p>
          <w:p w14:paraId="3819122B" w14:textId="708D9766" w:rsidR="001E7F7C" w:rsidRDefault="001E7F7C" w:rsidP="003962EB">
            <w:pPr>
              <w:spacing w:after="0"/>
            </w:pPr>
          </w:p>
          <w:p w14:paraId="02F61F04" w14:textId="719C0ECE" w:rsidR="001E7F7C" w:rsidRDefault="001E7F7C" w:rsidP="003962EB">
            <w:pPr>
              <w:spacing w:after="0"/>
            </w:pPr>
            <w:r>
              <w:t>CSP dati</w:t>
            </w:r>
          </w:p>
          <w:p w14:paraId="6DC75EBA" w14:textId="319A6428" w:rsidR="001E7F7C" w:rsidRDefault="001E7F7C" w:rsidP="003962EB">
            <w:pPr>
              <w:spacing w:after="0"/>
            </w:pPr>
          </w:p>
          <w:p w14:paraId="0B012661" w14:textId="7BF66C49" w:rsidR="001E7F7C" w:rsidRPr="002E13BB" w:rsidRDefault="001E7F7C" w:rsidP="003962EB">
            <w:pPr>
              <w:spacing w:after="0"/>
              <w:rPr>
                <w:rStyle w:val="Hyperlink"/>
                <w:sz w:val="20"/>
              </w:rPr>
            </w:pPr>
          </w:p>
          <w:p w14:paraId="50E7920B" w14:textId="01FA9C01" w:rsidR="00051930" w:rsidRDefault="00051930" w:rsidP="00EF6B75">
            <w:pPr>
              <w:spacing w:after="0"/>
              <w:rPr>
                <w:rStyle w:val="Hyperlink"/>
              </w:rPr>
            </w:pPr>
          </w:p>
          <w:p w14:paraId="0CC75B28" w14:textId="47E14ABD" w:rsidR="00051930" w:rsidRPr="004E0ABC" w:rsidRDefault="00051930" w:rsidP="00EF6B75">
            <w:pPr>
              <w:spacing w:after="0"/>
              <w:rPr>
                <w:sz w:val="20"/>
              </w:rPr>
            </w:pPr>
          </w:p>
        </w:tc>
      </w:tr>
      <w:tr w:rsidR="00EF6B75" w:rsidRPr="004E0ABC" w14:paraId="6904E87C" w14:textId="77777777" w:rsidTr="00F24567">
        <w:trPr>
          <w:trHeight w:val="794"/>
          <w:jc w:val="center"/>
        </w:trPr>
        <w:tc>
          <w:tcPr>
            <w:tcW w:w="2500" w:type="dxa"/>
          </w:tcPr>
          <w:p w14:paraId="5526E24F" w14:textId="77777777" w:rsidR="00EF6B75" w:rsidRPr="004E0ABC" w:rsidRDefault="00EF6B75" w:rsidP="00EF6B75">
            <w:pPr>
              <w:rPr>
                <w:sz w:val="20"/>
              </w:rPr>
            </w:pPr>
            <w:r w:rsidRPr="004E0ABC">
              <w:rPr>
                <w:sz w:val="20"/>
              </w:rPr>
              <w:t>Ietekmes, efektivitātes un lietderības izvērtējums 2.2.Prioritāte “Vides aizsardzība un attīstība”</w:t>
            </w:r>
          </w:p>
        </w:tc>
        <w:tc>
          <w:tcPr>
            <w:tcW w:w="1683" w:type="dxa"/>
            <w:vAlign w:val="center"/>
          </w:tcPr>
          <w:p w14:paraId="4FC4D03B" w14:textId="36773D21" w:rsidR="00EF6B75" w:rsidRPr="004E0ABC" w:rsidRDefault="00EF6B75" w:rsidP="00EF6B75">
            <w:pPr>
              <w:rPr>
                <w:sz w:val="20"/>
              </w:rPr>
            </w:pPr>
            <w:r w:rsidRPr="004E0ABC">
              <w:rPr>
                <w:color w:val="000000"/>
                <w:sz w:val="20"/>
              </w:rPr>
              <w:t>70 000</w:t>
            </w:r>
          </w:p>
        </w:tc>
        <w:tc>
          <w:tcPr>
            <w:tcW w:w="1766" w:type="dxa"/>
            <w:vAlign w:val="center"/>
          </w:tcPr>
          <w:p w14:paraId="4C7557FA" w14:textId="77777777" w:rsidR="00EF6B75" w:rsidRPr="004E0ABC" w:rsidRDefault="00EF6B75" w:rsidP="00EF6B75">
            <w:pPr>
              <w:rPr>
                <w:sz w:val="20"/>
              </w:rPr>
            </w:pPr>
            <w:r w:rsidRPr="004E0ABC">
              <w:rPr>
                <w:sz w:val="20"/>
              </w:rPr>
              <w:t>2027</w:t>
            </w:r>
          </w:p>
        </w:tc>
        <w:tc>
          <w:tcPr>
            <w:tcW w:w="5812" w:type="dxa"/>
          </w:tcPr>
          <w:p w14:paraId="5DBF2271" w14:textId="0B7BD4DB" w:rsidR="0087339F" w:rsidRPr="004E0ABC" w:rsidRDefault="007E1EA8" w:rsidP="00200442">
            <w:pPr>
              <w:pStyle w:val="ListParagraph"/>
              <w:numPr>
                <w:ilvl w:val="0"/>
                <w:numId w:val="22"/>
              </w:numPr>
              <w:spacing w:after="120"/>
              <w:ind w:left="319" w:hanging="357"/>
              <w:contextualSpacing w:val="0"/>
              <w:rPr>
                <w:sz w:val="20"/>
              </w:rPr>
            </w:pPr>
            <w:r w:rsidRPr="004E0ABC">
              <w:rPr>
                <w:sz w:val="20"/>
              </w:rPr>
              <w:t xml:space="preserve">Kā kopumā </w:t>
            </w:r>
            <w:r w:rsidR="00410324">
              <w:rPr>
                <w:sz w:val="20"/>
              </w:rPr>
              <w:t>kohēzijas politik</w:t>
            </w:r>
            <w:r w:rsidR="009B6417">
              <w:rPr>
                <w:sz w:val="20"/>
              </w:rPr>
              <w:t>as</w:t>
            </w:r>
            <w:r w:rsidRPr="004E0ABC">
              <w:rPr>
                <w:sz w:val="20"/>
              </w:rPr>
              <w:t xml:space="preserve"> ieguldījumi ietekmējuši vides aizsardzību un attīstību</w:t>
            </w:r>
            <w:r w:rsidR="003962EB">
              <w:rPr>
                <w:sz w:val="20"/>
              </w:rPr>
              <w:t xml:space="preserve"> reģionālā un nacionālā līmenī</w:t>
            </w:r>
            <w:r w:rsidRPr="004E0ABC">
              <w:rPr>
                <w:sz w:val="20"/>
              </w:rPr>
              <w:t xml:space="preserve">? </w:t>
            </w:r>
          </w:p>
          <w:p w14:paraId="1A68C4F4" w14:textId="2D47B10C" w:rsidR="00200442" w:rsidRDefault="007E1EA8" w:rsidP="00200442">
            <w:pPr>
              <w:pStyle w:val="ListParagraph"/>
              <w:numPr>
                <w:ilvl w:val="0"/>
                <w:numId w:val="22"/>
              </w:numPr>
              <w:spacing w:after="120"/>
              <w:ind w:left="319" w:hanging="357"/>
              <w:contextualSpacing w:val="0"/>
              <w:rPr>
                <w:sz w:val="20"/>
              </w:rPr>
            </w:pPr>
            <w:r w:rsidRPr="004E0ABC">
              <w:rPr>
                <w:sz w:val="20"/>
              </w:rPr>
              <w:t>Cik efektīva</w:t>
            </w:r>
            <w:r w:rsidR="00200442">
              <w:rPr>
                <w:sz w:val="20"/>
              </w:rPr>
              <w:t>, piemērota un</w:t>
            </w:r>
            <w:r w:rsidRPr="004E0ABC">
              <w:rPr>
                <w:sz w:val="20"/>
              </w:rPr>
              <w:t xml:space="preserve"> ieinteresētās puses iekļaujoša ir bijusi investīciju ieviešanas stratēģija? </w:t>
            </w:r>
          </w:p>
          <w:p w14:paraId="25A5D705" w14:textId="783EC06B" w:rsidR="0087339F" w:rsidRPr="00200442" w:rsidRDefault="007E1EA8" w:rsidP="00200442">
            <w:pPr>
              <w:pStyle w:val="ListParagraph"/>
              <w:numPr>
                <w:ilvl w:val="0"/>
                <w:numId w:val="22"/>
              </w:numPr>
              <w:spacing w:after="120"/>
              <w:ind w:left="319" w:hanging="357"/>
              <w:contextualSpacing w:val="0"/>
              <w:rPr>
                <w:sz w:val="20"/>
              </w:rPr>
            </w:pPr>
            <w:r w:rsidRPr="00200442">
              <w:rPr>
                <w:sz w:val="20"/>
              </w:rPr>
              <w:t>Kāda ir saikne starp ieguldījumu vērtību (izmaksām) un faktiskajiem ieguldījumu rezultātiem?</w:t>
            </w:r>
          </w:p>
          <w:p w14:paraId="7545195A" w14:textId="77777777" w:rsidR="00200442" w:rsidRDefault="007E1EA8" w:rsidP="00200442">
            <w:pPr>
              <w:pStyle w:val="ListParagraph"/>
              <w:numPr>
                <w:ilvl w:val="0"/>
                <w:numId w:val="22"/>
              </w:numPr>
              <w:spacing w:after="120"/>
              <w:ind w:left="317" w:hanging="357"/>
              <w:contextualSpacing w:val="0"/>
              <w:rPr>
                <w:sz w:val="20"/>
              </w:rPr>
            </w:pPr>
            <w:r w:rsidRPr="004E0ABC">
              <w:rPr>
                <w:sz w:val="20"/>
              </w:rPr>
              <w:t>Kāda ir faktisko ieguldījumu rezultātu ilgtspēja?</w:t>
            </w:r>
          </w:p>
          <w:p w14:paraId="1FDFBA57" w14:textId="5B480718" w:rsidR="00200442" w:rsidRPr="00200442" w:rsidRDefault="00200442" w:rsidP="00200442">
            <w:pPr>
              <w:pStyle w:val="ListParagraph"/>
              <w:numPr>
                <w:ilvl w:val="0"/>
                <w:numId w:val="22"/>
              </w:numPr>
              <w:ind w:left="319"/>
              <w:rPr>
                <w:sz w:val="20"/>
              </w:rPr>
            </w:pPr>
            <w:r w:rsidRPr="00200442">
              <w:rPr>
                <w:sz w:val="20"/>
              </w:rPr>
              <w:t xml:space="preserve">Kāda ir veikto ieguldījumu pievienotā vērtība ES līmeņa stratēģisko mērķu sasniegšanā? </w:t>
            </w:r>
          </w:p>
          <w:p w14:paraId="4CBCE4EA" w14:textId="3CD844BF" w:rsidR="0087339F" w:rsidRPr="002E5CBB" w:rsidRDefault="0087339F" w:rsidP="0087339F">
            <w:pPr>
              <w:rPr>
                <w:i/>
                <w:iCs/>
                <w:sz w:val="20"/>
              </w:rPr>
            </w:pPr>
            <w:r w:rsidRPr="002E5CBB">
              <w:rPr>
                <w:i/>
                <w:iCs/>
                <w:sz w:val="20"/>
              </w:rPr>
              <w:t>Izmantojamas kvantitatīvās un kvalitatīvās metodes un to kombinācija, piemēram,  dokumentu un literatūras analīze, KP VIS u.c. oficiālo datu analīze, intervijas, gadījuma izpētes, izmaksu – ieguvumu analīze, u.c. metodes ar visaugstāko efektivitāti un lietderību.</w:t>
            </w:r>
          </w:p>
        </w:tc>
        <w:tc>
          <w:tcPr>
            <w:tcW w:w="4588" w:type="dxa"/>
          </w:tcPr>
          <w:p w14:paraId="05A6CFB6" w14:textId="193F7666" w:rsidR="00EF6B75" w:rsidRPr="004E0ABC" w:rsidRDefault="00DB12FD" w:rsidP="00200442">
            <w:pPr>
              <w:spacing w:after="120"/>
              <w:rPr>
                <w:color w:val="000000"/>
                <w:sz w:val="20"/>
              </w:rPr>
            </w:pPr>
            <w:hyperlink r:id="rId14" w:history="1">
              <w:r w:rsidR="00EF6B75" w:rsidRPr="004E0ABC">
                <w:rPr>
                  <w:rStyle w:val="Hyperlink"/>
                  <w:sz w:val="20"/>
                </w:rPr>
                <w:t>Elektroniskā datubāze</w:t>
              </w:r>
            </w:hyperlink>
            <w:r w:rsidR="00EF6B75" w:rsidRPr="004E0ABC">
              <w:rPr>
                <w:color w:val="000000"/>
                <w:sz w:val="20"/>
              </w:rPr>
              <w:t xml:space="preserve"> valsts statistikas pārskatiem par ūdens resursu lietošanu </w:t>
            </w:r>
          </w:p>
          <w:p w14:paraId="6B7B1F67" w14:textId="4B626813" w:rsidR="00EF6B75" w:rsidRPr="004E0ABC" w:rsidRDefault="00DB12FD" w:rsidP="00200442">
            <w:pPr>
              <w:spacing w:after="120"/>
              <w:rPr>
                <w:color w:val="000000"/>
                <w:sz w:val="20"/>
              </w:rPr>
            </w:pPr>
            <w:hyperlink r:id="rId15" w:history="1">
              <w:r w:rsidR="00EF6B75" w:rsidRPr="004E0ABC">
                <w:rPr>
                  <w:rStyle w:val="Hyperlink"/>
                  <w:sz w:val="20"/>
                </w:rPr>
                <w:t>Elektroniskā datubāze</w:t>
              </w:r>
            </w:hyperlink>
            <w:r w:rsidR="00EF6B75" w:rsidRPr="004E0ABC">
              <w:rPr>
                <w:color w:val="000000"/>
                <w:sz w:val="20"/>
              </w:rPr>
              <w:t xml:space="preserve"> valsts statistikas pārskatiem par atkritumiem</w:t>
            </w:r>
          </w:p>
          <w:p w14:paraId="6D70ABA6" w14:textId="77777777" w:rsidR="00EF6B75" w:rsidRPr="004E0ABC" w:rsidRDefault="00EF6B75" w:rsidP="00200442">
            <w:pPr>
              <w:spacing w:after="120"/>
              <w:rPr>
                <w:color w:val="000000"/>
                <w:sz w:val="20"/>
              </w:rPr>
            </w:pPr>
            <w:r w:rsidRPr="004E0ABC">
              <w:rPr>
                <w:color w:val="000000"/>
                <w:sz w:val="20"/>
              </w:rPr>
              <w:t>Valsts vides dienesta datu bāzes par komersantiem izsniegtajām piesārņojošās darbības atļaujām</w:t>
            </w:r>
          </w:p>
          <w:p w14:paraId="1675FB9D" w14:textId="32ADE433" w:rsidR="00EF6B75" w:rsidRPr="004E0ABC" w:rsidRDefault="00DB12FD" w:rsidP="00200442">
            <w:pPr>
              <w:spacing w:after="120"/>
              <w:rPr>
                <w:color w:val="000000"/>
                <w:sz w:val="20"/>
              </w:rPr>
            </w:pPr>
            <w:hyperlink r:id="rId16" w:history="1">
              <w:r w:rsidR="00EF6B75" w:rsidRPr="004E0ABC">
                <w:rPr>
                  <w:rStyle w:val="Hyperlink"/>
                  <w:sz w:val="20"/>
                </w:rPr>
                <w:t>Elektroniskā datubāze</w:t>
              </w:r>
            </w:hyperlink>
            <w:r w:rsidR="00EF6B75" w:rsidRPr="004E0ABC">
              <w:rPr>
                <w:color w:val="000000"/>
                <w:sz w:val="20"/>
              </w:rPr>
              <w:t xml:space="preserve"> valsts statistikas pārskatiem par gaisa aizsardzību</w:t>
            </w:r>
          </w:p>
          <w:p w14:paraId="474276B3" w14:textId="77777777" w:rsidR="00EF6B75" w:rsidRPr="004E0ABC" w:rsidRDefault="00EF6B75" w:rsidP="00200442">
            <w:pPr>
              <w:spacing w:after="120"/>
              <w:rPr>
                <w:color w:val="000000" w:themeColor="text1"/>
                <w:sz w:val="20"/>
              </w:rPr>
            </w:pPr>
            <w:r w:rsidRPr="004E0ABC">
              <w:rPr>
                <w:sz w:val="20"/>
              </w:rPr>
              <w:t>Piesārņoto un potenciāli piesārņoto vietu reģistrs</w:t>
            </w:r>
          </w:p>
          <w:p w14:paraId="5BD08180" w14:textId="2229C7AF" w:rsidR="00EF6B75" w:rsidRPr="004E0ABC" w:rsidRDefault="00EF6B75" w:rsidP="00EF6B75">
            <w:pPr>
              <w:spacing w:after="0"/>
              <w:rPr>
                <w:sz w:val="20"/>
              </w:rPr>
            </w:pPr>
            <w:r w:rsidRPr="004E0ABC">
              <w:rPr>
                <w:color w:val="212529"/>
                <w:sz w:val="20"/>
              </w:rPr>
              <w:t xml:space="preserve">E-pakalpojums </w:t>
            </w:r>
            <w:hyperlink r:id="rId17">
              <w:r w:rsidRPr="004E0ABC">
                <w:rPr>
                  <w:sz w:val="20"/>
                </w:rPr>
                <w:t>“</w:t>
              </w:r>
              <w:r w:rsidRPr="004E0ABC">
                <w:rPr>
                  <w:rStyle w:val="Hyperlink"/>
                  <w:sz w:val="20"/>
                </w:rPr>
                <w:t>Dabas datu pārvaldības sistēma</w:t>
              </w:r>
            </w:hyperlink>
            <w:r w:rsidRPr="004E0ABC">
              <w:rPr>
                <w:rStyle w:val="Hyperlink"/>
                <w:sz w:val="20"/>
              </w:rPr>
              <w:t>”</w:t>
            </w:r>
            <w:r w:rsidRPr="004E0ABC">
              <w:rPr>
                <w:color w:val="212529"/>
                <w:sz w:val="20"/>
              </w:rPr>
              <w:t>, ir balstīts uz dabas datu pārvaldības sistēmu “Ozols”</w:t>
            </w:r>
          </w:p>
        </w:tc>
      </w:tr>
      <w:tr w:rsidR="00EF6B75" w:rsidRPr="004E0ABC" w14:paraId="2B80F772" w14:textId="77777777" w:rsidTr="00F24567">
        <w:trPr>
          <w:trHeight w:val="519"/>
          <w:jc w:val="center"/>
        </w:trPr>
        <w:tc>
          <w:tcPr>
            <w:tcW w:w="2500" w:type="dxa"/>
          </w:tcPr>
          <w:p w14:paraId="7C57C6D8" w14:textId="05DC1844" w:rsidR="00EF6B75" w:rsidRPr="004E0ABC" w:rsidRDefault="00EF6B75" w:rsidP="00EF6B75">
            <w:pPr>
              <w:rPr>
                <w:sz w:val="20"/>
              </w:rPr>
            </w:pPr>
            <w:r w:rsidRPr="004E0ABC">
              <w:rPr>
                <w:sz w:val="20"/>
              </w:rPr>
              <w:t>Ietekmes, efektivitātes un lietderības izvērtējums 2.3.Prioritāte “Ilgtspējīga mobilitāte”</w:t>
            </w:r>
            <w:r w:rsidR="003125B4">
              <w:rPr>
                <w:sz w:val="20"/>
              </w:rPr>
              <w:t xml:space="preserve"> un </w:t>
            </w:r>
            <w:r w:rsidR="003125B4" w:rsidRPr="003125B4">
              <w:rPr>
                <w:sz w:val="20"/>
              </w:rPr>
              <w:t>2.4.prioritāte “AER izmantošanas transportā veicināšana”</w:t>
            </w:r>
          </w:p>
        </w:tc>
        <w:tc>
          <w:tcPr>
            <w:tcW w:w="1683" w:type="dxa"/>
            <w:vAlign w:val="center"/>
          </w:tcPr>
          <w:p w14:paraId="4E743897" w14:textId="612B74AE" w:rsidR="00EF6B75" w:rsidRPr="004E0ABC" w:rsidRDefault="00EF6B75" w:rsidP="00EF6B75">
            <w:pPr>
              <w:rPr>
                <w:sz w:val="20"/>
              </w:rPr>
            </w:pPr>
            <w:r w:rsidRPr="004E0ABC">
              <w:rPr>
                <w:color w:val="000000"/>
                <w:sz w:val="20"/>
              </w:rPr>
              <w:t>60 000</w:t>
            </w:r>
          </w:p>
        </w:tc>
        <w:tc>
          <w:tcPr>
            <w:tcW w:w="1766" w:type="dxa"/>
            <w:vAlign w:val="center"/>
          </w:tcPr>
          <w:p w14:paraId="5BABD6E4" w14:textId="77777777" w:rsidR="00EF6B75" w:rsidRPr="004E0ABC" w:rsidRDefault="00EF6B75" w:rsidP="00EF6B75">
            <w:pPr>
              <w:rPr>
                <w:sz w:val="20"/>
              </w:rPr>
            </w:pPr>
            <w:r w:rsidRPr="004E0ABC">
              <w:rPr>
                <w:sz w:val="20"/>
              </w:rPr>
              <w:t>2028</w:t>
            </w:r>
          </w:p>
        </w:tc>
        <w:tc>
          <w:tcPr>
            <w:tcW w:w="5812" w:type="dxa"/>
          </w:tcPr>
          <w:p w14:paraId="3B57D1BB" w14:textId="2AACA480" w:rsidR="0087339F" w:rsidRDefault="00167BD1" w:rsidP="00200442">
            <w:pPr>
              <w:pStyle w:val="ListParagraph"/>
              <w:numPr>
                <w:ilvl w:val="0"/>
                <w:numId w:val="23"/>
              </w:numPr>
              <w:spacing w:after="120"/>
              <w:ind w:left="319"/>
              <w:contextualSpacing w:val="0"/>
              <w:rPr>
                <w:sz w:val="20"/>
              </w:rPr>
            </w:pPr>
            <w:r w:rsidRPr="004E0ABC">
              <w:rPr>
                <w:sz w:val="20"/>
              </w:rPr>
              <w:t xml:space="preserve">Kā kopumā </w:t>
            </w:r>
            <w:r w:rsidR="00410324">
              <w:rPr>
                <w:sz w:val="20"/>
              </w:rPr>
              <w:t>kohēzijas politik</w:t>
            </w:r>
            <w:r w:rsidR="009B6417">
              <w:rPr>
                <w:sz w:val="20"/>
              </w:rPr>
              <w:t>as</w:t>
            </w:r>
            <w:r w:rsidRPr="004E0ABC">
              <w:rPr>
                <w:sz w:val="20"/>
              </w:rPr>
              <w:t xml:space="preserve"> ieguldījumi ietekmējuši iedzīvotāju mobilitātes iespējas</w:t>
            </w:r>
            <w:r w:rsidR="003962EB">
              <w:rPr>
                <w:sz w:val="20"/>
              </w:rPr>
              <w:t xml:space="preserve"> pašvaldībās un reģionos</w:t>
            </w:r>
            <w:r w:rsidRPr="004E0ABC">
              <w:rPr>
                <w:sz w:val="20"/>
              </w:rPr>
              <w:t xml:space="preserve">? </w:t>
            </w:r>
          </w:p>
          <w:p w14:paraId="4FCD530C" w14:textId="0AFC5821" w:rsidR="00862E63" w:rsidRPr="00FB7951" w:rsidRDefault="00862E63" w:rsidP="00FB7951">
            <w:pPr>
              <w:pStyle w:val="ListParagraph"/>
              <w:numPr>
                <w:ilvl w:val="0"/>
                <w:numId w:val="23"/>
              </w:numPr>
              <w:spacing w:after="120"/>
              <w:ind w:left="319"/>
              <w:contextualSpacing w:val="0"/>
              <w:rPr>
                <w:sz w:val="20"/>
              </w:rPr>
            </w:pPr>
            <w:r w:rsidRPr="007627A6">
              <w:rPr>
                <w:sz w:val="20"/>
              </w:rPr>
              <w:t xml:space="preserve">Kā </w:t>
            </w:r>
            <w:r>
              <w:rPr>
                <w:sz w:val="20"/>
              </w:rPr>
              <w:t>kohēzijas politik</w:t>
            </w:r>
            <w:r w:rsidRPr="007627A6">
              <w:rPr>
                <w:sz w:val="20"/>
              </w:rPr>
              <w:t>as ieguldījumi ir veicinājuši CO2 izmešu samazināšanu</w:t>
            </w:r>
            <w:r>
              <w:rPr>
                <w:sz w:val="20"/>
              </w:rPr>
              <w:t>?</w:t>
            </w:r>
          </w:p>
          <w:p w14:paraId="149BCB2C" w14:textId="5BB2F72E" w:rsidR="0087339F" w:rsidRPr="004E0ABC" w:rsidRDefault="00167BD1" w:rsidP="00200442">
            <w:pPr>
              <w:pStyle w:val="ListParagraph"/>
              <w:numPr>
                <w:ilvl w:val="0"/>
                <w:numId w:val="23"/>
              </w:numPr>
              <w:spacing w:after="120"/>
              <w:ind w:left="319"/>
              <w:contextualSpacing w:val="0"/>
              <w:rPr>
                <w:sz w:val="20"/>
              </w:rPr>
            </w:pPr>
            <w:r w:rsidRPr="004E0ABC">
              <w:rPr>
                <w:sz w:val="20"/>
              </w:rPr>
              <w:t>Cik efektīva</w:t>
            </w:r>
            <w:r w:rsidR="00200442">
              <w:rPr>
                <w:sz w:val="20"/>
              </w:rPr>
              <w:t xml:space="preserve">, piemērota un </w:t>
            </w:r>
            <w:r w:rsidRPr="004E0ABC">
              <w:rPr>
                <w:sz w:val="20"/>
              </w:rPr>
              <w:t xml:space="preserve">ieinteresētās puses iekļaujoša ir bijusi investīciju ieviešanas stratēģija? </w:t>
            </w:r>
          </w:p>
          <w:p w14:paraId="41A49610" w14:textId="77777777" w:rsidR="00200442" w:rsidRDefault="00167BD1" w:rsidP="00200442">
            <w:pPr>
              <w:pStyle w:val="ListParagraph"/>
              <w:numPr>
                <w:ilvl w:val="0"/>
                <w:numId w:val="23"/>
              </w:numPr>
              <w:spacing w:after="120"/>
              <w:ind w:left="319"/>
              <w:contextualSpacing w:val="0"/>
              <w:rPr>
                <w:sz w:val="20"/>
              </w:rPr>
            </w:pPr>
            <w:r w:rsidRPr="004E0ABC">
              <w:rPr>
                <w:sz w:val="20"/>
              </w:rPr>
              <w:t xml:space="preserve">Kāda ir saikne starp ieguldījumu vērtību (izmaksām) un faktiskajiem ieguldījumu rezultātiem? </w:t>
            </w:r>
          </w:p>
          <w:p w14:paraId="53A8EF95" w14:textId="77777777" w:rsidR="00200442" w:rsidRDefault="00167BD1" w:rsidP="00200442">
            <w:pPr>
              <w:pStyle w:val="ListParagraph"/>
              <w:numPr>
                <w:ilvl w:val="0"/>
                <w:numId w:val="23"/>
              </w:numPr>
              <w:spacing w:after="120"/>
              <w:ind w:left="319"/>
              <w:contextualSpacing w:val="0"/>
              <w:rPr>
                <w:sz w:val="20"/>
              </w:rPr>
            </w:pPr>
            <w:r w:rsidRPr="00200442">
              <w:rPr>
                <w:sz w:val="20"/>
              </w:rPr>
              <w:t>Kāda ir faktisko ieguldījumu rezultātu ilgtspēja?</w:t>
            </w:r>
          </w:p>
          <w:p w14:paraId="447F81B6" w14:textId="0B809FAF" w:rsidR="00200442" w:rsidRDefault="00200442" w:rsidP="00FB7951">
            <w:pPr>
              <w:pStyle w:val="ListParagraph"/>
              <w:numPr>
                <w:ilvl w:val="0"/>
                <w:numId w:val="23"/>
              </w:numPr>
              <w:spacing w:after="120"/>
              <w:ind w:left="319"/>
              <w:contextualSpacing w:val="0"/>
              <w:rPr>
                <w:sz w:val="20"/>
              </w:rPr>
            </w:pPr>
            <w:r w:rsidRPr="00200442">
              <w:rPr>
                <w:sz w:val="20"/>
              </w:rPr>
              <w:lastRenderedPageBreak/>
              <w:t xml:space="preserve">Kāda ir veikto ieguldījumu pievienotā vērtība ES līmeņa stratēģisko mērķu sasniegšanā? </w:t>
            </w:r>
          </w:p>
          <w:p w14:paraId="607AABED" w14:textId="77777777" w:rsidR="00FB7951" w:rsidRPr="00FB7951" w:rsidRDefault="00FB7951" w:rsidP="00FB7951">
            <w:pPr>
              <w:pStyle w:val="ListParagraph"/>
              <w:spacing w:after="120"/>
              <w:ind w:left="319"/>
              <w:contextualSpacing w:val="0"/>
              <w:rPr>
                <w:sz w:val="20"/>
              </w:rPr>
            </w:pPr>
          </w:p>
          <w:p w14:paraId="6A5FC117" w14:textId="74AB3CCB" w:rsidR="00EF6B75" w:rsidRPr="002E5CBB" w:rsidRDefault="0087339F" w:rsidP="0096185C">
            <w:pPr>
              <w:rPr>
                <w:i/>
                <w:iCs/>
                <w:sz w:val="20"/>
              </w:rPr>
            </w:pPr>
            <w:r w:rsidRPr="002E5CBB">
              <w:rPr>
                <w:i/>
                <w:iCs/>
                <w:sz w:val="20"/>
              </w:rPr>
              <w:t>Izmantojamas kvantitatīvās un kvalitatīvās metodes un to kombinācija, piemēram,  dokumentu un literatūras analīze, KP VIS u.c. oficiālo datu analīze, intervijas, gadījuma izpētes, izmaksu – ieguvumu analīze, u.c. metodes ar visaugstāko efektivitāti un lietderību.</w:t>
            </w:r>
          </w:p>
        </w:tc>
        <w:tc>
          <w:tcPr>
            <w:tcW w:w="4588" w:type="dxa"/>
          </w:tcPr>
          <w:p w14:paraId="1E061EC7" w14:textId="52A422D0" w:rsidR="00862E63" w:rsidRDefault="001E7F7C" w:rsidP="00FB7951">
            <w:pPr>
              <w:tabs>
                <w:tab w:val="left" w:pos="3822"/>
              </w:tabs>
              <w:spacing w:after="120"/>
              <w:rPr>
                <w:color w:val="000000"/>
                <w:sz w:val="20"/>
              </w:rPr>
            </w:pPr>
            <w:r>
              <w:rPr>
                <w:color w:val="000000"/>
                <w:sz w:val="20"/>
              </w:rPr>
              <w:lastRenderedPageBreak/>
              <w:t>Centrālās statistikas pārvaldes (CSP)</w:t>
            </w:r>
            <w:r w:rsidR="00862E63">
              <w:rPr>
                <w:color w:val="000000"/>
                <w:sz w:val="20"/>
              </w:rPr>
              <w:t xml:space="preserve"> dati (sociālekonomiskie un transporta)</w:t>
            </w:r>
          </w:p>
          <w:p w14:paraId="6BD785B1" w14:textId="77777777" w:rsidR="00862E63" w:rsidRDefault="00862E63" w:rsidP="00FB7951">
            <w:pPr>
              <w:tabs>
                <w:tab w:val="left" w:pos="3822"/>
              </w:tabs>
              <w:spacing w:after="120"/>
              <w:rPr>
                <w:color w:val="000000"/>
                <w:sz w:val="20"/>
              </w:rPr>
            </w:pPr>
            <w:r>
              <w:rPr>
                <w:color w:val="000000"/>
                <w:sz w:val="20"/>
              </w:rPr>
              <w:t xml:space="preserve">Latvijas atvērto datu portāla dati </w:t>
            </w:r>
          </w:p>
          <w:p w14:paraId="1C8E5BBD" w14:textId="32479D96" w:rsidR="00862E63" w:rsidRDefault="00862E63" w:rsidP="00200442">
            <w:pPr>
              <w:spacing w:after="120"/>
              <w:rPr>
                <w:color w:val="000000"/>
                <w:sz w:val="20"/>
              </w:rPr>
            </w:pPr>
            <w:r>
              <w:rPr>
                <w:color w:val="000000"/>
                <w:sz w:val="20"/>
              </w:rPr>
              <w:t>Latvijas CO2 Inventarizācijas plāna dati transporta jomā</w:t>
            </w:r>
          </w:p>
          <w:p w14:paraId="0C241086" w14:textId="487C50C5" w:rsidR="00EF6B75" w:rsidRPr="004E0ABC" w:rsidRDefault="00862E63" w:rsidP="00200442">
            <w:pPr>
              <w:spacing w:after="120"/>
              <w:rPr>
                <w:color w:val="000000"/>
                <w:sz w:val="20"/>
                <w:lang w:eastAsia="en-US"/>
              </w:rPr>
            </w:pPr>
            <w:r>
              <w:rPr>
                <w:color w:val="000000"/>
                <w:sz w:val="20"/>
              </w:rPr>
              <w:t>Finansējumu saņēmēju</w:t>
            </w:r>
            <w:r w:rsidR="00EF6B75" w:rsidRPr="004E0ABC">
              <w:rPr>
                <w:color w:val="000000"/>
                <w:sz w:val="20"/>
              </w:rPr>
              <w:t xml:space="preserve"> nepublicēti dati</w:t>
            </w:r>
            <w:r>
              <w:rPr>
                <w:color w:val="000000"/>
                <w:sz w:val="20"/>
              </w:rPr>
              <w:t>, piemēram:</w:t>
            </w:r>
          </w:p>
          <w:p w14:paraId="4746EA7E" w14:textId="46BC9015" w:rsidR="00862E63" w:rsidRPr="008F70D0" w:rsidRDefault="00862E63" w:rsidP="00862E63">
            <w:pPr>
              <w:pStyle w:val="ListParagraph"/>
              <w:numPr>
                <w:ilvl w:val="0"/>
                <w:numId w:val="35"/>
              </w:numPr>
              <w:spacing w:after="120"/>
              <w:rPr>
                <w:sz w:val="20"/>
                <w:lang w:eastAsia="en-US"/>
              </w:rPr>
            </w:pPr>
            <w:r w:rsidRPr="008F70D0">
              <w:rPr>
                <w:sz w:val="20"/>
              </w:rPr>
              <w:t xml:space="preserve">Uz ESRI produktiem balstītas </w:t>
            </w:r>
            <w:proofErr w:type="spellStart"/>
            <w:r w:rsidRPr="008F70D0">
              <w:rPr>
                <w:sz w:val="20"/>
              </w:rPr>
              <w:t>LDz</w:t>
            </w:r>
            <w:proofErr w:type="spellEnd"/>
            <w:r w:rsidRPr="008F70D0">
              <w:rPr>
                <w:sz w:val="20"/>
              </w:rPr>
              <w:t xml:space="preserve"> ģeotelpiskās informācijas sistēmas: (SAP – Uzņēmuma resursu pārvaldības sistēma, KIGAS –</w:t>
            </w:r>
            <w:r>
              <w:t xml:space="preserve"> </w:t>
            </w:r>
            <w:r w:rsidRPr="008F70D0">
              <w:rPr>
                <w:sz w:val="20"/>
              </w:rPr>
              <w:t xml:space="preserve">Vilcienu kustības izpildīta grafika </w:t>
            </w:r>
            <w:r w:rsidRPr="008F70D0">
              <w:rPr>
                <w:sz w:val="20"/>
              </w:rPr>
              <w:lastRenderedPageBreak/>
              <w:t xml:space="preserve">automatizēta sistēma, KVC – Vilcienu kustības negadījumu uzskaites sistēma, u.c. </w:t>
            </w:r>
            <w:hyperlink r:id="rId18" w:history="1">
              <w:proofErr w:type="spellStart"/>
              <w:r w:rsidRPr="008F70D0">
                <w:rPr>
                  <w:rStyle w:val="Hyperlink"/>
                  <w:sz w:val="20"/>
                </w:rPr>
                <w:t>Ldz</w:t>
              </w:r>
              <w:proofErr w:type="spellEnd"/>
              <w:r w:rsidRPr="008F70D0">
                <w:rPr>
                  <w:rStyle w:val="Hyperlink"/>
                  <w:sz w:val="20"/>
                </w:rPr>
                <w:t xml:space="preserve"> IT sistēmas</w:t>
              </w:r>
            </w:hyperlink>
            <w:r w:rsidRPr="008F70D0">
              <w:rPr>
                <w:rStyle w:val="Hyperlink"/>
                <w:sz w:val="20"/>
              </w:rPr>
              <w:t>)</w:t>
            </w:r>
          </w:p>
          <w:p w14:paraId="069EC46F" w14:textId="77777777" w:rsidR="00862E63" w:rsidRDefault="00862E63" w:rsidP="00862E63">
            <w:pPr>
              <w:pStyle w:val="ListParagraph"/>
              <w:numPr>
                <w:ilvl w:val="0"/>
                <w:numId w:val="35"/>
              </w:numPr>
              <w:spacing w:after="0"/>
              <w:rPr>
                <w:sz w:val="20"/>
              </w:rPr>
            </w:pPr>
            <w:r>
              <w:rPr>
                <w:color w:val="000000"/>
                <w:sz w:val="20"/>
              </w:rPr>
              <w:t>ATD i</w:t>
            </w:r>
            <w:r w:rsidRPr="004E0ABC">
              <w:rPr>
                <w:color w:val="000000"/>
                <w:sz w:val="20"/>
              </w:rPr>
              <w:t xml:space="preserve">ndividuāli izstrādāta </w:t>
            </w:r>
            <w:r w:rsidRPr="004E0ABC">
              <w:rPr>
                <w:sz w:val="20"/>
              </w:rPr>
              <w:t xml:space="preserve">ģeotelpiskās informācijas sistēma (datu bāze STIFSS </w:t>
            </w:r>
            <w:r w:rsidRPr="0096185C">
              <w:rPr>
                <w:sz w:val="20"/>
              </w:rPr>
              <w:t>–</w:t>
            </w:r>
            <w:r w:rsidRPr="004E0ABC">
              <w:rPr>
                <w:sz w:val="20"/>
              </w:rPr>
              <w:t xml:space="preserve"> Sabiedriskā transporta informācijas un finanšu statistikas sistēma, SĢIS – STIFSS Ģeogrāfiskās informācijas modulis)</w:t>
            </w:r>
          </w:p>
          <w:p w14:paraId="75CF446D" w14:textId="3038A5B6" w:rsidR="00EF6B75" w:rsidRPr="004E0ABC" w:rsidRDefault="00862E63" w:rsidP="00EF6B75">
            <w:pPr>
              <w:pStyle w:val="ListParagraph"/>
              <w:spacing w:after="0"/>
              <w:ind w:left="0"/>
              <w:rPr>
                <w:sz w:val="20"/>
                <w:lang w:eastAsia="en-US"/>
              </w:rPr>
            </w:pPr>
            <w:r w:rsidRPr="004E0ABC">
              <w:rPr>
                <w:sz w:val="20"/>
              </w:rPr>
              <w:t>Uz ESRI produktiem balstīt</w:t>
            </w:r>
            <w:r>
              <w:rPr>
                <w:sz w:val="20"/>
              </w:rPr>
              <w:t>ie LVC</w:t>
            </w:r>
            <w:r>
              <w:rPr>
                <w:rStyle w:val="Hyperlink"/>
                <w:sz w:val="20"/>
              </w:rPr>
              <w:t xml:space="preserve"> datu sistēmu dati</w:t>
            </w:r>
          </w:p>
        </w:tc>
      </w:tr>
      <w:tr w:rsidR="00EF6B75" w:rsidRPr="004E0ABC" w14:paraId="3F6FBB41" w14:textId="77777777" w:rsidTr="00F24567">
        <w:trPr>
          <w:trHeight w:val="794"/>
          <w:jc w:val="center"/>
        </w:trPr>
        <w:tc>
          <w:tcPr>
            <w:tcW w:w="2500" w:type="dxa"/>
          </w:tcPr>
          <w:p w14:paraId="0DA18EFC" w14:textId="77777777" w:rsidR="00EF6B75" w:rsidRPr="004E0ABC" w:rsidRDefault="00EF6B75" w:rsidP="00EF6B75">
            <w:pPr>
              <w:rPr>
                <w:sz w:val="20"/>
              </w:rPr>
            </w:pPr>
            <w:r w:rsidRPr="004E0ABC">
              <w:rPr>
                <w:sz w:val="20"/>
              </w:rPr>
              <w:lastRenderedPageBreak/>
              <w:t>Ietekmes, efektivitātes un lietderības izvērtējums 3.1.prioritāte “Ilgtspējīga TEN-T infrastruktūra”</w:t>
            </w:r>
          </w:p>
        </w:tc>
        <w:tc>
          <w:tcPr>
            <w:tcW w:w="1683" w:type="dxa"/>
            <w:vAlign w:val="center"/>
          </w:tcPr>
          <w:p w14:paraId="09F7005D" w14:textId="2E78AAFC" w:rsidR="00EF6B75" w:rsidRPr="004E0ABC" w:rsidRDefault="00EF6B75" w:rsidP="00EF6B75">
            <w:pPr>
              <w:rPr>
                <w:sz w:val="20"/>
              </w:rPr>
            </w:pPr>
            <w:r w:rsidRPr="004E0ABC">
              <w:rPr>
                <w:color w:val="000000"/>
                <w:sz w:val="20"/>
              </w:rPr>
              <w:t>60 000</w:t>
            </w:r>
          </w:p>
        </w:tc>
        <w:tc>
          <w:tcPr>
            <w:tcW w:w="1766" w:type="dxa"/>
            <w:vAlign w:val="center"/>
          </w:tcPr>
          <w:p w14:paraId="63D5A6B5" w14:textId="5C8DBCDF" w:rsidR="00EF6B75" w:rsidRPr="004E0ABC" w:rsidRDefault="00862E63" w:rsidP="00EF6B75">
            <w:pPr>
              <w:rPr>
                <w:sz w:val="20"/>
              </w:rPr>
            </w:pPr>
            <w:r w:rsidRPr="004E0ABC">
              <w:rPr>
                <w:sz w:val="20"/>
              </w:rPr>
              <w:t>202</w:t>
            </w:r>
            <w:r>
              <w:rPr>
                <w:sz w:val="20"/>
              </w:rPr>
              <w:t>8</w:t>
            </w:r>
          </w:p>
        </w:tc>
        <w:tc>
          <w:tcPr>
            <w:tcW w:w="5812" w:type="dxa"/>
          </w:tcPr>
          <w:p w14:paraId="503DA3C7" w14:textId="5E5CFB53" w:rsidR="0087339F" w:rsidRPr="007627A6" w:rsidRDefault="00EF6B75" w:rsidP="007627A6">
            <w:pPr>
              <w:pStyle w:val="ListParagraph"/>
              <w:numPr>
                <w:ilvl w:val="0"/>
                <w:numId w:val="23"/>
              </w:numPr>
              <w:spacing w:after="120"/>
              <w:ind w:left="319"/>
              <w:contextualSpacing w:val="0"/>
              <w:rPr>
                <w:sz w:val="20"/>
              </w:rPr>
            </w:pPr>
            <w:r w:rsidRPr="007627A6">
              <w:rPr>
                <w:sz w:val="20"/>
              </w:rPr>
              <w:t xml:space="preserve">Kā </w:t>
            </w:r>
            <w:r w:rsidR="00410324">
              <w:rPr>
                <w:sz w:val="20"/>
              </w:rPr>
              <w:t>kohēzijas politik</w:t>
            </w:r>
            <w:r w:rsidRPr="007627A6">
              <w:rPr>
                <w:sz w:val="20"/>
              </w:rPr>
              <w:t>as ieguldījumi ir ietekmējuši ceļu satiksmes drošību un negadījumu skaita samazināšanos</w:t>
            </w:r>
            <w:r w:rsidR="003962EB">
              <w:rPr>
                <w:sz w:val="20"/>
              </w:rPr>
              <w:t xml:space="preserve"> reģionālā un nacionālā līmenī</w:t>
            </w:r>
            <w:r w:rsidRPr="007627A6">
              <w:rPr>
                <w:sz w:val="20"/>
              </w:rPr>
              <w:t>?</w:t>
            </w:r>
          </w:p>
          <w:p w14:paraId="5CA51355" w14:textId="063CD611" w:rsidR="0087339F" w:rsidRPr="007627A6" w:rsidRDefault="00EF6B75" w:rsidP="007627A6">
            <w:pPr>
              <w:pStyle w:val="ListParagraph"/>
              <w:numPr>
                <w:ilvl w:val="0"/>
                <w:numId w:val="23"/>
              </w:numPr>
              <w:spacing w:after="120"/>
              <w:ind w:left="319"/>
              <w:contextualSpacing w:val="0"/>
              <w:rPr>
                <w:sz w:val="20"/>
              </w:rPr>
            </w:pPr>
            <w:r w:rsidRPr="007627A6">
              <w:rPr>
                <w:sz w:val="20"/>
              </w:rPr>
              <w:t xml:space="preserve">Kā </w:t>
            </w:r>
            <w:r w:rsidR="00410324">
              <w:rPr>
                <w:sz w:val="20"/>
              </w:rPr>
              <w:t>kohēzijas politik</w:t>
            </w:r>
            <w:r w:rsidRPr="007627A6">
              <w:rPr>
                <w:sz w:val="20"/>
              </w:rPr>
              <w:t>as ieguldījumi ir ietekmējuši atjaunojamo resursu izmantošanu ostās un piesārņojuma līmeni?</w:t>
            </w:r>
          </w:p>
          <w:p w14:paraId="12A6F998" w14:textId="70CB1793" w:rsidR="00EF6B75" w:rsidRDefault="00EF6B75" w:rsidP="007627A6">
            <w:pPr>
              <w:pStyle w:val="ListParagraph"/>
              <w:numPr>
                <w:ilvl w:val="0"/>
                <w:numId w:val="23"/>
              </w:numPr>
              <w:spacing w:after="120"/>
              <w:ind w:left="319"/>
              <w:contextualSpacing w:val="0"/>
              <w:rPr>
                <w:sz w:val="20"/>
              </w:rPr>
            </w:pPr>
            <w:r w:rsidRPr="007627A6">
              <w:rPr>
                <w:sz w:val="20"/>
              </w:rPr>
              <w:t xml:space="preserve">Kā </w:t>
            </w:r>
            <w:r w:rsidR="00410324">
              <w:rPr>
                <w:sz w:val="20"/>
              </w:rPr>
              <w:t>kohēzijas politik</w:t>
            </w:r>
            <w:r w:rsidRPr="007627A6">
              <w:rPr>
                <w:sz w:val="20"/>
              </w:rPr>
              <w:t>as ieguldījumi dzelzceļa infrastruktūrā ir veicinājuši CO2 izmešu samazināšanu un pasažieru skaitu, kas izmanto vilcienu satiksmi</w:t>
            </w:r>
            <w:r w:rsidR="003962EB">
              <w:rPr>
                <w:sz w:val="20"/>
              </w:rPr>
              <w:t xml:space="preserve"> reģionālā un nacionālā līmenī</w:t>
            </w:r>
            <w:r w:rsidRPr="007627A6">
              <w:rPr>
                <w:sz w:val="20"/>
              </w:rPr>
              <w:t>?</w:t>
            </w:r>
          </w:p>
          <w:p w14:paraId="52D5B97E" w14:textId="77777777" w:rsidR="00862E63" w:rsidRPr="004E0ABC" w:rsidRDefault="00862E63" w:rsidP="00862E63">
            <w:pPr>
              <w:pStyle w:val="ListParagraph"/>
              <w:numPr>
                <w:ilvl w:val="0"/>
                <w:numId w:val="23"/>
              </w:numPr>
              <w:spacing w:after="120"/>
              <w:ind w:left="319"/>
              <w:contextualSpacing w:val="0"/>
              <w:rPr>
                <w:sz w:val="20"/>
              </w:rPr>
            </w:pPr>
            <w:r w:rsidRPr="004E0ABC">
              <w:rPr>
                <w:sz w:val="20"/>
              </w:rPr>
              <w:t>Cik efektīva</w:t>
            </w:r>
            <w:r>
              <w:rPr>
                <w:sz w:val="20"/>
              </w:rPr>
              <w:t xml:space="preserve">, piemērota un </w:t>
            </w:r>
            <w:r w:rsidRPr="004E0ABC">
              <w:rPr>
                <w:sz w:val="20"/>
              </w:rPr>
              <w:t xml:space="preserve">ieinteresētās puses iekļaujoša ir bijusi investīciju ieviešanas stratēģija? </w:t>
            </w:r>
          </w:p>
          <w:p w14:paraId="6C3A02AB" w14:textId="77777777" w:rsidR="00862E63" w:rsidRDefault="00862E63" w:rsidP="00862E63">
            <w:pPr>
              <w:pStyle w:val="ListParagraph"/>
              <w:numPr>
                <w:ilvl w:val="0"/>
                <w:numId w:val="23"/>
              </w:numPr>
              <w:spacing w:after="120"/>
              <w:ind w:left="319"/>
              <w:contextualSpacing w:val="0"/>
              <w:rPr>
                <w:sz w:val="20"/>
              </w:rPr>
            </w:pPr>
            <w:r w:rsidRPr="004E0ABC">
              <w:rPr>
                <w:sz w:val="20"/>
              </w:rPr>
              <w:t xml:space="preserve">Kāda ir saikne starp ieguldījumu vērtību (izmaksām) un faktiskajiem ieguldījumu rezultātiem? </w:t>
            </w:r>
          </w:p>
          <w:p w14:paraId="0495B8C9" w14:textId="2F8F94BE" w:rsidR="00862E63" w:rsidRPr="00FB7951" w:rsidRDefault="00862E63" w:rsidP="00FB7951">
            <w:pPr>
              <w:pStyle w:val="ListParagraph"/>
              <w:numPr>
                <w:ilvl w:val="0"/>
                <w:numId w:val="23"/>
              </w:numPr>
              <w:spacing w:after="120"/>
              <w:ind w:left="319"/>
              <w:contextualSpacing w:val="0"/>
              <w:rPr>
                <w:sz w:val="20"/>
              </w:rPr>
            </w:pPr>
            <w:r w:rsidRPr="00200442">
              <w:rPr>
                <w:sz w:val="20"/>
              </w:rPr>
              <w:t>Kāda ir faktisko ieguldījumu rezultātu ilgtspēja?</w:t>
            </w:r>
          </w:p>
          <w:p w14:paraId="3BBCBB31" w14:textId="5DB0C062" w:rsidR="007627A6" w:rsidRPr="007627A6" w:rsidRDefault="007627A6" w:rsidP="007627A6">
            <w:pPr>
              <w:pStyle w:val="ListParagraph"/>
              <w:numPr>
                <w:ilvl w:val="0"/>
                <w:numId w:val="23"/>
              </w:numPr>
              <w:spacing w:after="120"/>
              <w:ind w:left="319"/>
              <w:contextualSpacing w:val="0"/>
              <w:rPr>
                <w:sz w:val="20"/>
              </w:rPr>
            </w:pPr>
            <w:r w:rsidRPr="00200442">
              <w:rPr>
                <w:sz w:val="20"/>
              </w:rPr>
              <w:t xml:space="preserve">Kāda ir veikto ieguldījumu pievienotā vērtība ES līmeņa stratēģisko mērķu sasniegšanā? </w:t>
            </w:r>
          </w:p>
          <w:p w14:paraId="2AC208CC" w14:textId="77777777" w:rsidR="00EF6B75" w:rsidRPr="004E0ABC" w:rsidRDefault="00EF6B75" w:rsidP="00EF6B75">
            <w:pPr>
              <w:spacing w:after="0"/>
              <w:rPr>
                <w:color w:val="000000"/>
                <w:sz w:val="20"/>
              </w:rPr>
            </w:pPr>
          </w:p>
          <w:p w14:paraId="16694D11" w14:textId="59CC7AC6" w:rsidR="00EF6B75" w:rsidRPr="002E5CBB" w:rsidRDefault="00EF6B75" w:rsidP="00EF6B75">
            <w:pPr>
              <w:rPr>
                <w:i/>
                <w:iCs/>
                <w:sz w:val="20"/>
              </w:rPr>
            </w:pPr>
            <w:r w:rsidRPr="002E5CBB">
              <w:rPr>
                <w:i/>
                <w:iCs/>
                <w:sz w:val="20"/>
              </w:rPr>
              <w:t xml:space="preserve">Izvērtējuma metodika galvenokārt tiks balstīta uz statistikas kvantitatīvo analīzi, t.sk. veicot </w:t>
            </w:r>
            <w:r w:rsidR="00D63A2A">
              <w:rPr>
                <w:i/>
                <w:iCs/>
                <w:sz w:val="20"/>
              </w:rPr>
              <w:t>“</w:t>
            </w:r>
            <w:r w:rsidRPr="002E5CBB">
              <w:rPr>
                <w:i/>
                <w:iCs/>
                <w:sz w:val="20"/>
              </w:rPr>
              <w:t>pirms un pēc</w:t>
            </w:r>
            <w:r w:rsidR="00D63A2A">
              <w:rPr>
                <w:i/>
                <w:iCs/>
                <w:sz w:val="20"/>
              </w:rPr>
              <w:t>”</w:t>
            </w:r>
            <w:r w:rsidRPr="002E5CBB">
              <w:rPr>
                <w:i/>
                <w:iCs/>
                <w:sz w:val="20"/>
              </w:rPr>
              <w:t xml:space="preserve"> salīdzinājumus.</w:t>
            </w:r>
          </w:p>
        </w:tc>
        <w:tc>
          <w:tcPr>
            <w:tcW w:w="4588" w:type="dxa"/>
          </w:tcPr>
          <w:p w14:paraId="7F5A52AC" w14:textId="77777777" w:rsidR="00862E63" w:rsidRDefault="00862E63" w:rsidP="00862E63">
            <w:pPr>
              <w:spacing w:after="120"/>
              <w:rPr>
                <w:color w:val="000000"/>
                <w:sz w:val="20"/>
              </w:rPr>
            </w:pPr>
            <w:r>
              <w:rPr>
                <w:color w:val="000000"/>
                <w:sz w:val="20"/>
              </w:rPr>
              <w:t>CSP dati (sociālekonomiskie un transporta)</w:t>
            </w:r>
          </w:p>
          <w:p w14:paraId="47229AA7" w14:textId="77777777" w:rsidR="00862E63" w:rsidRDefault="00862E63" w:rsidP="00862E63">
            <w:pPr>
              <w:spacing w:after="120"/>
              <w:rPr>
                <w:color w:val="000000"/>
                <w:sz w:val="20"/>
              </w:rPr>
            </w:pPr>
            <w:r>
              <w:rPr>
                <w:color w:val="000000"/>
                <w:sz w:val="20"/>
              </w:rPr>
              <w:t xml:space="preserve">Latvijas atvērto datu portāla dati </w:t>
            </w:r>
          </w:p>
          <w:p w14:paraId="60BE3A73" w14:textId="3E9A137D" w:rsidR="00EF6B75" w:rsidRPr="004E0ABC" w:rsidRDefault="00862E63" w:rsidP="00D63A2A">
            <w:pPr>
              <w:spacing w:after="120"/>
              <w:rPr>
                <w:color w:val="000000"/>
                <w:sz w:val="20"/>
                <w:lang w:eastAsia="en-US"/>
              </w:rPr>
            </w:pPr>
            <w:r>
              <w:rPr>
                <w:color w:val="000000"/>
                <w:sz w:val="20"/>
              </w:rPr>
              <w:t>Finansējumu saņēmēju</w:t>
            </w:r>
            <w:r w:rsidR="00EF6B75" w:rsidRPr="004E0ABC">
              <w:rPr>
                <w:color w:val="000000"/>
                <w:sz w:val="20"/>
              </w:rPr>
              <w:t xml:space="preserve"> nepublicēti dati</w:t>
            </w:r>
            <w:r>
              <w:rPr>
                <w:color w:val="000000"/>
                <w:sz w:val="20"/>
              </w:rPr>
              <w:t>, piemēram:</w:t>
            </w:r>
          </w:p>
          <w:p w14:paraId="5C7DB54E" w14:textId="7FDAF786" w:rsidR="00862E63" w:rsidRPr="008F70D0" w:rsidRDefault="00862E63" w:rsidP="00862E63">
            <w:pPr>
              <w:pStyle w:val="ListParagraph"/>
              <w:numPr>
                <w:ilvl w:val="0"/>
                <w:numId w:val="35"/>
              </w:numPr>
              <w:spacing w:after="120"/>
              <w:rPr>
                <w:sz w:val="20"/>
                <w:lang w:eastAsia="en-US"/>
              </w:rPr>
            </w:pPr>
            <w:r w:rsidRPr="008F70D0">
              <w:rPr>
                <w:sz w:val="20"/>
              </w:rPr>
              <w:t xml:space="preserve">Uz ESRI produktiem balstītas </w:t>
            </w:r>
            <w:proofErr w:type="spellStart"/>
            <w:r w:rsidRPr="008F70D0">
              <w:rPr>
                <w:sz w:val="20"/>
              </w:rPr>
              <w:t>LDz</w:t>
            </w:r>
            <w:proofErr w:type="spellEnd"/>
            <w:r w:rsidRPr="008F70D0">
              <w:rPr>
                <w:sz w:val="20"/>
              </w:rPr>
              <w:t xml:space="preserve"> ģeotelpiskās informācijas sistēmas: (SAP – Uzņēmuma resursu pārvaldības sistēma, KIGAS –</w:t>
            </w:r>
            <w:r>
              <w:t xml:space="preserve"> </w:t>
            </w:r>
            <w:r w:rsidRPr="008F70D0">
              <w:rPr>
                <w:sz w:val="20"/>
              </w:rPr>
              <w:t xml:space="preserve">Vilcienu kustības izpildīta grafika automatizēta sistēma, KVC – Vilcienu kustības negadījumu uzskaites sistēma, u.c. </w:t>
            </w:r>
            <w:hyperlink r:id="rId19" w:history="1">
              <w:proofErr w:type="spellStart"/>
              <w:r w:rsidRPr="008F70D0">
                <w:rPr>
                  <w:rStyle w:val="Hyperlink"/>
                  <w:sz w:val="20"/>
                </w:rPr>
                <w:t>Ldz</w:t>
              </w:r>
              <w:proofErr w:type="spellEnd"/>
              <w:r w:rsidRPr="008F70D0">
                <w:rPr>
                  <w:rStyle w:val="Hyperlink"/>
                  <w:sz w:val="20"/>
                </w:rPr>
                <w:t xml:space="preserve"> IT sistēmas</w:t>
              </w:r>
            </w:hyperlink>
            <w:r w:rsidRPr="008F70D0">
              <w:rPr>
                <w:rStyle w:val="Hyperlink"/>
                <w:sz w:val="20"/>
              </w:rPr>
              <w:t>)</w:t>
            </w:r>
          </w:p>
          <w:p w14:paraId="5DA14CE6" w14:textId="77777777" w:rsidR="00862E63" w:rsidRDefault="00862E63" w:rsidP="00862E63">
            <w:pPr>
              <w:pStyle w:val="ListParagraph"/>
              <w:numPr>
                <w:ilvl w:val="0"/>
                <w:numId w:val="35"/>
              </w:numPr>
              <w:spacing w:after="0"/>
              <w:rPr>
                <w:sz w:val="20"/>
              </w:rPr>
            </w:pPr>
            <w:r>
              <w:rPr>
                <w:color w:val="000000"/>
                <w:sz w:val="20"/>
              </w:rPr>
              <w:t>ATD i</w:t>
            </w:r>
            <w:r w:rsidRPr="004E0ABC">
              <w:rPr>
                <w:color w:val="000000"/>
                <w:sz w:val="20"/>
              </w:rPr>
              <w:t xml:space="preserve">ndividuāli izstrādāta </w:t>
            </w:r>
            <w:r w:rsidRPr="004E0ABC">
              <w:rPr>
                <w:sz w:val="20"/>
              </w:rPr>
              <w:t xml:space="preserve">ģeotelpiskās informācijas sistēma (datu bāze STIFSS </w:t>
            </w:r>
            <w:r w:rsidRPr="0096185C">
              <w:rPr>
                <w:sz w:val="20"/>
              </w:rPr>
              <w:t>–</w:t>
            </w:r>
            <w:r w:rsidRPr="004E0ABC">
              <w:rPr>
                <w:sz w:val="20"/>
              </w:rPr>
              <w:t xml:space="preserve"> Sabiedriskā transporta informācijas un finanšu statistikas sistēma, SĢIS – STIFSS Ģeogrāfiskās informācijas modulis)</w:t>
            </w:r>
          </w:p>
          <w:p w14:paraId="100FEC0C" w14:textId="77777777" w:rsidR="00862E63" w:rsidRPr="008F70D0" w:rsidRDefault="00862E63" w:rsidP="00862E63">
            <w:pPr>
              <w:pStyle w:val="ListParagraph"/>
              <w:numPr>
                <w:ilvl w:val="0"/>
                <w:numId w:val="35"/>
              </w:numPr>
              <w:spacing w:after="120"/>
              <w:rPr>
                <w:rStyle w:val="Hyperlink"/>
                <w:color w:val="auto"/>
                <w:sz w:val="20"/>
                <w:u w:val="none"/>
                <w:lang w:eastAsia="en-US"/>
              </w:rPr>
            </w:pPr>
            <w:r w:rsidRPr="008F70D0">
              <w:rPr>
                <w:sz w:val="20"/>
              </w:rPr>
              <w:t>Uz ESRI produktiem balstītie LVC</w:t>
            </w:r>
            <w:r w:rsidRPr="008F70D0">
              <w:rPr>
                <w:rStyle w:val="Hyperlink"/>
                <w:sz w:val="20"/>
              </w:rPr>
              <w:t xml:space="preserve"> datu sistēmu dati</w:t>
            </w:r>
          </w:p>
          <w:p w14:paraId="53E2D0C3" w14:textId="77777777" w:rsidR="00EF6B75" w:rsidRPr="004E0ABC" w:rsidRDefault="00EF6B75" w:rsidP="00EF6B75">
            <w:pPr>
              <w:spacing w:after="0"/>
              <w:rPr>
                <w:sz w:val="20"/>
              </w:rPr>
            </w:pPr>
          </w:p>
        </w:tc>
      </w:tr>
      <w:tr w:rsidR="00EF6B75" w:rsidRPr="004E0ABC" w14:paraId="70E37DE6" w14:textId="77777777" w:rsidTr="00F24567">
        <w:trPr>
          <w:trHeight w:val="784"/>
          <w:jc w:val="center"/>
        </w:trPr>
        <w:tc>
          <w:tcPr>
            <w:tcW w:w="2500" w:type="dxa"/>
          </w:tcPr>
          <w:p w14:paraId="3C6F9477" w14:textId="77777777" w:rsidR="00EF6B75" w:rsidRPr="004E0ABC" w:rsidRDefault="00EF6B75" w:rsidP="00EF6B75">
            <w:pPr>
              <w:rPr>
                <w:sz w:val="20"/>
              </w:rPr>
            </w:pPr>
            <w:r w:rsidRPr="004E0ABC">
              <w:rPr>
                <w:sz w:val="20"/>
              </w:rPr>
              <w:lastRenderedPageBreak/>
              <w:t>Ietekmes, efektivitātes un lietderības izvērtējums 4.1.Prioritāte “Veselības veicināšana un aprūpe”</w:t>
            </w:r>
          </w:p>
        </w:tc>
        <w:tc>
          <w:tcPr>
            <w:tcW w:w="1683" w:type="dxa"/>
            <w:vAlign w:val="center"/>
          </w:tcPr>
          <w:p w14:paraId="1F9F69A1" w14:textId="6887C513" w:rsidR="00EF6B75" w:rsidRPr="004E0ABC" w:rsidRDefault="00EF6B75" w:rsidP="00EF6B75">
            <w:pPr>
              <w:rPr>
                <w:sz w:val="20"/>
              </w:rPr>
            </w:pPr>
            <w:r w:rsidRPr="004E0ABC">
              <w:rPr>
                <w:color w:val="000000"/>
                <w:sz w:val="20"/>
              </w:rPr>
              <w:t>90 000</w:t>
            </w:r>
          </w:p>
        </w:tc>
        <w:tc>
          <w:tcPr>
            <w:tcW w:w="1766" w:type="dxa"/>
            <w:vAlign w:val="center"/>
          </w:tcPr>
          <w:p w14:paraId="41A41B82" w14:textId="77777777" w:rsidR="00EF6B75" w:rsidRPr="004E0ABC" w:rsidRDefault="00EF6B75" w:rsidP="00EF6B75">
            <w:pPr>
              <w:rPr>
                <w:sz w:val="20"/>
              </w:rPr>
            </w:pPr>
            <w:r w:rsidRPr="004E0ABC">
              <w:rPr>
                <w:sz w:val="20"/>
              </w:rPr>
              <w:t>2027</w:t>
            </w:r>
          </w:p>
        </w:tc>
        <w:tc>
          <w:tcPr>
            <w:tcW w:w="5812" w:type="dxa"/>
          </w:tcPr>
          <w:p w14:paraId="6C27BAB7" w14:textId="4F085613" w:rsidR="0087339F" w:rsidRPr="004E0ABC" w:rsidRDefault="00EF6B75" w:rsidP="00D63A2A">
            <w:pPr>
              <w:pStyle w:val="ListParagraph"/>
              <w:numPr>
                <w:ilvl w:val="0"/>
                <w:numId w:val="25"/>
              </w:numPr>
              <w:spacing w:after="120"/>
              <w:ind w:left="317" w:hanging="357"/>
              <w:contextualSpacing w:val="0"/>
              <w:rPr>
                <w:sz w:val="20"/>
              </w:rPr>
            </w:pPr>
            <w:r w:rsidRPr="004E0ABC">
              <w:rPr>
                <w:sz w:val="20"/>
              </w:rPr>
              <w:t xml:space="preserve">Vai </w:t>
            </w:r>
            <w:r w:rsidR="00410324">
              <w:rPr>
                <w:sz w:val="20"/>
              </w:rPr>
              <w:t>kohēzijas politik</w:t>
            </w:r>
            <w:r w:rsidR="009B6417">
              <w:rPr>
                <w:sz w:val="20"/>
              </w:rPr>
              <w:t xml:space="preserve">as </w:t>
            </w:r>
            <w:r w:rsidRPr="004E0ABC">
              <w:rPr>
                <w:sz w:val="20"/>
              </w:rPr>
              <w:t>ieguldījumi samazināja profilaktiski un medicīniski novēršamo nāves gadījumu skaitu</w:t>
            </w:r>
            <w:r w:rsidR="0087339F" w:rsidRPr="004E0ABC">
              <w:rPr>
                <w:sz w:val="20"/>
              </w:rPr>
              <w:t>?</w:t>
            </w:r>
          </w:p>
          <w:p w14:paraId="50AEBF6A" w14:textId="77777777" w:rsidR="0087339F" w:rsidRPr="004E0ABC" w:rsidRDefault="00EF6B75" w:rsidP="00D63A2A">
            <w:pPr>
              <w:pStyle w:val="ListParagraph"/>
              <w:numPr>
                <w:ilvl w:val="0"/>
                <w:numId w:val="25"/>
              </w:numPr>
              <w:spacing w:after="120"/>
              <w:ind w:left="317" w:hanging="357"/>
              <w:contextualSpacing w:val="0"/>
              <w:rPr>
                <w:sz w:val="20"/>
              </w:rPr>
            </w:pPr>
            <w:r w:rsidRPr="004E0ABC">
              <w:rPr>
                <w:sz w:val="20"/>
              </w:rPr>
              <w:t>Vai uzlabojusies vienlīdzīga un savlaicīga piekļuve sociālajiem, veselības un ilgtermiņa aprūpes pakalpojumiem?</w:t>
            </w:r>
          </w:p>
          <w:p w14:paraId="14AE84EA" w14:textId="77777777" w:rsidR="00D63A2A" w:rsidRDefault="00EF6B75" w:rsidP="00D63A2A">
            <w:pPr>
              <w:pStyle w:val="ListParagraph"/>
              <w:numPr>
                <w:ilvl w:val="0"/>
                <w:numId w:val="25"/>
              </w:numPr>
              <w:spacing w:after="120"/>
              <w:ind w:left="317" w:hanging="357"/>
              <w:contextualSpacing w:val="0"/>
              <w:rPr>
                <w:sz w:val="20"/>
              </w:rPr>
            </w:pPr>
            <w:r w:rsidRPr="004E0ABC">
              <w:rPr>
                <w:sz w:val="20"/>
              </w:rPr>
              <w:t>Kāda ietekme ieguldījumiem ir uz cilvēkresursu kvalitāti un pieejamību ārstniecībā?</w:t>
            </w:r>
          </w:p>
          <w:p w14:paraId="6013F49C" w14:textId="5D1BF5B8" w:rsidR="00D63A2A" w:rsidRPr="00D63A2A" w:rsidRDefault="00D63A2A" w:rsidP="00D63A2A">
            <w:pPr>
              <w:pStyle w:val="ListParagraph"/>
              <w:numPr>
                <w:ilvl w:val="0"/>
                <w:numId w:val="25"/>
              </w:numPr>
              <w:ind w:left="319"/>
              <w:rPr>
                <w:sz w:val="20"/>
              </w:rPr>
            </w:pPr>
            <w:r w:rsidRPr="00D63A2A">
              <w:rPr>
                <w:sz w:val="20"/>
              </w:rPr>
              <w:t xml:space="preserve">Kāda ir veikto ieguldījumu pievienotā vērtība ES līmeņa stratēģisko mērķu sasniegšanā? </w:t>
            </w:r>
          </w:p>
          <w:p w14:paraId="5C580978" w14:textId="77777777" w:rsidR="00D63A2A" w:rsidRPr="004E0ABC" w:rsidRDefault="00D63A2A" w:rsidP="00D63A2A">
            <w:pPr>
              <w:pStyle w:val="ListParagraph"/>
              <w:ind w:left="319"/>
              <w:rPr>
                <w:sz w:val="20"/>
              </w:rPr>
            </w:pPr>
          </w:p>
          <w:p w14:paraId="4FC011C8" w14:textId="7361F585" w:rsidR="00EF6B75" w:rsidRPr="002E5CBB" w:rsidRDefault="00EF6B75" w:rsidP="00EF6B75">
            <w:pPr>
              <w:rPr>
                <w:i/>
                <w:iCs/>
                <w:sz w:val="20"/>
              </w:rPr>
            </w:pPr>
            <w:r w:rsidRPr="002E5CBB">
              <w:rPr>
                <w:i/>
                <w:iCs/>
                <w:sz w:val="20"/>
              </w:rPr>
              <w:t>Izmantojamas kā kvantitatīvās, tā kvalitatīvās metodes, piemēram, dokumentu un literatūras analīze; KP VIS un citviet glabāto datu analīze; ekspertu intervijas, fokusgrupas, gadījumu izpēte, ieguvumu-izmaksu analīzes metodes.</w:t>
            </w:r>
          </w:p>
        </w:tc>
        <w:tc>
          <w:tcPr>
            <w:tcW w:w="4588" w:type="dxa"/>
          </w:tcPr>
          <w:p w14:paraId="24CAC802" w14:textId="77777777" w:rsidR="00CC5E5C" w:rsidRDefault="00CC5E5C" w:rsidP="00EF6B75">
            <w:pPr>
              <w:spacing w:after="0"/>
              <w:rPr>
                <w:sz w:val="20"/>
                <w:highlight w:val="green"/>
              </w:rPr>
            </w:pPr>
          </w:p>
          <w:p w14:paraId="316419C2" w14:textId="0C5407A2" w:rsidR="00CC5E5C" w:rsidRDefault="00CC5E5C" w:rsidP="00EF6B75">
            <w:pPr>
              <w:spacing w:after="0"/>
              <w:rPr>
                <w:sz w:val="20"/>
              </w:rPr>
            </w:pPr>
            <w:r>
              <w:rPr>
                <w:sz w:val="20"/>
              </w:rPr>
              <w:t>CSP dati</w:t>
            </w:r>
          </w:p>
          <w:p w14:paraId="16771168" w14:textId="463CED10" w:rsidR="00CC5E5C" w:rsidRPr="004E0ABC" w:rsidRDefault="00CC5E5C" w:rsidP="00EF6B75">
            <w:pPr>
              <w:spacing w:after="0"/>
              <w:rPr>
                <w:sz w:val="20"/>
              </w:rPr>
            </w:pPr>
          </w:p>
        </w:tc>
      </w:tr>
      <w:tr w:rsidR="00EF6B75" w:rsidRPr="004E0ABC" w14:paraId="1D4FBB66" w14:textId="77777777" w:rsidTr="00F24567">
        <w:trPr>
          <w:trHeight w:val="794"/>
          <w:jc w:val="center"/>
        </w:trPr>
        <w:tc>
          <w:tcPr>
            <w:tcW w:w="2500" w:type="dxa"/>
          </w:tcPr>
          <w:p w14:paraId="6261C675" w14:textId="77777777" w:rsidR="00EF6B75" w:rsidRPr="004E0ABC" w:rsidRDefault="00EF6B75" w:rsidP="00EF6B75">
            <w:pPr>
              <w:rPr>
                <w:sz w:val="20"/>
              </w:rPr>
            </w:pPr>
            <w:r w:rsidRPr="004E0ABC">
              <w:rPr>
                <w:sz w:val="20"/>
              </w:rPr>
              <w:t>Ietekmes, efektivitātes un lietderības izvērtējums 4.2.Prioritāte “Izglītība, prasmes un mūžizglītība”</w:t>
            </w:r>
          </w:p>
        </w:tc>
        <w:tc>
          <w:tcPr>
            <w:tcW w:w="1683" w:type="dxa"/>
            <w:vAlign w:val="center"/>
          </w:tcPr>
          <w:p w14:paraId="5C07518A" w14:textId="6E8D5103" w:rsidR="00EF6B75" w:rsidRPr="004E0ABC" w:rsidRDefault="004C5A98" w:rsidP="00EF6B75">
            <w:pPr>
              <w:rPr>
                <w:sz w:val="20"/>
              </w:rPr>
            </w:pPr>
            <w:r>
              <w:rPr>
                <w:color w:val="000000"/>
                <w:sz w:val="20"/>
              </w:rPr>
              <w:t>90000</w:t>
            </w:r>
          </w:p>
        </w:tc>
        <w:tc>
          <w:tcPr>
            <w:tcW w:w="1766" w:type="dxa"/>
            <w:vAlign w:val="center"/>
          </w:tcPr>
          <w:p w14:paraId="1FD00F93" w14:textId="74D0B44E" w:rsidR="00EF6B75" w:rsidRPr="004E0ABC" w:rsidRDefault="00EF6B75" w:rsidP="00EF6B75">
            <w:pPr>
              <w:rPr>
                <w:sz w:val="20"/>
              </w:rPr>
            </w:pPr>
            <w:r w:rsidRPr="004E0ABC">
              <w:rPr>
                <w:sz w:val="20"/>
              </w:rPr>
              <w:t>2027</w:t>
            </w:r>
          </w:p>
        </w:tc>
        <w:tc>
          <w:tcPr>
            <w:tcW w:w="5812" w:type="dxa"/>
          </w:tcPr>
          <w:p w14:paraId="213B7174" w14:textId="1E15B45F" w:rsidR="003313A1" w:rsidRDefault="00EF6B75" w:rsidP="003313A1">
            <w:pPr>
              <w:pStyle w:val="ListParagraph"/>
              <w:numPr>
                <w:ilvl w:val="0"/>
                <w:numId w:val="26"/>
              </w:numPr>
              <w:spacing w:after="120"/>
              <w:ind w:left="319"/>
              <w:contextualSpacing w:val="0"/>
              <w:rPr>
                <w:sz w:val="20"/>
              </w:rPr>
            </w:pPr>
            <w:r w:rsidRPr="004E0ABC">
              <w:rPr>
                <w:sz w:val="20"/>
              </w:rPr>
              <w:t xml:space="preserve">Vai uzlabojusies izglītības un mācību kvalitāte, </w:t>
            </w:r>
            <w:proofErr w:type="spellStart"/>
            <w:r w:rsidRPr="004E0ABC">
              <w:rPr>
                <w:sz w:val="20"/>
              </w:rPr>
              <w:t>iekļautība</w:t>
            </w:r>
            <w:proofErr w:type="spellEnd"/>
            <w:r w:rsidRPr="004E0ABC">
              <w:rPr>
                <w:sz w:val="20"/>
              </w:rPr>
              <w:t xml:space="preserve"> un atbilstība darba tirgum</w:t>
            </w:r>
            <w:r w:rsidR="00121190">
              <w:rPr>
                <w:sz w:val="20"/>
              </w:rPr>
              <w:t>, t.sk. reģionālā griezumā</w:t>
            </w:r>
            <w:r w:rsidRPr="004E0ABC">
              <w:rPr>
                <w:sz w:val="20"/>
              </w:rPr>
              <w:t>?</w:t>
            </w:r>
          </w:p>
          <w:p w14:paraId="32C19C5C" w14:textId="41C0A640" w:rsidR="0087339F" w:rsidRPr="003313A1" w:rsidRDefault="00EF6B75" w:rsidP="003313A1">
            <w:pPr>
              <w:pStyle w:val="ListParagraph"/>
              <w:numPr>
                <w:ilvl w:val="0"/>
                <w:numId w:val="26"/>
              </w:numPr>
              <w:spacing w:after="120"/>
              <w:ind w:left="319"/>
              <w:contextualSpacing w:val="0"/>
              <w:rPr>
                <w:sz w:val="20"/>
              </w:rPr>
            </w:pPr>
            <w:r w:rsidRPr="003313A1">
              <w:rPr>
                <w:sz w:val="20"/>
              </w:rPr>
              <w:t>Vai uzlabojusies piekļuve kvalitatīviem pakalpojumiem izglītības, mācību un mūžizglītības jomā</w:t>
            </w:r>
            <w:r w:rsidR="00121190">
              <w:rPr>
                <w:sz w:val="20"/>
              </w:rPr>
              <w:t>, t.sk. reģionālā griezumā</w:t>
            </w:r>
            <w:r w:rsidR="0087339F" w:rsidRPr="003313A1">
              <w:rPr>
                <w:sz w:val="20"/>
              </w:rPr>
              <w:t>?</w:t>
            </w:r>
          </w:p>
          <w:p w14:paraId="2A460FE0" w14:textId="77777777" w:rsidR="003313A1" w:rsidRDefault="00EF6B75" w:rsidP="003313A1">
            <w:pPr>
              <w:pStyle w:val="ListParagraph"/>
              <w:numPr>
                <w:ilvl w:val="0"/>
                <w:numId w:val="26"/>
              </w:numPr>
              <w:spacing w:after="120"/>
              <w:ind w:left="319"/>
              <w:contextualSpacing w:val="0"/>
              <w:rPr>
                <w:sz w:val="20"/>
              </w:rPr>
            </w:pPr>
            <w:r w:rsidRPr="004E0ABC">
              <w:rPr>
                <w:sz w:val="20"/>
              </w:rPr>
              <w:t>Vai pasākumi samazināja priekšlaicīgas mācību pārtraukšanas riskus? Kāda ir pasākumu ietekme uz mācību priekšlaicīgi pārtraukušo līmeni?</w:t>
            </w:r>
          </w:p>
          <w:p w14:paraId="2CABA406" w14:textId="6905BA09" w:rsidR="00EF6B75" w:rsidRDefault="00EF6B75" w:rsidP="003313A1">
            <w:pPr>
              <w:pStyle w:val="ListParagraph"/>
              <w:numPr>
                <w:ilvl w:val="0"/>
                <w:numId w:val="26"/>
              </w:numPr>
              <w:spacing w:after="120"/>
              <w:ind w:left="319"/>
              <w:contextualSpacing w:val="0"/>
              <w:rPr>
                <w:sz w:val="20"/>
              </w:rPr>
            </w:pPr>
            <w:r w:rsidRPr="003313A1">
              <w:rPr>
                <w:sz w:val="20"/>
              </w:rPr>
              <w:t xml:space="preserve">Cik lielā mērā pasākumi </w:t>
            </w:r>
            <w:proofErr w:type="spellStart"/>
            <w:r w:rsidRPr="003313A1">
              <w:rPr>
                <w:sz w:val="20"/>
              </w:rPr>
              <w:t>pārkvalifikācijai</w:t>
            </w:r>
            <w:proofErr w:type="spellEnd"/>
            <w:r w:rsidRPr="003313A1">
              <w:rPr>
                <w:sz w:val="20"/>
              </w:rPr>
              <w:t xml:space="preserve"> un prasmju pilnveides veicināšanai sekmēja iedzīvotāju pielāgošanos izmaiņām darba tirgū?</w:t>
            </w:r>
          </w:p>
          <w:p w14:paraId="1BBEDE96" w14:textId="065D37F3" w:rsidR="00121190" w:rsidRPr="00FB7951" w:rsidRDefault="00121190" w:rsidP="00FB7951">
            <w:pPr>
              <w:pStyle w:val="ListParagraph"/>
              <w:numPr>
                <w:ilvl w:val="0"/>
                <w:numId w:val="26"/>
              </w:numPr>
              <w:spacing w:after="120"/>
              <w:ind w:left="319"/>
              <w:contextualSpacing w:val="0"/>
              <w:rPr>
                <w:sz w:val="20"/>
              </w:rPr>
            </w:pPr>
            <w:r w:rsidRPr="004B7DE7">
              <w:rPr>
                <w:sz w:val="20"/>
              </w:rPr>
              <w:t>Cik lielā mērā digitālo prasmju pilnveides pasākumi ir veicinājuši IKT iespēju izmantošanu iedzīvotāju vidū</w:t>
            </w:r>
            <w:r>
              <w:rPr>
                <w:sz w:val="20"/>
              </w:rPr>
              <w:t>?</w:t>
            </w:r>
          </w:p>
          <w:p w14:paraId="644B41CF" w14:textId="0BD4C5FA" w:rsidR="003313A1" w:rsidRDefault="003313A1" w:rsidP="00FB7951">
            <w:pPr>
              <w:pStyle w:val="ListParagraph"/>
              <w:numPr>
                <w:ilvl w:val="0"/>
                <w:numId w:val="26"/>
              </w:numPr>
              <w:spacing w:after="120"/>
              <w:ind w:left="317" w:hanging="357"/>
              <w:contextualSpacing w:val="0"/>
              <w:rPr>
                <w:sz w:val="20"/>
              </w:rPr>
            </w:pPr>
            <w:r w:rsidRPr="00D63A2A">
              <w:rPr>
                <w:sz w:val="20"/>
              </w:rPr>
              <w:lastRenderedPageBreak/>
              <w:t xml:space="preserve">Kāda ir veikto ieguldījumu pievienotā vērtība ES līmeņa stratēģisko mērķu sasniegšanā? </w:t>
            </w:r>
          </w:p>
          <w:p w14:paraId="0BF24C71" w14:textId="77777777" w:rsidR="00565271" w:rsidRPr="00FB7951" w:rsidRDefault="00565271" w:rsidP="00FB7951">
            <w:pPr>
              <w:pStyle w:val="ListParagraph"/>
              <w:numPr>
                <w:ilvl w:val="0"/>
                <w:numId w:val="26"/>
              </w:numPr>
              <w:spacing w:after="120"/>
              <w:ind w:left="317" w:hanging="357"/>
              <w:contextualSpacing w:val="0"/>
              <w:rPr>
                <w:sz w:val="20"/>
              </w:rPr>
            </w:pPr>
            <w:r w:rsidRPr="00FB7951">
              <w:rPr>
                <w:sz w:val="20"/>
              </w:rPr>
              <w:t>Vai un cik lielā mērā ES fondu atbalsts ir veicinājis nacionālās politikas plānošanas dokumentos noteikto mērķu sasniegšanu attiecībā uz izglītības sistēmu Latvijā?</w:t>
            </w:r>
          </w:p>
          <w:p w14:paraId="696B3442" w14:textId="77777777" w:rsidR="00565271" w:rsidRPr="00FB7951" w:rsidRDefault="00565271" w:rsidP="00FB7951">
            <w:pPr>
              <w:pStyle w:val="ListParagraph"/>
              <w:numPr>
                <w:ilvl w:val="0"/>
                <w:numId w:val="26"/>
              </w:numPr>
              <w:spacing w:after="120"/>
              <w:ind w:left="317" w:hanging="357"/>
              <w:contextualSpacing w:val="0"/>
              <w:rPr>
                <w:sz w:val="20"/>
              </w:rPr>
            </w:pPr>
            <w:r w:rsidRPr="00FB7951">
              <w:rPr>
                <w:sz w:val="20"/>
              </w:rPr>
              <w:t>Kā ES fondu ieguldījumi  augstskolu studiju vides modernizācijā un studiju procesa digitalizācijā ir veicinājuši augstākās izglītības studiju procesa kvalitāti?</w:t>
            </w:r>
          </w:p>
          <w:p w14:paraId="6A1FE2C3" w14:textId="32A463BA" w:rsidR="003313A1" w:rsidRPr="00FB7951" w:rsidRDefault="00565271" w:rsidP="00FB7951">
            <w:pPr>
              <w:pStyle w:val="ListParagraph"/>
              <w:numPr>
                <w:ilvl w:val="0"/>
                <w:numId w:val="26"/>
              </w:numPr>
              <w:ind w:left="319"/>
              <w:rPr>
                <w:sz w:val="20"/>
              </w:rPr>
            </w:pPr>
            <w:r w:rsidRPr="00FB7951">
              <w:rPr>
                <w:sz w:val="20"/>
              </w:rPr>
              <w:t>Kā fondu ieguldījumi akadēmiskās karjeras sistēmas reformas ieviešanā veicinājuši augstākās izglītības kvalitāti?</w:t>
            </w:r>
          </w:p>
          <w:p w14:paraId="0BF23839" w14:textId="43B7041E" w:rsidR="00EF6B75" w:rsidRPr="002E5CBB" w:rsidRDefault="00EF6B75" w:rsidP="00EF6B75">
            <w:pPr>
              <w:rPr>
                <w:i/>
                <w:iCs/>
                <w:sz w:val="20"/>
              </w:rPr>
            </w:pPr>
            <w:r w:rsidRPr="002E5CBB">
              <w:rPr>
                <w:i/>
                <w:iCs/>
                <w:sz w:val="20"/>
              </w:rPr>
              <w:t xml:space="preserve">Izmantojamas kā kvantitatīvās, tā kvalitatīvās metodes, piemēram, dokumentu un literatūras analīze; KP VIS un citviet glabāto datu analīze; ekspertu intervijas, </w:t>
            </w:r>
            <w:proofErr w:type="spellStart"/>
            <w:r w:rsidRPr="002E5CBB">
              <w:rPr>
                <w:i/>
                <w:iCs/>
                <w:sz w:val="20"/>
              </w:rPr>
              <w:t>fokusgrupas</w:t>
            </w:r>
            <w:proofErr w:type="spellEnd"/>
            <w:r w:rsidRPr="002E5CBB">
              <w:rPr>
                <w:i/>
                <w:iCs/>
                <w:sz w:val="20"/>
              </w:rPr>
              <w:t xml:space="preserve">, gadījumu izpēte, </w:t>
            </w:r>
            <w:proofErr w:type="spellStart"/>
            <w:r w:rsidRPr="002E5CBB">
              <w:rPr>
                <w:i/>
                <w:iCs/>
                <w:sz w:val="20"/>
              </w:rPr>
              <w:t>kontrfaktuālās</w:t>
            </w:r>
            <w:proofErr w:type="spellEnd"/>
            <w:r w:rsidRPr="002E5CBB">
              <w:rPr>
                <w:i/>
                <w:iCs/>
                <w:sz w:val="20"/>
              </w:rPr>
              <w:t xml:space="preserve"> ietekmes analīzes metodes u.c.</w:t>
            </w:r>
          </w:p>
        </w:tc>
        <w:tc>
          <w:tcPr>
            <w:tcW w:w="4588" w:type="dxa"/>
          </w:tcPr>
          <w:p w14:paraId="0F7CBD0C" w14:textId="6CFD3E84" w:rsidR="00EF6B75" w:rsidRPr="004E0ABC" w:rsidRDefault="00EF6B75" w:rsidP="00D63A2A">
            <w:pPr>
              <w:spacing w:after="120"/>
              <w:rPr>
                <w:bCs/>
                <w:sz w:val="20"/>
              </w:rPr>
            </w:pPr>
            <w:r w:rsidRPr="004E0ABC">
              <w:rPr>
                <w:bCs/>
                <w:sz w:val="20"/>
              </w:rPr>
              <w:lastRenderedPageBreak/>
              <w:t xml:space="preserve">Valsts izglītības informācijas sistēma (VIIS) </w:t>
            </w:r>
          </w:p>
          <w:p w14:paraId="14ADC473" w14:textId="7D69A81D" w:rsidR="00EF6B75" w:rsidRPr="004E0ABC" w:rsidRDefault="00D63A2A" w:rsidP="00D63A2A">
            <w:pPr>
              <w:spacing w:after="120"/>
              <w:rPr>
                <w:bCs/>
                <w:sz w:val="20"/>
              </w:rPr>
            </w:pPr>
            <w:r>
              <w:rPr>
                <w:bCs/>
                <w:sz w:val="20"/>
              </w:rPr>
              <w:t xml:space="preserve">Augstākās izglītības kvalitātes aģentūras e-platforma </w:t>
            </w:r>
            <w:hyperlink r:id="rId20" w:history="1">
              <w:r w:rsidRPr="00683802">
                <w:rPr>
                  <w:rStyle w:val="Hyperlink"/>
                  <w:bCs/>
                  <w:sz w:val="20"/>
                </w:rPr>
                <w:t>eplatforma.aika.lv</w:t>
              </w:r>
            </w:hyperlink>
          </w:p>
          <w:p w14:paraId="54EEEBCE" w14:textId="6613AA33" w:rsidR="00EF6B75" w:rsidRDefault="00121190" w:rsidP="00FB7951">
            <w:pPr>
              <w:spacing w:after="120"/>
              <w:rPr>
                <w:sz w:val="20"/>
              </w:rPr>
            </w:pPr>
            <w:r>
              <w:rPr>
                <w:sz w:val="20"/>
              </w:rPr>
              <w:t xml:space="preserve">Pašvaldību dati (t.sk. VARAM publicētie apkopojumi) </w:t>
            </w:r>
          </w:p>
          <w:p w14:paraId="705775FF" w14:textId="77777777" w:rsidR="00121190" w:rsidRPr="004E0ABC" w:rsidRDefault="00121190" w:rsidP="00121190">
            <w:pPr>
              <w:spacing w:after="0"/>
              <w:rPr>
                <w:rFonts w:eastAsia="Calibri"/>
                <w:color w:val="000000" w:themeColor="text1"/>
                <w:sz w:val="20"/>
              </w:rPr>
            </w:pPr>
            <w:r>
              <w:rPr>
                <w:color w:val="000000" w:themeColor="text1"/>
                <w:sz w:val="20"/>
              </w:rPr>
              <w:t>Statistikas dati (DESI indekss)</w:t>
            </w:r>
          </w:p>
          <w:p w14:paraId="28D56350" w14:textId="5FC2F2F1" w:rsidR="00121190" w:rsidRPr="004E0ABC" w:rsidRDefault="00121190" w:rsidP="00EF6B75">
            <w:pPr>
              <w:spacing w:after="0"/>
              <w:jc w:val="left"/>
              <w:rPr>
                <w:sz w:val="20"/>
              </w:rPr>
            </w:pPr>
          </w:p>
        </w:tc>
      </w:tr>
      <w:tr w:rsidR="00EF6B75" w:rsidRPr="004E0ABC" w14:paraId="09EB20D7" w14:textId="77777777" w:rsidTr="00F24567">
        <w:trPr>
          <w:trHeight w:val="794"/>
          <w:jc w:val="center"/>
        </w:trPr>
        <w:tc>
          <w:tcPr>
            <w:tcW w:w="2500" w:type="dxa"/>
          </w:tcPr>
          <w:p w14:paraId="16D4E889" w14:textId="77777777" w:rsidR="00EF6B75" w:rsidRPr="004E0ABC" w:rsidRDefault="00EF6B75" w:rsidP="00EF6B75">
            <w:pPr>
              <w:rPr>
                <w:sz w:val="20"/>
              </w:rPr>
            </w:pPr>
            <w:r w:rsidRPr="004E0ABC">
              <w:rPr>
                <w:sz w:val="20"/>
              </w:rPr>
              <w:t>Ietekmes, efektivitātes un lietderības izvērtējums 4.3.Prioritāte “Nodarbinātība un sociālā iekļaušana”</w:t>
            </w:r>
          </w:p>
        </w:tc>
        <w:tc>
          <w:tcPr>
            <w:tcW w:w="1683" w:type="dxa"/>
            <w:vAlign w:val="center"/>
          </w:tcPr>
          <w:p w14:paraId="00E99741" w14:textId="3E69C8FD" w:rsidR="004C5A98" w:rsidRPr="007F0715" w:rsidRDefault="004C5A98" w:rsidP="00EF6B75">
            <w:pPr>
              <w:rPr>
                <w:color w:val="000000"/>
                <w:sz w:val="20"/>
              </w:rPr>
            </w:pPr>
            <w:r>
              <w:rPr>
                <w:color w:val="000000"/>
                <w:sz w:val="20"/>
              </w:rPr>
              <w:t>90000</w:t>
            </w:r>
          </w:p>
        </w:tc>
        <w:tc>
          <w:tcPr>
            <w:tcW w:w="1766" w:type="dxa"/>
            <w:vAlign w:val="center"/>
          </w:tcPr>
          <w:p w14:paraId="1C5C5708" w14:textId="5B8515BB" w:rsidR="00EF6B75" w:rsidRPr="004E0ABC" w:rsidRDefault="00EF6B75" w:rsidP="00EF6B75">
            <w:pPr>
              <w:rPr>
                <w:sz w:val="20"/>
              </w:rPr>
            </w:pPr>
            <w:r w:rsidRPr="004E0ABC">
              <w:rPr>
                <w:sz w:val="20"/>
              </w:rPr>
              <w:t>2026</w:t>
            </w:r>
          </w:p>
        </w:tc>
        <w:tc>
          <w:tcPr>
            <w:tcW w:w="5812" w:type="dxa"/>
          </w:tcPr>
          <w:p w14:paraId="1C500805" w14:textId="7BA88049" w:rsidR="009B6417" w:rsidRDefault="00EF6B75" w:rsidP="009B6417">
            <w:pPr>
              <w:pStyle w:val="ListParagraph"/>
              <w:numPr>
                <w:ilvl w:val="0"/>
                <w:numId w:val="27"/>
              </w:numPr>
              <w:spacing w:after="120"/>
              <w:ind w:left="319"/>
              <w:contextualSpacing w:val="0"/>
              <w:rPr>
                <w:sz w:val="20"/>
              </w:rPr>
            </w:pPr>
            <w:r w:rsidRPr="004E0ABC">
              <w:rPr>
                <w:sz w:val="20"/>
              </w:rPr>
              <w:t>Izvērtēt atbalstīto mērķa grupu situāciju pēc pasākumu īstenošanas</w:t>
            </w:r>
            <w:r w:rsidR="00FB7951">
              <w:rPr>
                <w:sz w:val="20"/>
              </w:rPr>
              <w:t>.</w:t>
            </w:r>
          </w:p>
          <w:p w14:paraId="26D6A7CA" w14:textId="17E0BD14" w:rsidR="00C45FE5" w:rsidRPr="009B6417" w:rsidRDefault="00EF6B75" w:rsidP="009B6417">
            <w:pPr>
              <w:pStyle w:val="ListParagraph"/>
              <w:numPr>
                <w:ilvl w:val="0"/>
                <w:numId w:val="27"/>
              </w:numPr>
              <w:spacing w:after="120"/>
              <w:ind w:left="319"/>
              <w:contextualSpacing w:val="0"/>
              <w:rPr>
                <w:sz w:val="20"/>
              </w:rPr>
            </w:pPr>
            <w:r w:rsidRPr="009B6417">
              <w:rPr>
                <w:sz w:val="20"/>
              </w:rPr>
              <w:t xml:space="preserve">Vai un cik lielā mērā ieguldījumi kultūrā un tūrismā ietekmēja </w:t>
            </w:r>
            <w:r w:rsidR="008408C4">
              <w:rPr>
                <w:sz w:val="20"/>
              </w:rPr>
              <w:t>teritoriju</w:t>
            </w:r>
            <w:r w:rsidR="008408C4" w:rsidRPr="009B6417">
              <w:rPr>
                <w:sz w:val="20"/>
              </w:rPr>
              <w:t xml:space="preserve"> </w:t>
            </w:r>
            <w:r w:rsidRPr="009B6417">
              <w:rPr>
                <w:sz w:val="20"/>
              </w:rPr>
              <w:t xml:space="preserve">ekonomisko attīstību un sociālās inovācijas? </w:t>
            </w:r>
          </w:p>
          <w:p w14:paraId="561B0BDC" w14:textId="77777777" w:rsidR="00C45FE5" w:rsidRPr="006730AD" w:rsidRDefault="00EF6B75" w:rsidP="009B6417">
            <w:pPr>
              <w:pStyle w:val="ListParagraph"/>
              <w:numPr>
                <w:ilvl w:val="0"/>
                <w:numId w:val="27"/>
              </w:numPr>
              <w:spacing w:after="120"/>
              <w:ind w:left="319"/>
              <w:contextualSpacing w:val="0"/>
              <w:rPr>
                <w:sz w:val="20"/>
              </w:rPr>
            </w:pPr>
            <w:r w:rsidRPr="004E0ABC">
              <w:rPr>
                <w:sz w:val="20"/>
              </w:rPr>
              <w:t xml:space="preserve">Vai pasākumi sekmēja aktīvu iekļaušanu, lai veicinātu vienlīdzīgas iespējas, nediskriminēšanu un aktīvu līdzdalību, kā arī uzlabotu nodarbinātību, jo īpaši attiecībā uz nelabvēlīgā situācijā </w:t>
            </w:r>
            <w:r w:rsidRPr="006730AD">
              <w:rPr>
                <w:sz w:val="20"/>
              </w:rPr>
              <w:t>esošām mērķa grupām?</w:t>
            </w:r>
          </w:p>
          <w:p w14:paraId="57E13756" w14:textId="6A3EBBBD" w:rsidR="00C45FE5" w:rsidRDefault="00EF6B75" w:rsidP="009B6417">
            <w:pPr>
              <w:pStyle w:val="ListParagraph"/>
              <w:numPr>
                <w:ilvl w:val="0"/>
                <w:numId w:val="27"/>
              </w:numPr>
              <w:spacing w:after="120"/>
              <w:ind w:left="319"/>
              <w:contextualSpacing w:val="0"/>
              <w:rPr>
                <w:sz w:val="20"/>
              </w:rPr>
            </w:pPr>
            <w:r w:rsidRPr="006730AD">
              <w:rPr>
                <w:sz w:val="20"/>
              </w:rPr>
              <w:t>Vai atbalstītās darbības sociālo pakalpojumu pieejamības</w:t>
            </w:r>
            <w:r w:rsidR="00A9597F">
              <w:rPr>
                <w:sz w:val="20"/>
              </w:rPr>
              <w:t xml:space="preserve"> un kvalitātes uzlabošanai</w:t>
            </w:r>
            <w:r w:rsidRPr="006730AD">
              <w:rPr>
                <w:sz w:val="20"/>
              </w:rPr>
              <w:t xml:space="preserve"> </w:t>
            </w:r>
            <w:r w:rsidR="00A9597F">
              <w:rPr>
                <w:sz w:val="20"/>
              </w:rPr>
              <w:t>būtiski sekmēja</w:t>
            </w:r>
            <w:r w:rsidRPr="006730AD">
              <w:rPr>
                <w:sz w:val="20"/>
              </w:rPr>
              <w:t xml:space="preserve"> mērķa grupas iedzīvotāju dzīves kvalitāti?</w:t>
            </w:r>
          </w:p>
          <w:p w14:paraId="03B53009" w14:textId="72454D3F" w:rsidR="0045707B" w:rsidRPr="006730AD" w:rsidRDefault="0045707B" w:rsidP="009B6417">
            <w:pPr>
              <w:pStyle w:val="ListParagraph"/>
              <w:numPr>
                <w:ilvl w:val="0"/>
                <w:numId w:val="27"/>
              </w:numPr>
              <w:spacing w:after="120"/>
              <w:ind w:left="319"/>
              <w:contextualSpacing w:val="0"/>
              <w:rPr>
                <w:sz w:val="20"/>
              </w:rPr>
            </w:pPr>
            <w:r w:rsidRPr="0045707B">
              <w:rPr>
                <w:sz w:val="20"/>
              </w:rPr>
              <w:lastRenderedPageBreak/>
              <w:t>Vai atbalstītās darbības sekmējušas sociālajā jomā strādājošo speciālistu profesionalitāti?</w:t>
            </w:r>
          </w:p>
          <w:p w14:paraId="06997790" w14:textId="237DC1B0" w:rsidR="00EF6B75" w:rsidRDefault="00EF6B75" w:rsidP="009B6417">
            <w:pPr>
              <w:pStyle w:val="ListParagraph"/>
              <w:numPr>
                <w:ilvl w:val="0"/>
                <w:numId w:val="27"/>
              </w:numPr>
              <w:spacing w:after="120"/>
              <w:ind w:left="319" w:hanging="357"/>
              <w:contextualSpacing w:val="0"/>
              <w:rPr>
                <w:sz w:val="20"/>
              </w:rPr>
            </w:pPr>
            <w:r w:rsidRPr="004E0ABC">
              <w:rPr>
                <w:sz w:val="20"/>
              </w:rPr>
              <w:t>Izvērtēt pasākumu ietekmi uz nabadzības un sociālās atstumtības riskam pakļauto personu dzīves kvalitāt</w:t>
            </w:r>
            <w:r w:rsidR="00A9597F">
              <w:rPr>
                <w:sz w:val="20"/>
              </w:rPr>
              <w:t>i</w:t>
            </w:r>
            <w:r w:rsidR="00C45FE5" w:rsidRPr="004E0ABC">
              <w:rPr>
                <w:sz w:val="20"/>
              </w:rPr>
              <w:t>.</w:t>
            </w:r>
            <w:r w:rsidRPr="004E0ABC">
              <w:rPr>
                <w:sz w:val="20"/>
              </w:rPr>
              <w:t xml:space="preserve"> </w:t>
            </w:r>
          </w:p>
          <w:p w14:paraId="12AD1C6A" w14:textId="77777777" w:rsidR="009B6417" w:rsidRPr="00D63A2A" w:rsidRDefault="009B6417" w:rsidP="009B6417">
            <w:pPr>
              <w:pStyle w:val="ListParagraph"/>
              <w:numPr>
                <w:ilvl w:val="0"/>
                <w:numId w:val="27"/>
              </w:numPr>
              <w:ind w:left="319"/>
              <w:rPr>
                <w:sz w:val="20"/>
              </w:rPr>
            </w:pPr>
            <w:r w:rsidRPr="00D63A2A">
              <w:rPr>
                <w:sz w:val="20"/>
              </w:rPr>
              <w:t xml:space="preserve">Kāda ir veikto ieguldījumu pievienotā vērtība ES līmeņa stratēģisko mērķu sasniegšanā? </w:t>
            </w:r>
          </w:p>
          <w:p w14:paraId="515E5601" w14:textId="77777777" w:rsidR="009B6417" w:rsidRPr="004E0ABC" w:rsidRDefault="009B6417" w:rsidP="009B6417">
            <w:pPr>
              <w:pStyle w:val="ListParagraph"/>
              <w:rPr>
                <w:sz w:val="20"/>
              </w:rPr>
            </w:pPr>
          </w:p>
          <w:p w14:paraId="1D838D26" w14:textId="56823A15" w:rsidR="00C45FE5" w:rsidRPr="002E5CBB" w:rsidRDefault="00CC5E5C" w:rsidP="00C45FE5">
            <w:pPr>
              <w:rPr>
                <w:i/>
                <w:iCs/>
                <w:sz w:val="20"/>
              </w:rPr>
            </w:pPr>
            <w:r w:rsidRPr="002E5CBB">
              <w:rPr>
                <w:i/>
                <w:iCs/>
                <w:sz w:val="20"/>
              </w:rPr>
              <w:t xml:space="preserve">Izmantojamas kā kvantitatīvās, tā kvalitatīvās metodes, piemēram, dokumentu un literatūras analīze; KP VIS un citviet glabāto datu analīze; ekspertu intervijas, </w:t>
            </w:r>
            <w:proofErr w:type="spellStart"/>
            <w:r w:rsidRPr="002E5CBB">
              <w:rPr>
                <w:i/>
                <w:iCs/>
                <w:sz w:val="20"/>
              </w:rPr>
              <w:t>fokusgrupas</w:t>
            </w:r>
            <w:proofErr w:type="spellEnd"/>
            <w:r w:rsidRPr="002E5CBB">
              <w:rPr>
                <w:i/>
                <w:iCs/>
                <w:sz w:val="20"/>
              </w:rPr>
              <w:t xml:space="preserve">, gadījumu izpēte, </w:t>
            </w:r>
            <w:proofErr w:type="spellStart"/>
            <w:r w:rsidRPr="002E5CBB">
              <w:rPr>
                <w:i/>
                <w:iCs/>
                <w:sz w:val="20"/>
              </w:rPr>
              <w:t>kontrfaktuālās</w:t>
            </w:r>
            <w:proofErr w:type="spellEnd"/>
            <w:r w:rsidRPr="002E5CBB">
              <w:rPr>
                <w:i/>
                <w:iCs/>
                <w:sz w:val="20"/>
              </w:rPr>
              <w:t xml:space="preserve"> ietekmes analīzes metodes u.c.</w:t>
            </w:r>
          </w:p>
        </w:tc>
        <w:tc>
          <w:tcPr>
            <w:tcW w:w="4588" w:type="dxa"/>
          </w:tcPr>
          <w:p w14:paraId="3EBFAB3D" w14:textId="43C7C26C" w:rsidR="00EF6B75" w:rsidRPr="004E0ABC" w:rsidRDefault="00EF6B75" w:rsidP="003313A1">
            <w:pPr>
              <w:spacing w:after="120"/>
              <w:rPr>
                <w:sz w:val="20"/>
              </w:rPr>
            </w:pPr>
            <w:r w:rsidRPr="004E0ABC">
              <w:rPr>
                <w:sz w:val="20"/>
              </w:rPr>
              <w:lastRenderedPageBreak/>
              <w:t>LBAS: Latvijas Brīvo arodbiedrību savienības statistika</w:t>
            </w:r>
          </w:p>
          <w:p w14:paraId="5A19191A" w14:textId="5ECFCB5D" w:rsidR="00EF6B75" w:rsidRPr="004E0ABC" w:rsidRDefault="00EF6B75" w:rsidP="003313A1">
            <w:pPr>
              <w:spacing w:after="120"/>
              <w:rPr>
                <w:sz w:val="20"/>
              </w:rPr>
            </w:pPr>
            <w:r w:rsidRPr="004E0ABC">
              <w:rPr>
                <w:sz w:val="20"/>
              </w:rPr>
              <w:t>Nepilngadīgo personu atbalsta informācijas sistēmu (NPAIS)</w:t>
            </w:r>
          </w:p>
          <w:p w14:paraId="0FE4E166" w14:textId="77777777" w:rsidR="00EF6B75" w:rsidRPr="004E0ABC" w:rsidRDefault="00EF6B75" w:rsidP="003313A1">
            <w:pPr>
              <w:spacing w:after="120"/>
              <w:rPr>
                <w:color w:val="000000"/>
                <w:sz w:val="20"/>
              </w:rPr>
            </w:pPr>
            <w:r w:rsidRPr="004E0ABC">
              <w:rPr>
                <w:color w:val="000000"/>
                <w:sz w:val="20"/>
              </w:rPr>
              <w:t>Valsts nozīmes informācijas sistēma “Probācijas klientu uzskaites sistēma” (PLUS)</w:t>
            </w:r>
          </w:p>
          <w:p w14:paraId="72D2820E" w14:textId="42A61A09" w:rsidR="00EF6B75" w:rsidRPr="004E0ABC" w:rsidRDefault="00EF6B75" w:rsidP="003313A1">
            <w:pPr>
              <w:spacing w:after="120"/>
              <w:rPr>
                <w:sz w:val="20"/>
              </w:rPr>
            </w:pPr>
            <w:r w:rsidRPr="004E0ABC">
              <w:rPr>
                <w:sz w:val="20"/>
              </w:rPr>
              <w:t>Ieslodzījuma vietu pārvaldes (</w:t>
            </w:r>
            <w:proofErr w:type="spellStart"/>
            <w:r w:rsidRPr="004E0ABC">
              <w:rPr>
                <w:sz w:val="20"/>
              </w:rPr>
              <w:t>IeVP</w:t>
            </w:r>
            <w:proofErr w:type="spellEnd"/>
            <w:r w:rsidRPr="004E0ABC">
              <w:rPr>
                <w:sz w:val="20"/>
              </w:rPr>
              <w:t>) “Ieslodzīto informācijas sistēma” (IIS)</w:t>
            </w:r>
          </w:p>
          <w:p w14:paraId="10D43C83" w14:textId="77777777" w:rsidR="00EF6B75" w:rsidRPr="004E0ABC" w:rsidRDefault="00EF6B75" w:rsidP="003313A1">
            <w:pPr>
              <w:spacing w:after="120"/>
              <w:rPr>
                <w:sz w:val="20"/>
              </w:rPr>
            </w:pPr>
            <w:r w:rsidRPr="004E0ABC">
              <w:rPr>
                <w:sz w:val="20"/>
              </w:rPr>
              <w:t xml:space="preserve">Juridiskās palīdzības administrācijas (JPA) </w:t>
            </w:r>
          </w:p>
          <w:p w14:paraId="392236F2" w14:textId="77777777" w:rsidR="00EF6B75" w:rsidRPr="004E0ABC" w:rsidRDefault="00EF6B75" w:rsidP="003313A1">
            <w:pPr>
              <w:spacing w:after="120"/>
              <w:rPr>
                <w:sz w:val="20"/>
              </w:rPr>
            </w:pPr>
            <w:r w:rsidRPr="004E0ABC">
              <w:rPr>
                <w:sz w:val="20"/>
              </w:rPr>
              <w:t xml:space="preserve">“Valsts kompensācijas reģistrs” (VKC) </w:t>
            </w:r>
          </w:p>
          <w:p w14:paraId="70A2B515" w14:textId="77777777" w:rsidR="00EF6B75" w:rsidRPr="004E0ABC" w:rsidRDefault="00EF6B75" w:rsidP="003313A1">
            <w:pPr>
              <w:spacing w:after="120"/>
              <w:rPr>
                <w:sz w:val="20"/>
              </w:rPr>
            </w:pPr>
            <w:r w:rsidRPr="004E0ABC">
              <w:rPr>
                <w:sz w:val="20"/>
              </w:rPr>
              <w:lastRenderedPageBreak/>
              <w:t>“Valsts nodrošinātās juridiskās palīdzības reģistrs” (VNJP)</w:t>
            </w:r>
          </w:p>
          <w:p w14:paraId="15A757ED" w14:textId="5EE8008D" w:rsidR="00EF6B75" w:rsidRPr="004E0ABC" w:rsidRDefault="00EF6B75" w:rsidP="003313A1">
            <w:pPr>
              <w:spacing w:after="120"/>
              <w:jc w:val="left"/>
              <w:rPr>
                <w:sz w:val="20"/>
              </w:rPr>
            </w:pPr>
            <w:r w:rsidRPr="004E0ABC">
              <w:rPr>
                <w:sz w:val="20"/>
              </w:rPr>
              <w:t>Latvijas Digitālā KULTŪRAS  KARTE</w:t>
            </w:r>
          </w:p>
          <w:p w14:paraId="6DBBA436" w14:textId="35EB0EE6" w:rsidR="00EF6B75" w:rsidRPr="004E0ABC" w:rsidRDefault="00EF6B75" w:rsidP="00EF6B75">
            <w:pPr>
              <w:spacing w:after="0"/>
              <w:jc w:val="left"/>
              <w:rPr>
                <w:rStyle w:val="Hyperlink"/>
                <w:sz w:val="20"/>
              </w:rPr>
            </w:pPr>
            <w:r w:rsidRPr="004E0ABC">
              <w:rPr>
                <w:sz w:val="20"/>
              </w:rPr>
              <w:t xml:space="preserve">Kultūras ministrijas Gada pārskati </w:t>
            </w:r>
            <w:hyperlink r:id="rId21" w:history="1">
              <w:r w:rsidRPr="004E0ABC">
                <w:rPr>
                  <w:rStyle w:val="Hyperlink"/>
                  <w:sz w:val="20"/>
                </w:rPr>
                <w:t>https://www.km.gov.lv/lv/gada-parskati</w:t>
              </w:r>
            </w:hyperlink>
            <w:r w:rsidRPr="004E0ABC">
              <w:rPr>
                <w:rStyle w:val="Hyperlink"/>
                <w:sz w:val="20"/>
              </w:rPr>
              <w:t xml:space="preserve">; </w:t>
            </w:r>
            <w:hyperlink r:id="rId22" w:history="1">
              <w:r w:rsidRPr="004E0ABC">
                <w:rPr>
                  <w:rStyle w:val="Hyperlink"/>
                  <w:sz w:val="20"/>
                </w:rPr>
                <w:t>https://kulturasdati.lv/lv</w:t>
              </w:r>
            </w:hyperlink>
          </w:p>
          <w:p w14:paraId="5297AC31" w14:textId="0669A751" w:rsidR="00EF6B75" w:rsidRPr="004E0ABC" w:rsidRDefault="00EF6B75" w:rsidP="003313A1">
            <w:pPr>
              <w:spacing w:after="120"/>
              <w:jc w:val="left"/>
              <w:rPr>
                <w:sz w:val="20"/>
              </w:rPr>
            </w:pPr>
            <w:r w:rsidRPr="004E0ABC">
              <w:rPr>
                <w:sz w:val="20"/>
              </w:rPr>
              <w:t>Valsts informācijas sistēma “Valsts sociālās politikas monitoringa informācijas sistēma</w:t>
            </w:r>
            <w:r w:rsidR="003313A1">
              <w:rPr>
                <w:sz w:val="20"/>
              </w:rPr>
              <w:t>”</w:t>
            </w:r>
            <w:r w:rsidRPr="004E0ABC">
              <w:rPr>
                <w:sz w:val="20"/>
              </w:rPr>
              <w:t xml:space="preserve"> (SPOLIS)</w:t>
            </w:r>
          </w:p>
          <w:p w14:paraId="1FB5C851" w14:textId="77777777" w:rsidR="00EF6B75" w:rsidRPr="004E0ABC" w:rsidRDefault="00EF6B75" w:rsidP="003313A1">
            <w:pPr>
              <w:spacing w:after="120"/>
              <w:jc w:val="left"/>
              <w:rPr>
                <w:sz w:val="20"/>
              </w:rPr>
            </w:pPr>
            <w:r w:rsidRPr="004E0ABC">
              <w:rPr>
                <w:sz w:val="20"/>
              </w:rPr>
              <w:t>Bezdarbnieku uzskaites un reģistrēto vakanču informācijas sistēma (IS BURVIS)</w:t>
            </w:r>
          </w:p>
          <w:p w14:paraId="1BD29036" w14:textId="635B3F54" w:rsidR="00EF6B75" w:rsidRPr="004E0ABC" w:rsidRDefault="00EF6B75" w:rsidP="003313A1">
            <w:pPr>
              <w:spacing w:after="120"/>
              <w:jc w:val="left"/>
              <w:rPr>
                <w:sz w:val="20"/>
              </w:rPr>
            </w:pPr>
            <w:r w:rsidRPr="004E0ABC">
              <w:rPr>
                <w:sz w:val="20"/>
              </w:rPr>
              <w:t>EURES apmeklētāju uzskaites sistēma</w:t>
            </w:r>
            <w:r w:rsidRPr="004E0ABC" w:rsidDel="00FF7538">
              <w:rPr>
                <w:sz w:val="20"/>
              </w:rPr>
              <w:t xml:space="preserve"> </w:t>
            </w:r>
          </w:p>
          <w:p w14:paraId="77F337B6" w14:textId="50651D85" w:rsidR="00EF6B75" w:rsidRPr="004E0ABC" w:rsidRDefault="00EF6B75" w:rsidP="003313A1">
            <w:pPr>
              <w:spacing w:after="120"/>
              <w:jc w:val="left"/>
              <w:rPr>
                <w:sz w:val="20"/>
              </w:rPr>
            </w:pPr>
            <w:r w:rsidRPr="004E0ABC">
              <w:rPr>
                <w:sz w:val="20"/>
              </w:rPr>
              <w:t>Valsts darba inspekcijas integrētā informācijas sistēma (VDI IIS)</w:t>
            </w:r>
          </w:p>
          <w:p w14:paraId="3AAF8CF4" w14:textId="522A5D71" w:rsidR="00EF6B75" w:rsidRPr="004E0ABC" w:rsidRDefault="00EF6B75" w:rsidP="003313A1">
            <w:pPr>
              <w:spacing w:after="120"/>
              <w:jc w:val="left"/>
              <w:rPr>
                <w:color w:val="212529"/>
                <w:sz w:val="20"/>
                <w:shd w:val="clear" w:color="auto" w:fill="FFFFFF"/>
              </w:rPr>
            </w:pPr>
            <w:r w:rsidRPr="004E0ABC">
              <w:rPr>
                <w:sz w:val="20"/>
              </w:rPr>
              <w:t xml:space="preserve">Valsts sociālās apdrošināšanas aģentūras (VSAA) </w:t>
            </w:r>
            <w:r w:rsidRPr="004E0ABC">
              <w:rPr>
                <w:color w:val="212529"/>
                <w:sz w:val="20"/>
                <w:shd w:val="clear" w:color="auto" w:fill="FFFFFF"/>
              </w:rPr>
              <w:t>Sociālās apdrošināšanas informācijas sistēma (SAIS) </w:t>
            </w:r>
          </w:p>
          <w:p w14:paraId="2067256D" w14:textId="77777777" w:rsidR="003C7BEE" w:rsidRPr="004E0ABC" w:rsidRDefault="003C7BEE" w:rsidP="003C7BEE">
            <w:pPr>
              <w:spacing w:after="120"/>
              <w:rPr>
                <w:sz w:val="20"/>
              </w:rPr>
            </w:pPr>
            <w:r w:rsidRPr="00FB7951">
              <w:rPr>
                <w:sz w:val="20"/>
              </w:rPr>
              <w:t>Valsts ieņēmumu dienesta informācijas sistēmas, kurās ir informācija par nodokļu nomaksu par legālajā nodarbinātībā iesaistītām personām.</w:t>
            </w:r>
            <w:r>
              <w:rPr>
                <w:sz w:val="20"/>
              </w:rPr>
              <w:t xml:space="preserve"> </w:t>
            </w:r>
          </w:p>
          <w:p w14:paraId="4505C88A" w14:textId="3F347389" w:rsidR="00EF6B75" w:rsidRPr="004E0ABC" w:rsidRDefault="00121190" w:rsidP="00EF6B75">
            <w:pPr>
              <w:spacing w:after="0"/>
              <w:rPr>
                <w:sz w:val="20"/>
                <w:lang w:eastAsia="en-US"/>
              </w:rPr>
            </w:pPr>
            <w:r>
              <w:rPr>
                <w:sz w:val="20"/>
              </w:rPr>
              <w:t>Pašvaldību dati (t.sk. VARAM publicētie apkopojumi)</w:t>
            </w:r>
            <w:r w:rsidR="00EF6B75" w:rsidRPr="004E0ABC">
              <w:rPr>
                <w:sz w:val="20"/>
              </w:rPr>
              <w:t>Audžuģimeņu informācijas sistēma (AGIS)</w:t>
            </w:r>
          </w:p>
        </w:tc>
      </w:tr>
      <w:tr w:rsidR="00EF6B75" w:rsidRPr="004E0ABC" w14:paraId="74C2685C" w14:textId="77777777" w:rsidTr="00F24567">
        <w:trPr>
          <w:trHeight w:val="1050"/>
          <w:jc w:val="center"/>
        </w:trPr>
        <w:tc>
          <w:tcPr>
            <w:tcW w:w="2500" w:type="dxa"/>
          </w:tcPr>
          <w:p w14:paraId="1C578F41" w14:textId="77777777" w:rsidR="00EF6B75" w:rsidRPr="004E0ABC" w:rsidRDefault="00EF6B75" w:rsidP="00EF6B75">
            <w:pPr>
              <w:rPr>
                <w:sz w:val="20"/>
              </w:rPr>
            </w:pPr>
            <w:r w:rsidRPr="004E0ABC">
              <w:rPr>
                <w:sz w:val="20"/>
              </w:rPr>
              <w:lastRenderedPageBreak/>
              <w:t>Ietekmes, efektivitātes un lietderības izvērtējums 4.4.Prioritāte “Sociālās inovācijas” (speciālā prioritāte, kas veltīta sociālām inovācijām)</w:t>
            </w:r>
          </w:p>
        </w:tc>
        <w:tc>
          <w:tcPr>
            <w:tcW w:w="1683" w:type="dxa"/>
            <w:vAlign w:val="center"/>
          </w:tcPr>
          <w:p w14:paraId="661F7E76" w14:textId="7F1D9938" w:rsidR="00EF6B75" w:rsidRPr="004E0ABC" w:rsidRDefault="00EF6B75" w:rsidP="00EF6B75">
            <w:pPr>
              <w:rPr>
                <w:sz w:val="20"/>
              </w:rPr>
            </w:pPr>
            <w:r w:rsidRPr="004E0ABC">
              <w:rPr>
                <w:color w:val="000000"/>
                <w:sz w:val="20"/>
              </w:rPr>
              <w:t>30 000</w:t>
            </w:r>
          </w:p>
        </w:tc>
        <w:tc>
          <w:tcPr>
            <w:tcW w:w="1766" w:type="dxa"/>
            <w:vAlign w:val="center"/>
          </w:tcPr>
          <w:p w14:paraId="61436A81" w14:textId="77777777" w:rsidR="00EF6B75" w:rsidRPr="004E0ABC" w:rsidRDefault="00EF6B75" w:rsidP="00EF6B75">
            <w:pPr>
              <w:rPr>
                <w:sz w:val="20"/>
              </w:rPr>
            </w:pPr>
            <w:r w:rsidRPr="004E0ABC">
              <w:rPr>
                <w:sz w:val="20"/>
              </w:rPr>
              <w:t>2025</w:t>
            </w:r>
          </w:p>
        </w:tc>
        <w:tc>
          <w:tcPr>
            <w:tcW w:w="5812" w:type="dxa"/>
          </w:tcPr>
          <w:p w14:paraId="5001E14F" w14:textId="77777777" w:rsidR="00C45FE5" w:rsidRPr="004E0ABC" w:rsidRDefault="00EF6B75" w:rsidP="00EF6B75">
            <w:pPr>
              <w:pStyle w:val="ListParagraph"/>
              <w:numPr>
                <w:ilvl w:val="0"/>
                <w:numId w:val="28"/>
              </w:numPr>
              <w:ind w:left="319"/>
              <w:rPr>
                <w:sz w:val="20"/>
              </w:rPr>
            </w:pPr>
            <w:r w:rsidRPr="004E0ABC">
              <w:rPr>
                <w:sz w:val="20"/>
              </w:rPr>
              <w:t>Izvērtēt sociālo inovāciju izstrādes un ieviešanas procesu, identificēt piedāvāto risinājumu ietekmi uz mērķa grupām.</w:t>
            </w:r>
          </w:p>
          <w:p w14:paraId="7259B771" w14:textId="5E2CB615" w:rsidR="00EF6B75" w:rsidRPr="00CC5E5C" w:rsidRDefault="00EF6B75" w:rsidP="00C45FE5">
            <w:pPr>
              <w:ind w:left="-41"/>
              <w:rPr>
                <w:i/>
                <w:iCs/>
                <w:sz w:val="20"/>
              </w:rPr>
            </w:pPr>
            <w:r w:rsidRPr="00CC5E5C">
              <w:rPr>
                <w:i/>
                <w:iCs/>
                <w:sz w:val="20"/>
              </w:rPr>
              <w:t>Izmantojamas kā kvantitatīvās, tā kvalitatīvās metodes, piemēram, dokumentu un literatūras analīze; KP VIS</w:t>
            </w:r>
            <w:r w:rsidR="00C45FE5" w:rsidRPr="00CC5E5C">
              <w:rPr>
                <w:i/>
                <w:iCs/>
                <w:sz w:val="20"/>
              </w:rPr>
              <w:t xml:space="preserve"> un </w:t>
            </w:r>
            <w:r w:rsidRPr="00CC5E5C">
              <w:rPr>
                <w:i/>
                <w:iCs/>
                <w:sz w:val="20"/>
              </w:rPr>
              <w:t>citviet glabāto datu analīze; ekspertu intervijas, fokusgrupas, gadījumu izpēte.</w:t>
            </w:r>
          </w:p>
        </w:tc>
        <w:tc>
          <w:tcPr>
            <w:tcW w:w="4588" w:type="dxa"/>
          </w:tcPr>
          <w:p w14:paraId="7CC74B3F" w14:textId="77777777" w:rsidR="00EF6B75" w:rsidRDefault="00EF6B75" w:rsidP="00EF6B75">
            <w:pPr>
              <w:spacing w:after="0"/>
              <w:rPr>
                <w:sz w:val="20"/>
              </w:rPr>
            </w:pPr>
          </w:p>
          <w:p w14:paraId="76DF6F6C" w14:textId="1D7C9F8A" w:rsidR="00B270C2" w:rsidRPr="004E0ABC" w:rsidRDefault="004E1333" w:rsidP="00EF6B75">
            <w:pPr>
              <w:spacing w:after="0"/>
              <w:rPr>
                <w:sz w:val="20"/>
              </w:rPr>
            </w:pPr>
            <w:r>
              <w:rPr>
                <w:sz w:val="20"/>
              </w:rPr>
              <w:t>CSP dati</w:t>
            </w:r>
          </w:p>
        </w:tc>
      </w:tr>
      <w:tr w:rsidR="00EF6B75" w:rsidRPr="004E0ABC" w14:paraId="1FCEA9B6" w14:textId="77777777" w:rsidTr="00F24567">
        <w:trPr>
          <w:trHeight w:val="1050"/>
          <w:jc w:val="center"/>
        </w:trPr>
        <w:tc>
          <w:tcPr>
            <w:tcW w:w="2500" w:type="dxa"/>
            <w:shd w:val="clear" w:color="auto" w:fill="auto"/>
          </w:tcPr>
          <w:p w14:paraId="612A8170" w14:textId="77777777" w:rsidR="00EF6B75" w:rsidRPr="004E0ABC" w:rsidRDefault="00EF6B75" w:rsidP="00EF6B75">
            <w:pPr>
              <w:rPr>
                <w:sz w:val="20"/>
              </w:rPr>
            </w:pPr>
            <w:r w:rsidRPr="004E0ABC">
              <w:rPr>
                <w:sz w:val="20"/>
              </w:rPr>
              <w:lastRenderedPageBreak/>
              <w:t>Ietekmes, efektivitātes un lietderības izvērtējums 5.1.Prioritāte “Reģionu līdzsvarota attīstība”</w:t>
            </w:r>
          </w:p>
        </w:tc>
        <w:tc>
          <w:tcPr>
            <w:tcW w:w="1683" w:type="dxa"/>
            <w:shd w:val="clear" w:color="auto" w:fill="auto"/>
            <w:vAlign w:val="center"/>
          </w:tcPr>
          <w:p w14:paraId="36B494CF" w14:textId="6A90089B" w:rsidR="00EF6B75" w:rsidRPr="004E0ABC" w:rsidRDefault="00EF6B75" w:rsidP="00EF6B75">
            <w:pPr>
              <w:rPr>
                <w:sz w:val="20"/>
              </w:rPr>
            </w:pPr>
            <w:r w:rsidRPr="004E0ABC">
              <w:rPr>
                <w:color w:val="000000"/>
                <w:sz w:val="20"/>
              </w:rPr>
              <w:t>70 000</w:t>
            </w:r>
          </w:p>
        </w:tc>
        <w:tc>
          <w:tcPr>
            <w:tcW w:w="1766" w:type="dxa"/>
            <w:shd w:val="clear" w:color="auto" w:fill="auto"/>
            <w:vAlign w:val="center"/>
          </w:tcPr>
          <w:p w14:paraId="48BD8AFC" w14:textId="77777777" w:rsidR="00EF6B75" w:rsidRPr="004E0ABC" w:rsidRDefault="00EF6B75" w:rsidP="00EF6B75">
            <w:pPr>
              <w:rPr>
                <w:sz w:val="20"/>
              </w:rPr>
            </w:pPr>
            <w:r w:rsidRPr="004E0ABC">
              <w:rPr>
                <w:sz w:val="20"/>
              </w:rPr>
              <w:t>2027</w:t>
            </w:r>
          </w:p>
        </w:tc>
        <w:tc>
          <w:tcPr>
            <w:tcW w:w="5812" w:type="dxa"/>
            <w:shd w:val="clear" w:color="auto" w:fill="auto"/>
          </w:tcPr>
          <w:p w14:paraId="70F2B998" w14:textId="23105DAC" w:rsidR="00C45FE5" w:rsidRPr="004E0ABC" w:rsidRDefault="00EF6B75" w:rsidP="009B6417">
            <w:pPr>
              <w:pStyle w:val="ListParagraph"/>
              <w:numPr>
                <w:ilvl w:val="0"/>
                <w:numId w:val="28"/>
              </w:numPr>
              <w:spacing w:after="120"/>
              <w:ind w:left="321"/>
              <w:contextualSpacing w:val="0"/>
              <w:rPr>
                <w:sz w:val="20"/>
              </w:rPr>
            </w:pPr>
            <w:r w:rsidRPr="004E0ABC">
              <w:rPr>
                <w:sz w:val="20"/>
              </w:rPr>
              <w:t xml:space="preserve">Kā kopumā </w:t>
            </w:r>
            <w:r w:rsidR="00410324">
              <w:rPr>
                <w:sz w:val="20"/>
              </w:rPr>
              <w:t>kohēzijas politik</w:t>
            </w:r>
            <w:r w:rsidR="009B6417">
              <w:rPr>
                <w:sz w:val="20"/>
              </w:rPr>
              <w:t>as</w:t>
            </w:r>
            <w:r w:rsidRPr="004E0ABC">
              <w:rPr>
                <w:sz w:val="20"/>
              </w:rPr>
              <w:t xml:space="preserve"> ieguldījumi ir veicinājuši reģionu līdzsvarotu attīstību?</w:t>
            </w:r>
          </w:p>
          <w:p w14:paraId="39874ABF" w14:textId="46C50C5B" w:rsidR="00C45FE5" w:rsidRPr="004E0ABC" w:rsidRDefault="00EF6B75" w:rsidP="009B6417">
            <w:pPr>
              <w:pStyle w:val="ListParagraph"/>
              <w:numPr>
                <w:ilvl w:val="0"/>
                <w:numId w:val="28"/>
              </w:numPr>
              <w:spacing w:after="120"/>
              <w:ind w:left="321"/>
              <w:contextualSpacing w:val="0"/>
              <w:rPr>
                <w:sz w:val="20"/>
              </w:rPr>
            </w:pPr>
            <w:r w:rsidRPr="004E0ABC">
              <w:rPr>
                <w:sz w:val="20"/>
              </w:rPr>
              <w:t xml:space="preserve">Kā </w:t>
            </w:r>
            <w:r w:rsidR="00410324">
              <w:rPr>
                <w:sz w:val="20"/>
              </w:rPr>
              <w:t>kohēzijas politik</w:t>
            </w:r>
            <w:r w:rsidR="009B6417">
              <w:rPr>
                <w:sz w:val="20"/>
              </w:rPr>
              <w:t>as</w:t>
            </w:r>
            <w:r w:rsidRPr="004E0ABC">
              <w:rPr>
                <w:sz w:val="20"/>
              </w:rPr>
              <w:t xml:space="preserve"> ieguldījumi mainījuši iedzīvotāju dzīves kvalitāti pa reģioniem? </w:t>
            </w:r>
            <w:r w:rsidR="00121190" w:rsidRPr="004E0ABC">
              <w:rPr>
                <w:sz w:val="20"/>
              </w:rPr>
              <w:t xml:space="preserve">Kādi ir labās prakses </w:t>
            </w:r>
            <w:r w:rsidR="00121190">
              <w:rPr>
                <w:sz w:val="20"/>
              </w:rPr>
              <w:t xml:space="preserve">piemēri </w:t>
            </w:r>
            <w:r w:rsidR="00121190" w:rsidRPr="004E0ABC">
              <w:rPr>
                <w:sz w:val="20"/>
              </w:rPr>
              <w:t xml:space="preserve">un </w:t>
            </w:r>
            <w:r w:rsidR="00121190">
              <w:rPr>
                <w:sz w:val="20"/>
              </w:rPr>
              <w:t xml:space="preserve">kādi bija galvenie </w:t>
            </w:r>
            <w:r w:rsidR="00121190" w:rsidRPr="004E0ABC">
              <w:rPr>
                <w:sz w:val="20"/>
              </w:rPr>
              <w:t>izaicinājum</w:t>
            </w:r>
            <w:r w:rsidR="00121190">
              <w:rPr>
                <w:sz w:val="20"/>
              </w:rPr>
              <w:t>i ieviešot projektus</w:t>
            </w:r>
            <w:r w:rsidRPr="004E0ABC">
              <w:rPr>
                <w:sz w:val="20"/>
              </w:rPr>
              <w:t>?</w:t>
            </w:r>
          </w:p>
          <w:p w14:paraId="7FA88DDD" w14:textId="5D5D3A41" w:rsidR="00C45FE5" w:rsidRPr="004E0ABC" w:rsidRDefault="00EF6B75" w:rsidP="009B6417">
            <w:pPr>
              <w:pStyle w:val="ListParagraph"/>
              <w:numPr>
                <w:ilvl w:val="0"/>
                <w:numId w:val="28"/>
              </w:numPr>
              <w:spacing w:after="120"/>
              <w:ind w:left="321"/>
              <w:contextualSpacing w:val="0"/>
              <w:rPr>
                <w:sz w:val="20"/>
              </w:rPr>
            </w:pPr>
            <w:r w:rsidRPr="004E0ABC">
              <w:rPr>
                <w:sz w:val="20"/>
              </w:rPr>
              <w:t xml:space="preserve">Kādu efektu reģionālo </w:t>
            </w:r>
            <w:r w:rsidR="00121190">
              <w:rPr>
                <w:sz w:val="20"/>
              </w:rPr>
              <w:t xml:space="preserve">attīstības </w:t>
            </w:r>
            <w:r w:rsidRPr="004E0ABC">
              <w:rPr>
                <w:sz w:val="20"/>
              </w:rPr>
              <w:t>atšķirību mazināšanā devusi izvēlētā integrētu ieguldījumu stratēģija</w:t>
            </w:r>
            <w:r w:rsidR="009B6417">
              <w:rPr>
                <w:sz w:val="20"/>
              </w:rPr>
              <w:t xml:space="preserve"> un cik piemērota tā</w:t>
            </w:r>
            <w:r w:rsidRPr="004E0ABC">
              <w:rPr>
                <w:sz w:val="20"/>
              </w:rPr>
              <w:t xml:space="preserve"> bijusi, lai visefektīvāk risinātu reālās vajadzības? </w:t>
            </w:r>
          </w:p>
          <w:p w14:paraId="0D47933D" w14:textId="77777777" w:rsidR="00C45FE5" w:rsidRPr="004E0ABC" w:rsidRDefault="00EF6B75" w:rsidP="009B6417">
            <w:pPr>
              <w:pStyle w:val="ListParagraph"/>
              <w:numPr>
                <w:ilvl w:val="0"/>
                <w:numId w:val="28"/>
              </w:numPr>
              <w:spacing w:after="120"/>
              <w:ind w:left="321"/>
              <w:contextualSpacing w:val="0"/>
              <w:rPr>
                <w:sz w:val="20"/>
              </w:rPr>
            </w:pPr>
            <w:bookmarkStart w:id="53" w:name="_Hlk95378249"/>
            <w:r w:rsidRPr="004E0ABC">
              <w:rPr>
                <w:sz w:val="20"/>
              </w:rPr>
              <w:t>Kāda ir saikne starp ieguldījumu vērtību (izmaksām) un faktiskajiem ieguldījumu rezultātiem?</w:t>
            </w:r>
            <w:bookmarkEnd w:id="53"/>
          </w:p>
          <w:p w14:paraId="236194BE" w14:textId="77777777" w:rsidR="00121190" w:rsidRPr="004E0ABC" w:rsidRDefault="00121190" w:rsidP="00121190">
            <w:pPr>
              <w:pStyle w:val="ListParagraph"/>
              <w:numPr>
                <w:ilvl w:val="0"/>
                <w:numId w:val="28"/>
              </w:numPr>
              <w:spacing w:after="120"/>
              <w:ind w:left="321"/>
              <w:contextualSpacing w:val="0"/>
              <w:rPr>
                <w:sz w:val="20"/>
              </w:rPr>
            </w:pPr>
            <w:r w:rsidRPr="004E0ABC">
              <w:rPr>
                <w:sz w:val="20"/>
              </w:rPr>
              <w:t xml:space="preserve">Kāda ir </w:t>
            </w:r>
            <w:r>
              <w:rPr>
                <w:sz w:val="20"/>
              </w:rPr>
              <w:t xml:space="preserve">ieguldījumu savstarpējā papildinātība ar </w:t>
            </w:r>
            <w:r w:rsidRPr="004E0ABC">
              <w:rPr>
                <w:sz w:val="20"/>
              </w:rPr>
              <w:t>citu prioritāro virzienu ieguldījum</w:t>
            </w:r>
            <w:r>
              <w:rPr>
                <w:sz w:val="20"/>
              </w:rPr>
              <w:t>iem</w:t>
            </w:r>
            <w:r w:rsidRPr="004E0ABC">
              <w:rPr>
                <w:sz w:val="20"/>
              </w:rPr>
              <w:t xml:space="preserve"> ? </w:t>
            </w:r>
            <w:r>
              <w:rPr>
                <w:sz w:val="20"/>
              </w:rPr>
              <w:t>Kādi teritoriālās pieejas veidi ir ieviesti integrētai investīciju plānošanai ?</w:t>
            </w:r>
            <w:r w:rsidRPr="004E0ABC">
              <w:rPr>
                <w:sz w:val="20"/>
              </w:rPr>
              <w:t xml:space="preserve"> </w:t>
            </w:r>
            <w:r>
              <w:rPr>
                <w:sz w:val="20"/>
              </w:rPr>
              <w:t xml:space="preserve">Kādi ir </w:t>
            </w:r>
            <w:r w:rsidRPr="00396BFB">
              <w:rPr>
                <w:sz w:val="20"/>
              </w:rPr>
              <w:t>labās prakses piemēr</w:t>
            </w:r>
            <w:r>
              <w:rPr>
                <w:sz w:val="20"/>
              </w:rPr>
              <w:t>i?</w:t>
            </w:r>
          </w:p>
          <w:p w14:paraId="7193F4EB" w14:textId="4693CEB2" w:rsidR="00121190" w:rsidRDefault="00121190" w:rsidP="00121190">
            <w:pPr>
              <w:pStyle w:val="ListParagraph"/>
              <w:numPr>
                <w:ilvl w:val="0"/>
                <w:numId w:val="28"/>
              </w:numPr>
              <w:spacing w:after="120"/>
              <w:ind w:left="321"/>
              <w:contextualSpacing w:val="0"/>
              <w:rPr>
                <w:sz w:val="20"/>
              </w:rPr>
            </w:pPr>
            <w:r w:rsidRPr="00CD1F46">
              <w:rPr>
                <w:sz w:val="20"/>
              </w:rPr>
              <w:t>Kādi ir galvenie sasniegtie rezultāti gan kvantitatīvi, gan kvalitatīvi pašvaldību</w:t>
            </w:r>
            <w:r>
              <w:rPr>
                <w:sz w:val="20"/>
              </w:rPr>
              <w:t xml:space="preserve"> un</w:t>
            </w:r>
            <w:r w:rsidRPr="00CD1F46">
              <w:rPr>
                <w:sz w:val="20"/>
              </w:rPr>
              <w:t xml:space="preserve"> plānošanas</w:t>
            </w:r>
            <w:r>
              <w:rPr>
                <w:sz w:val="20"/>
              </w:rPr>
              <w:t>/</w:t>
            </w:r>
            <w:r w:rsidRPr="00CD1F46">
              <w:rPr>
                <w:sz w:val="20"/>
              </w:rPr>
              <w:t>statistikas reģionu dalījumā</w:t>
            </w:r>
            <w:r>
              <w:rPr>
                <w:sz w:val="20"/>
              </w:rPr>
              <w:t xml:space="preserve">? </w:t>
            </w:r>
            <w:r w:rsidRPr="004E0ABC">
              <w:rPr>
                <w:sz w:val="20"/>
              </w:rPr>
              <w:t>Kāda ir faktisko ieguldījumu rezultātu ilgtspēja?</w:t>
            </w:r>
          </w:p>
          <w:p w14:paraId="76D70EE8" w14:textId="77777777" w:rsidR="00121190" w:rsidRDefault="00121190" w:rsidP="00121190">
            <w:pPr>
              <w:pStyle w:val="ListParagraph"/>
              <w:numPr>
                <w:ilvl w:val="0"/>
                <w:numId w:val="28"/>
              </w:numPr>
              <w:spacing w:after="120"/>
              <w:ind w:left="321"/>
              <w:contextualSpacing w:val="0"/>
              <w:rPr>
                <w:sz w:val="20"/>
              </w:rPr>
            </w:pPr>
            <w:r w:rsidRPr="00CD1F46">
              <w:rPr>
                <w:sz w:val="20"/>
              </w:rPr>
              <w:t>Kādus sociāli-ekonomiskos ieguvumus snieguši ES fondu ieguldījumi?</w:t>
            </w:r>
          </w:p>
          <w:p w14:paraId="2F6D4B59" w14:textId="237176FD" w:rsidR="00121190" w:rsidRPr="00F6616C" w:rsidRDefault="00121190" w:rsidP="00F6616C">
            <w:pPr>
              <w:pStyle w:val="ListParagraph"/>
              <w:numPr>
                <w:ilvl w:val="0"/>
                <w:numId w:val="28"/>
              </w:numPr>
              <w:spacing w:after="120"/>
              <w:ind w:left="321"/>
              <w:contextualSpacing w:val="0"/>
              <w:rPr>
                <w:sz w:val="20"/>
              </w:rPr>
            </w:pPr>
            <w:r w:rsidRPr="00872761">
              <w:rPr>
                <w:sz w:val="20"/>
              </w:rPr>
              <w:t>Vai realizētie projekti veicinājuši iekšzemes kopprodukta (IKP) un citu sociāli-ekonomisko rādītāju izmaiņas plānošanas/statistikas reģionos?</w:t>
            </w:r>
          </w:p>
          <w:p w14:paraId="238682C0" w14:textId="77777777" w:rsidR="009B6417" w:rsidRPr="00D63A2A" w:rsidRDefault="009B6417" w:rsidP="009B6417">
            <w:pPr>
              <w:pStyle w:val="ListParagraph"/>
              <w:numPr>
                <w:ilvl w:val="0"/>
                <w:numId w:val="28"/>
              </w:numPr>
              <w:ind w:left="321"/>
              <w:rPr>
                <w:sz w:val="20"/>
              </w:rPr>
            </w:pPr>
            <w:r w:rsidRPr="00D63A2A">
              <w:rPr>
                <w:sz w:val="20"/>
              </w:rPr>
              <w:t xml:space="preserve">Kāda ir veikto ieguldījumu pievienotā vērtība ES līmeņa stratēģisko mērķu sasniegšanā? </w:t>
            </w:r>
          </w:p>
          <w:p w14:paraId="2A89D1D2" w14:textId="0CC714BC" w:rsidR="00EF6B75" w:rsidRPr="002E5CBB" w:rsidRDefault="00EF6B75" w:rsidP="007809C1">
            <w:pPr>
              <w:jc w:val="left"/>
              <w:rPr>
                <w:i/>
                <w:iCs/>
                <w:sz w:val="20"/>
              </w:rPr>
            </w:pPr>
            <w:r w:rsidRPr="002E5CBB">
              <w:rPr>
                <w:i/>
                <w:iCs/>
                <w:sz w:val="20"/>
              </w:rPr>
              <w:t>Izmantojamas kvantitatīvās</w:t>
            </w:r>
            <w:r w:rsidR="007809C1" w:rsidRPr="002E5CBB">
              <w:rPr>
                <w:i/>
                <w:iCs/>
                <w:sz w:val="20"/>
              </w:rPr>
              <w:t xml:space="preserve"> un </w:t>
            </w:r>
            <w:r w:rsidRPr="002E5CBB">
              <w:rPr>
                <w:i/>
                <w:iCs/>
                <w:sz w:val="20"/>
              </w:rPr>
              <w:t>kvalitatīvās metodes</w:t>
            </w:r>
            <w:r w:rsidR="007809C1" w:rsidRPr="002E5CBB">
              <w:rPr>
                <w:i/>
                <w:iCs/>
                <w:sz w:val="20"/>
              </w:rPr>
              <w:t xml:space="preserve"> un to kombinācija, piemēram, </w:t>
            </w:r>
            <w:r w:rsidRPr="002E5CBB">
              <w:rPr>
                <w:i/>
                <w:iCs/>
                <w:sz w:val="20"/>
              </w:rPr>
              <w:t xml:space="preserve"> dokumentu un literatūras analīze</w:t>
            </w:r>
            <w:r w:rsidR="007809C1" w:rsidRPr="002E5CBB">
              <w:rPr>
                <w:i/>
                <w:iCs/>
                <w:sz w:val="20"/>
              </w:rPr>
              <w:t xml:space="preserve">, </w:t>
            </w:r>
            <w:r w:rsidRPr="002E5CBB">
              <w:rPr>
                <w:i/>
                <w:iCs/>
                <w:sz w:val="20"/>
              </w:rPr>
              <w:t>KP VIS u</w:t>
            </w:r>
            <w:r w:rsidR="007809C1" w:rsidRPr="002E5CBB">
              <w:rPr>
                <w:i/>
                <w:iCs/>
                <w:sz w:val="20"/>
              </w:rPr>
              <w:t xml:space="preserve">.c. oficiālo </w:t>
            </w:r>
            <w:r w:rsidRPr="002E5CBB">
              <w:rPr>
                <w:i/>
                <w:iCs/>
                <w:sz w:val="20"/>
              </w:rPr>
              <w:t>datu analīze</w:t>
            </w:r>
            <w:r w:rsidR="007809C1" w:rsidRPr="002E5CBB">
              <w:rPr>
                <w:i/>
                <w:iCs/>
                <w:sz w:val="20"/>
              </w:rPr>
              <w:t xml:space="preserve">, </w:t>
            </w:r>
            <w:r w:rsidRPr="002E5CBB">
              <w:rPr>
                <w:i/>
                <w:iCs/>
                <w:sz w:val="20"/>
              </w:rPr>
              <w:t>intervijas</w:t>
            </w:r>
            <w:r w:rsidR="007809C1" w:rsidRPr="002E5CBB">
              <w:rPr>
                <w:i/>
                <w:iCs/>
                <w:sz w:val="20"/>
              </w:rPr>
              <w:t xml:space="preserve">, </w:t>
            </w:r>
            <w:r w:rsidRPr="002E5CBB">
              <w:rPr>
                <w:i/>
                <w:iCs/>
                <w:sz w:val="20"/>
              </w:rPr>
              <w:t>gadījuma izpētes</w:t>
            </w:r>
            <w:r w:rsidR="007809C1" w:rsidRPr="002E5CBB">
              <w:rPr>
                <w:i/>
                <w:iCs/>
                <w:sz w:val="20"/>
              </w:rPr>
              <w:t xml:space="preserve">, </w:t>
            </w:r>
            <w:r w:rsidRPr="002E5CBB">
              <w:rPr>
                <w:i/>
                <w:iCs/>
                <w:sz w:val="20"/>
              </w:rPr>
              <w:t xml:space="preserve">izmaksu – </w:t>
            </w:r>
            <w:r w:rsidRPr="002E5CBB">
              <w:rPr>
                <w:i/>
                <w:iCs/>
                <w:sz w:val="20"/>
              </w:rPr>
              <w:lastRenderedPageBreak/>
              <w:t>ieguvumu analīze</w:t>
            </w:r>
            <w:r w:rsidR="007809C1" w:rsidRPr="002E5CBB">
              <w:rPr>
                <w:i/>
                <w:iCs/>
                <w:sz w:val="20"/>
              </w:rPr>
              <w:t xml:space="preserve">, </w:t>
            </w:r>
            <w:r w:rsidRPr="002E5CBB">
              <w:rPr>
                <w:i/>
                <w:iCs/>
                <w:sz w:val="20"/>
              </w:rPr>
              <w:t>u.c. metodes ar visaugstāko efektivitāti un lietderību.</w:t>
            </w:r>
          </w:p>
        </w:tc>
        <w:tc>
          <w:tcPr>
            <w:tcW w:w="4588" w:type="dxa"/>
            <w:shd w:val="clear" w:color="auto" w:fill="auto"/>
          </w:tcPr>
          <w:p w14:paraId="4FA05173" w14:textId="5AB780F9" w:rsidR="00EF6B75" w:rsidRPr="009B6417" w:rsidRDefault="009B6417" w:rsidP="009B6417">
            <w:pPr>
              <w:spacing w:after="120"/>
              <w:rPr>
                <w:sz w:val="20"/>
              </w:rPr>
            </w:pPr>
            <w:r w:rsidRPr="009B6417">
              <w:rPr>
                <w:sz w:val="20"/>
              </w:rPr>
              <w:lastRenderedPageBreak/>
              <w:t xml:space="preserve">CSP </w:t>
            </w:r>
            <w:r>
              <w:rPr>
                <w:sz w:val="20"/>
              </w:rPr>
              <w:t>dati</w:t>
            </w:r>
          </w:p>
          <w:p w14:paraId="2D4D44FA" w14:textId="0A8CAF59" w:rsidR="00EF6B75" w:rsidRPr="00B270C2" w:rsidRDefault="00EF6B75" w:rsidP="009B6417">
            <w:pPr>
              <w:spacing w:after="120"/>
              <w:rPr>
                <w:sz w:val="20"/>
              </w:rPr>
            </w:pPr>
            <w:r w:rsidRPr="009B6417">
              <w:rPr>
                <w:sz w:val="20"/>
              </w:rPr>
              <w:t>Reģionālās attīstības indikatoru modulis</w:t>
            </w:r>
            <w:r w:rsidRPr="00B270C2">
              <w:rPr>
                <w:sz w:val="20"/>
              </w:rPr>
              <w:t xml:space="preserve"> (RAIM)</w:t>
            </w:r>
          </w:p>
          <w:p w14:paraId="1BBF2180" w14:textId="3D83B523" w:rsidR="00EF6B75" w:rsidRDefault="009B6417" w:rsidP="00B270C2">
            <w:pPr>
              <w:spacing w:after="0"/>
              <w:rPr>
                <w:sz w:val="20"/>
              </w:rPr>
            </w:pPr>
            <w:r>
              <w:rPr>
                <w:sz w:val="20"/>
              </w:rPr>
              <w:t>C</w:t>
            </w:r>
            <w:r w:rsidR="00EF6B75" w:rsidRPr="00B270C2">
              <w:rPr>
                <w:sz w:val="20"/>
              </w:rPr>
              <w:t xml:space="preserve">iti oficiālie valsts statistikas avoti (piemēram, </w:t>
            </w:r>
            <w:r w:rsidR="00EF6B75" w:rsidRPr="001C6E0C">
              <w:rPr>
                <w:sz w:val="20"/>
              </w:rPr>
              <w:t>Latvijas Atvērto datu portāls</w:t>
            </w:r>
            <w:r w:rsidR="00EF6B75" w:rsidRPr="00B270C2">
              <w:rPr>
                <w:sz w:val="20"/>
              </w:rPr>
              <w:t xml:space="preserve"> u.c.)</w:t>
            </w:r>
          </w:p>
          <w:p w14:paraId="369456D0" w14:textId="77777777" w:rsidR="009B6417" w:rsidRPr="00B270C2" w:rsidRDefault="009B6417" w:rsidP="00B270C2">
            <w:pPr>
              <w:spacing w:after="0"/>
              <w:rPr>
                <w:sz w:val="20"/>
              </w:rPr>
            </w:pPr>
          </w:p>
          <w:p w14:paraId="04432AD4" w14:textId="5A7FEF20" w:rsidR="00EF6B75" w:rsidRPr="00B270C2" w:rsidRDefault="00EF6B75" w:rsidP="00B270C2">
            <w:pPr>
              <w:spacing w:after="0"/>
              <w:rPr>
                <w:sz w:val="20"/>
              </w:rPr>
            </w:pPr>
            <w:r w:rsidRPr="00B270C2">
              <w:rPr>
                <w:sz w:val="20"/>
              </w:rPr>
              <w:t xml:space="preserve"> </w:t>
            </w:r>
            <w:r w:rsidR="009B6417">
              <w:rPr>
                <w:sz w:val="20"/>
              </w:rPr>
              <w:t>A</w:t>
            </w:r>
            <w:r w:rsidRPr="00B270C2">
              <w:rPr>
                <w:sz w:val="20"/>
              </w:rPr>
              <w:t>dministratīvo datu avoti</w:t>
            </w:r>
          </w:p>
        </w:tc>
      </w:tr>
      <w:tr w:rsidR="00EA145C" w:rsidRPr="004E0ABC" w14:paraId="57D77BF3" w14:textId="77777777" w:rsidTr="00F24567">
        <w:trPr>
          <w:trHeight w:val="1050"/>
          <w:jc w:val="center"/>
        </w:trPr>
        <w:tc>
          <w:tcPr>
            <w:tcW w:w="2500" w:type="dxa"/>
          </w:tcPr>
          <w:p w14:paraId="5651626A" w14:textId="20186856" w:rsidR="00EA145C" w:rsidRPr="004E0ABC" w:rsidRDefault="00EA145C" w:rsidP="00EA145C">
            <w:pPr>
              <w:rPr>
                <w:sz w:val="20"/>
                <w:lang w:eastAsia="lv-LV" w:bidi="lv-LV"/>
              </w:rPr>
            </w:pPr>
            <w:r w:rsidRPr="004E0ABC">
              <w:rPr>
                <w:sz w:val="20"/>
              </w:rPr>
              <w:t xml:space="preserve">Ietekmes, efektivitātes un lietderības izvērtējums </w:t>
            </w:r>
            <w:r>
              <w:rPr>
                <w:sz w:val="20"/>
                <w:lang w:eastAsia="lv-LV" w:bidi="lv-LV"/>
              </w:rPr>
              <w:t>TPF</w:t>
            </w:r>
            <w:r w:rsidRPr="004E0ABC">
              <w:rPr>
                <w:sz w:val="20"/>
                <w:lang w:eastAsia="lv-LV" w:bidi="lv-LV"/>
              </w:rPr>
              <w:t xml:space="preserve"> 6.1.prioritāte “Pāreja uz </w:t>
            </w:r>
            <w:proofErr w:type="spellStart"/>
            <w:r w:rsidRPr="004E0ABC">
              <w:rPr>
                <w:sz w:val="20"/>
                <w:lang w:eastAsia="lv-LV" w:bidi="lv-LV"/>
              </w:rPr>
              <w:t>klimatneitralitāti</w:t>
            </w:r>
            <w:proofErr w:type="spellEnd"/>
            <w:r w:rsidRPr="004E0ABC">
              <w:rPr>
                <w:sz w:val="20"/>
                <w:lang w:eastAsia="lv-LV" w:bidi="lv-LV"/>
              </w:rPr>
              <w:t>”</w:t>
            </w:r>
          </w:p>
        </w:tc>
        <w:tc>
          <w:tcPr>
            <w:tcW w:w="1683" w:type="dxa"/>
            <w:vAlign w:val="center"/>
          </w:tcPr>
          <w:p w14:paraId="0B39584C" w14:textId="4F150215" w:rsidR="00EA145C" w:rsidRPr="004E0ABC" w:rsidRDefault="00EA145C" w:rsidP="00EA145C">
            <w:pPr>
              <w:rPr>
                <w:sz w:val="20"/>
              </w:rPr>
            </w:pPr>
            <w:r w:rsidRPr="004E0ABC">
              <w:rPr>
                <w:color w:val="000000"/>
                <w:sz w:val="20"/>
              </w:rPr>
              <w:t>70 000</w:t>
            </w:r>
          </w:p>
        </w:tc>
        <w:tc>
          <w:tcPr>
            <w:tcW w:w="1766" w:type="dxa"/>
            <w:vAlign w:val="center"/>
          </w:tcPr>
          <w:p w14:paraId="31FD22A5" w14:textId="3E4FA7FE" w:rsidR="00EA145C" w:rsidRPr="004E0ABC" w:rsidRDefault="00EA145C" w:rsidP="00EA145C">
            <w:pPr>
              <w:rPr>
                <w:sz w:val="20"/>
              </w:rPr>
            </w:pPr>
            <w:r w:rsidRPr="004E0ABC">
              <w:rPr>
                <w:sz w:val="20"/>
              </w:rPr>
              <w:t>2028</w:t>
            </w:r>
          </w:p>
        </w:tc>
        <w:tc>
          <w:tcPr>
            <w:tcW w:w="5812" w:type="dxa"/>
          </w:tcPr>
          <w:p w14:paraId="1C8559EA" w14:textId="66E0CC05" w:rsidR="00EA145C" w:rsidRPr="004E0ABC" w:rsidRDefault="00EA145C" w:rsidP="00EA145C">
            <w:pPr>
              <w:pStyle w:val="ListParagraph"/>
              <w:numPr>
                <w:ilvl w:val="0"/>
                <w:numId w:val="29"/>
              </w:numPr>
              <w:spacing w:after="120"/>
              <w:ind w:left="317" w:hanging="357"/>
              <w:contextualSpacing w:val="0"/>
              <w:rPr>
                <w:sz w:val="20"/>
              </w:rPr>
            </w:pPr>
            <w:r w:rsidRPr="004E0ABC">
              <w:rPr>
                <w:sz w:val="20"/>
              </w:rPr>
              <w:t>Vai TPF sekmēja</w:t>
            </w:r>
            <w:r w:rsidR="007B486A">
              <w:rPr>
                <w:sz w:val="20"/>
              </w:rPr>
              <w:t xml:space="preserve"> virzību uz</w:t>
            </w:r>
            <w:r w:rsidRPr="004E0ABC">
              <w:rPr>
                <w:sz w:val="20"/>
              </w:rPr>
              <w:t xml:space="preserve"> Latvijas enerģētikas un klimata politikas nacionālo mērķu līdz 2030. gadam sasniegšanu</w:t>
            </w:r>
            <w:r w:rsidR="007B486A">
              <w:rPr>
                <w:sz w:val="20"/>
              </w:rPr>
              <w:t>, t.sk. reģionālā griezumā</w:t>
            </w:r>
            <w:r w:rsidRPr="004E0ABC">
              <w:rPr>
                <w:sz w:val="20"/>
              </w:rPr>
              <w:t>?</w:t>
            </w:r>
          </w:p>
          <w:p w14:paraId="5CA90C8F" w14:textId="3FBD30AD" w:rsidR="00EA145C" w:rsidRPr="004E0ABC" w:rsidRDefault="00EA145C" w:rsidP="00EA145C">
            <w:pPr>
              <w:pStyle w:val="ListParagraph"/>
              <w:numPr>
                <w:ilvl w:val="0"/>
                <w:numId w:val="29"/>
              </w:numPr>
              <w:spacing w:after="120"/>
              <w:ind w:left="317" w:hanging="357"/>
              <w:contextualSpacing w:val="0"/>
              <w:rPr>
                <w:sz w:val="20"/>
              </w:rPr>
            </w:pPr>
            <w:r w:rsidRPr="004E0ABC">
              <w:rPr>
                <w:sz w:val="20"/>
              </w:rPr>
              <w:t>Vai TPF sekmēja</w:t>
            </w:r>
            <w:r w:rsidR="007B486A">
              <w:rPr>
                <w:sz w:val="20"/>
              </w:rPr>
              <w:t xml:space="preserve"> virzību uz</w:t>
            </w:r>
            <w:r w:rsidRPr="004E0ABC">
              <w:rPr>
                <w:sz w:val="20"/>
              </w:rPr>
              <w:t xml:space="preserve"> Latvijas klimatneitralitātes mērķu līdz 2050.</w:t>
            </w:r>
            <w:r>
              <w:rPr>
                <w:sz w:val="20"/>
              </w:rPr>
              <w:t xml:space="preserve"> </w:t>
            </w:r>
            <w:r w:rsidRPr="004E0ABC">
              <w:rPr>
                <w:sz w:val="20"/>
              </w:rPr>
              <w:t>gadam sasniegšanu</w:t>
            </w:r>
            <w:r w:rsidR="007B486A">
              <w:rPr>
                <w:sz w:val="20"/>
              </w:rPr>
              <w:t>, t.sk. reģionālā griezumā</w:t>
            </w:r>
            <w:r w:rsidRPr="004E0ABC">
              <w:rPr>
                <w:sz w:val="20"/>
              </w:rPr>
              <w:t>?</w:t>
            </w:r>
          </w:p>
          <w:p w14:paraId="7ADF8F11" w14:textId="68FB193F" w:rsidR="00EA145C" w:rsidRPr="004E0ABC" w:rsidRDefault="00EA145C" w:rsidP="00EA145C">
            <w:pPr>
              <w:pStyle w:val="ListParagraph"/>
              <w:numPr>
                <w:ilvl w:val="0"/>
                <w:numId w:val="29"/>
              </w:numPr>
              <w:spacing w:after="120"/>
              <w:ind w:left="317" w:hanging="357"/>
              <w:contextualSpacing w:val="0"/>
              <w:rPr>
                <w:sz w:val="20"/>
              </w:rPr>
            </w:pPr>
            <w:r w:rsidRPr="004E0ABC">
              <w:rPr>
                <w:sz w:val="20"/>
              </w:rPr>
              <w:t xml:space="preserve">Sniegt izvērtējumu par atbalstīto pasākumu ietekmi uz SEG emisiju piesaisti </w:t>
            </w:r>
            <w:r>
              <w:rPr>
                <w:sz w:val="20"/>
              </w:rPr>
              <w:t xml:space="preserve">zemes izmantošanas, zemes izmantošanas izmaiņu un </w:t>
            </w:r>
            <w:r w:rsidRPr="00B76CF1">
              <w:rPr>
                <w:sz w:val="20"/>
              </w:rPr>
              <w:t>mežsaimniecības (ZIZIMM)</w:t>
            </w:r>
            <w:r w:rsidRPr="004E0ABC">
              <w:rPr>
                <w:sz w:val="20"/>
              </w:rPr>
              <w:t xml:space="preserve"> sektorā.</w:t>
            </w:r>
          </w:p>
          <w:p w14:paraId="32CCE56C" w14:textId="4AFB7663" w:rsidR="00EA145C" w:rsidRPr="004E0ABC" w:rsidRDefault="00EA145C" w:rsidP="00EA145C">
            <w:pPr>
              <w:pStyle w:val="ListParagraph"/>
              <w:numPr>
                <w:ilvl w:val="0"/>
                <w:numId w:val="29"/>
              </w:numPr>
              <w:spacing w:after="120"/>
              <w:ind w:left="317" w:hanging="357"/>
              <w:contextualSpacing w:val="0"/>
              <w:rPr>
                <w:sz w:val="20"/>
              </w:rPr>
            </w:pPr>
            <w:r w:rsidRPr="004E0ABC">
              <w:rPr>
                <w:sz w:val="20"/>
              </w:rPr>
              <w:t xml:space="preserve">Izvērtēt pasākumu </w:t>
            </w:r>
            <w:r w:rsidR="007B486A">
              <w:rPr>
                <w:sz w:val="20"/>
              </w:rPr>
              <w:t>tiešo un netiešo</w:t>
            </w:r>
            <w:r w:rsidR="007B486A" w:rsidRPr="004E0ABC">
              <w:rPr>
                <w:sz w:val="20"/>
              </w:rPr>
              <w:t xml:space="preserve"> </w:t>
            </w:r>
            <w:r w:rsidRPr="004E0ABC">
              <w:rPr>
                <w:sz w:val="20"/>
              </w:rPr>
              <w:t>ietekmi uz nodarbinātību reģionos, īpaši izmaiņas kūdras nozarē nodarbināto situācijā darba tirgū.</w:t>
            </w:r>
          </w:p>
          <w:p w14:paraId="1757E84E" w14:textId="2BF97F6B" w:rsidR="00EA145C" w:rsidRPr="004C31B5" w:rsidRDefault="00EA145C" w:rsidP="00EA145C">
            <w:pPr>
              <w:pStyle w:val="ListParagraph"/>
              <w:numPr>
                <w:ilvl w:val="0"/>
                <w:numId w:val="29"/>
              </w:numPr>
              <w:spacing w:after="120"/>
              <w:ind w:left="317" w:hanging="357"/>
              <w:contextualSpacing w:val="0"/>
              <w:rPr>
                <w:sz w:val="20"/>
              </w:rPr>
            </w:pPr>
            <w:r w:rsidRPr="004E0ABC">
              <w:rPr>
                <w:sz w:val="20"/>
              </w:rPr>
              <w:t xml:space="preserve">Izvērtēt </w:t>
            </w:r>
            <w:proofErr w:type="spellStart"/>
            <w:r w:rsidRPr="004E0ABC">
              <w:rPr>
                <w:sz w:val="20"/>
              </w:rPr>
              <w:t>jaunizveidoto</w:t>
            </w:r>
            <w:proofErr w:type="spellEnd"/>
            <w:r w:rsidRPr="004E0ABC">
              <w:rPr>
                <w:sz w:val="20"/>
              </w:rPr>
              <w:t xml:space="preserve"> </w:t>
            </w:r>
            <w:r w:rsidR="007B486A" w:rsidRPr="004C31B5">
              <w:rPr>
                <w:sz w:val="20"/>
              </w:rPr>
              <w:t xml:space="preserve">uzņēmējdarbības </w:t>
            </w:r>
            <w:r w:rsidRPr="004C31B5">
              <w:rPr>
                <w:sz w:val="20"/>
              </w:rPr>
              <w:t>teritoriju ietekmi uz reģionālo atšķirību samazināšanu.</w:t>
            </w:r>
          </w:p>
          <w:p w14:paraId="4E290E27" w14:textId="77777777" w:rsidR="007B486A" w:rsidRPr="004C31B5" w:rsidRDefault="00EA145C" w:rsidP="00EA145C">
            <w:pPr>
              <w:pStyle w:val="ListParagraph"/>
              <w:numPr>
                <w:ilvl w:val="0"/>
                <w:numId w:val="29"/>
              </w:numPr>
              <w:ind w:left="321"/>
              <w:rPr>
                <w:sz w:val="20"/>
              </w:rPr>
            </w:pPr>
            <w:r w:rsidRPr="004C31B5">
              <w:rPr>
                <w:sz w:val="20"/>
              </w:rPr>
              <w:t>Kāda ir veikto ieguldījumu pievienotā vērtība ES līmeņa stratēģisko mērķu sasniegšanā?</w:t>
            </w:r>
          </w:p>
          <w:p w14:paraId="4E486D13" w14:textId="0409AAFA" w:rsidR="00EA145C" w:rsidRPr="004C31B5" w:rsidRDefault="007B486A" w:rsidP="009370F2">
            <w:pPr>
              <w:rPr>
                <w:i/>
                <w:iCs/>
                <w:sz w:val="20"/>
              </w:rPr>
            </w:pPr>
            <w:r w:rsidRPr="004C31B5">
              <w:rPr>
                <w:i/>
                <w:iCs/>
                <w:sz w:val="20"/>
              </w:rPr>
              <w:t>Veicot izvērtējumu reģionālā griezumā, jāņem vērā TPF reģionālais tvērums Latvijā.</w:t>
            </w:r>
            <w:r w:rsidR="00EA145C" w:rsidRPr="004C31B5">
              <w:rPr>
                <w:sz w:val="20"/>
              </w:rPr>
              <w:t xml:space="preserve"> </w:t>
            </w:r>
          </w:p>
          <w:p w14:paraId="7AE0EE2F" w14:textId="77777777" w:rsidR="00EA145C" w:rsidRDefault="00EA145C" w:rsidP="00EA145C">
            <w:pPr>
              <w:rPr>
                <w:i/>
                <w:iCs/>
                <w:sz w:val="20"/>
              </w:rPr>
            </w:pPr>
            <w:r w:rsidRPr="002E5CBB">
              <w:rPr>
                <w:i/>
                <w:iCs/>
                <w:sz w:val="20"/>
              </w:rPr>
              <w:t>Izmantojamas kā kvantitatīvās, tā kvalitatīvās metodes, piemēram, dokumentu un literatūras analīze; KP VIS un citviet glabāto datu analīze; ekspertu intervijas, fokusgrupas, gadījumu izpēte, ieguvumu-izmaksu analīze,  u.c.</w:t>
            </w:r>
          </w:p>
          <w:p w14:paraId="5726CEE9" w14:textId="49E58E0C" w:rsidR="007B486A" w:rsidRPr="002E5CBB" w:rsidRDefault="007B486A" w:rsidP="00EA145C">
            <w:pPr>
              <w:rPr>
                <w:i/>
                <w:iCs/>
                <w:sz w:val="20"/>
              </w:rPr>
            </w:pPr>
            <w:r>
              <w:rPr>
                <w:i/>
                <w:iCs/>
                <w:sz w:val="20"/>
              </w:rPr>
              <w:lastRenderedPageBreak/>
              <w:t>*Izvērtējums veicams darbībām, kam ir tieša ietekme uz ZIZIMM sektoru</w:t>
            </w:r>
          </w:p>
        </w:tc>
        <w:tc>
          <w:tcPr>
            <w:tcW w:w="4588" w:type="dxa"/>
          </w:tcPr>
          <w:p w14:paraId="3D17619A" w14:textId="7AC9F221" w:rsidR="00EA145C" w:rsidRPr="004E0ABC" w:rsidRDefault="00EA145C" w:rsidP="00EA145C">
            <w:pPr>
              <w:spacing w:after="120"/>
              <w:rPr>
                <w:color w:val="000000"/>
                <w:sz w:val="20"/>
              </w:rPr>
            </w:pPr>
            <w:r w:rsidRPr="004E0ABC">
              <w:rPr>
                <w:color w:val="000000"/>
                <w:sz w:val="20"/>
              </w:rPr>
              <w:lastRenderedPageBreak/>
              <w:t xml:space="preserve">Valsts vides dienesta datu bāzes par komersantiem izsniegtajām </w:t>
            </w:r>
            <w:r w:rsidR="001671C0">
              <w:rPr>
                <w:color w:val="000000"/>
                <w:sz w:val="20"/>
              </w:rPr>
              <w:t xml:space="preserve">SEG un </w:t>
            </w:r>
            <w:r w:rsidRPr="004E0ABC">
              <w:rPr>
                <w:color w:val="000000"/>
                <w:sz w:val="20"/>
              </w:rPr>
              <w:t>piesārņojošās darbības atļaujām</w:t>
            </w:r>
          </w:p>
          <w:p w14:paraId="45083832" w14:textId="77777777" w:rsidR="00EA145C" w:rsidRPr="004E0ABC" w:rsidRDefault="00DB12FD" w:rsidP="00EA145C">
            <w:pPr>
              <w:spacing w:after="120"/>
              <w:rPr>
                <w:color w:val="000000"/>
                <w:sz w:val="20"/>
              </w:rPr>
            </w:pPr>
            <w:hyperlink r:id="rId23" w:history="1">
              <w:r w:rsidR="00EA145C" w:rsidRPr="004E0ABC">
                <w:rPr>
                  <w:rStyle w:val="Hyperlink"/>
                  <w:sz w:val="20"/>
                </w:rPr>
                <w:t>Elektroniskā datubāze</w:t>
              </w:r>
            </w:hyperlink>
            <w:r w:rsidR="00EA145C" w:rsidRPr="004E0ABC">
              <w:rPr>
                <w:color w:val="000000"/>
                <w:sz w:val="20"/>
              </w:rPr>
              <w:t xml:space="preserve"> valsts statistikas pārskatiem par gaisa aizsardzību</w:t>
            </w:r>
          </w:p>
          <w:p w14:paraId="6760BB8A" w14:textId="77777777" w:rsidR="00EA145C" w:rsidRPr="004E0ABC" w:rsidRDefault="00EA145C" w:rsidP="00EA145C">
            <w:pPr>
              <w:spacing w:after="120"/>
              <w:rPr>
                <w:color w:val="000000" w:themeColor="text1"/>
                <w:sz w:val="20"/>
              </w:rPr>
            </w:pPr>
            <w:r w:rsidRPr="004E0ABC">
              <w:rPr>
                <w:sz w:val="20"/>
              </w:rPr>
              <w:t>Piesārņoto un potenciāli piesārņoto vietu reģistrs</w:t>
            </w:r>
          </w:p>
          <w:p w14:paraId="5796D0E6" w14:textId="77777777" w:rsidR="00EA145C" w:rsidRDefault="00EA145C" w:rsidP="00EA145C">
            <w:pPr>
              <w:spacing w:after="0"/>
              <w:rPr>
                <w:color w:val="212529"/>
                <w:sz w:val="20"/>
              </w:rPr>
            </w:pPr>
            <w:r w:rsidRPr="004E0ABC">
              <w:rPr>
                <w:color w:val="212529"/>
                <w:sz w:val="20"/>
              </w:rPr>
              <w:t xml:space="preserve">E-pakalpojums </w:t>
            </w:r>
            <w:hyperlink r:id="rId24">
              <w:r w:rsidRPr="004E0ABC">
                <w:rPr>
                  <w:sz w:val="20"/>
                </w:rPr>
                <w:t>“</w:t>
              </w:r>
              <w:r w:rsidRPr="004E0ABC">
                <w:rPr>
                  <w:rStyle w:val="Hyperlink"/>
                  <w:sz w:val="20"/>
                </w:rPr>
                <w:t>Dabas datu pārvaldības sistēma</w:t>
              </w:r>
            </w:hyperlink>
            <w:r w:rsidRPr="004E0ABC">
              <w:rPr>
                <w:rStyle w:val="Hyperlink"/>
                <w:sz w:val="20"/>
              </w:rPr>
              <w:t>”</w:t>
            </w:r>
            <w:r w:rsidRPr="004E0ABC">
              <w:rPr>
                <w:color w:val="212529"/>
                <w:sz w:val="20"/>
              </w:rPr>
              <w:t>, ir balstīts uz dabas datu pārvaldības sistēmu “Ozols”</w:t>
            </w:r>
          </w:p>
          <w:p w14:paraId="68B8107F" w14:textId="77777777" w:rsidR="007B486A" w:rsidRDefault="007B486A" w:rsidP="00EA145C">
            <w:pPr>
              <w:spacing w:after="0"/>
              <w:rPr>
                <w:color w:val="212529"/>
                <w:sz w:val="20"/>
              </w:rPr>
            </w:pPr>
          </w:p>
          <w:p w14:paraId="440C9936" w14:textId="77777777" w:rsidR="007B486A" w:rsidRDefault="007B486A" w:rsidP="007B486A">
            <w:pPr>
              <w:spacing w:after="0"/>
              <w:rPr>
                <w:color w:val="000000"/>
                <w:sz w:val="20"/>
              </w:rPr>
            </w:pPr>
            <w:r>
              <w:rPr>
                <w:color w:val="000000"/>
                <w:sz w:val="20"/>
              </w:rPr>
              <w:t>Valsts izglītības informācijas sistēmas dati</w:t>
            </w:r>
          </w:p>
          <w:p w14:paraId="325E7F7D" w14:textId="77777777" w:rsidR="007B486A" w:rsidRDefault="007B486A" w:rsidP="007B486A">
            <w:pPr>
              <w:spacing w:after="0"/>
              <w:rPr>
                <w:color w:val="000000"/>
                <w:sz w:val="20"/>
              </w:rPr>
            </w:pPr>
          </w:p>
          <w:p w14:paraId="6E4DB433" w14:textId="77777777" w:rsidR="007B486A" w:rsidRDefault="007B486A" w:rsidP="007B486A">
            <w:pPr>
              <w:spacing w:after="0"/>
              <w:rPr>
                <w:color w:val="000000"/>
                <w:sz w:val="20"/>
              </w:rPr>
            </w:pPr>
            <w:r>
              <w:rPr>
                <w:color w:val="000000"/>
                <w:sz w:val="20"/>
              </w:rPr>
              <w:t>Valsts ieņēmumu dienesta dati</w:t>
            </w:r>
          </w:p>
          <w:p w14:paraId="360707E8" w14:textId="77777777" w:rsidR="007B486A" w:rsidRDefault="007B486A" w:rsidP="007B486A">
            <w:pPr>
              <w:spacing w:after="0"/>
              <w:rPr>
                <w:color w:val="212529"/>
                <w:sz w:val="20"/>
              </w:rPr>
            </w:pPr>
          </w:p>
          <w:p w14:paraId="46C72107" w14:textId="7B2FBEF0" w:rsidR="007B486A" w:rsidRDefault="007B486A" w:rsidP="007B486A">
            <w:pPr>
              <w:spacing w:after="0"/>
              <w:rPr>
                <w:sz w:val="20"/>
              </w:rPr>
            </w:pPr>
            <w:r>
              <w:rPr>
                <w:sz w:val="20"/>
              </w:rPr>
              <w:t>CSP</w:t>
            </w:r>
          </w:p>
          <w:p w14:paraId="71BCE629" w14:textId="77777777" w:rsidR="007B486A" w:rsidRDefault="007B486A" w:rsidP="007B486A">
            <w:pPr>
              <w:spacing w:after="0"/>
              <w:rPr>
                <w:sz w:val="20"/>
              </w:rPr>
            </w:pPr>
          </w:p>
          <w:p w14:paraId="06DC989D" w14:textId="604AE9E6" w:rsidR="007B486A" w:rsidRPr="004E0ABC" w:rsidRDefault="007B486A" w:rsidP="007B486A">
            <w:pPr>
              <w:spacing w:after="0"/>
              <w:rPr>
                <w:sz w:val="20"/>
              </w:rPr>
            </w:pPr>
            <w:r>
              <w:rPr>
                <w:sz w:val="20"/>
              </w:rPr>
              <w:t>RAIM</w:t>
            </w:r>
          </w:p>
        </w:tc>
      </w:tr>
      <w:tr w:rsidR="00EA145C" w:rsidRPr="004E0ABC" w14:paraId="6265B8B7" w14:textId="77777777" w:rsidTr="002A7315">
        <w:trPr>
          <w:trHeight w:val="1050"/>
          <w:jc w:val="center"/>
        </w:trPr>
        <w:tc>
          <w:tcPr>
            <w:tcW w:w="2500" w:type="dxa"/>
          </w:tcPr>
          <w:p w14:paraId="00BB0CF9" w14:textId="77777777" w:rsidR="00EA145C" w:rsidRPr="004E0ABC" w:rsidRDefault="00EA145C" w:rsidP="00EA145C">
            <w:pPr>
              <w:rPr>
                <w:sz w:val="20"/>
              </w:rPr>
            </w:pPr>
            <w:r w:rsidRPr="004E0ABC">
              <w:rPr>
                <w:sz w:val="20"/>
              </w:rPr>
              <w:t>Tirgus nepilnību novērtējums finanšu instrumentiem</w:t>
            </w:r>
          </w:p>
        </w:tc>
        <w:tc>
          <w:tcPr>
            <w:tcW w:w="1683" w:type="dxa"/>
            <w:vAlign w:val="center"/>
          </w:tcPr>
          <w:p w14:paraId="22ED4AF4" w14:textId="7B507723" w:rsidR="00EA145C" w:rsidRPr="004E0ABC" w:rsidRDefault="004C5A98" w:rsidP="00EA145C">
            <w:pPr>
              <w:rPr>
                <w:sz w:val="20"/>
              </w:rPr>
            </w:pPr>
            <w:r>
              <w:rPr>
                <w:color w:val="000000"/>
                <w:sz w:val="20"/>
              </w:rPr>
              <w:t>5</w:t>
            </w:r>
            <w:r w:rsidR="00EA145C" w:rsidRPr="004E0ABC">
              <w:rPr>
                <w:color w:val="000000"/>
                <w:sz w:val="20"/>
              </w:rPr>
              <w:t>0 000</w:t>
            </w:r>
          </w:p>
        </w:tc>
        <w:tc>
          <w:tcPr>
            <w:tcW w:w="1766" w:type="dxa"/>
            <w:vAlign w:val="center"/>
          </w:tcPr>
          <w:p w14:paraId="046149B6" w14:textId="77777777" w:rsidR="00EA145C" w:rsidRPr="004E0ABC" w:rsidRDefault="00EA145C" w:rsidP="00EA145C">
            <w:pPr>
              <w:rPr>
                <w:sz w:val="20"/>
              </w:rPr>
            </w:pPr>
            <w:r w:rsidRPr="004E0ABC">
              <w:rPr>
                <w:sz w:val="20"/>
              </w:rPr>
              <w:t>2027</w:t>
            </w:r>
          </w:p>
        </w:tc>
        <w:tc>
          <w:tcPr>
            <w:tcW w:w="5812" w:type="dxa"/>
          </w:tcPr>
          <w:p w14:paraId="684ABBC7" w14:textId="57CC5A0E" w:rsidR="00EA145C" w:rsidRPr="004E0ABC" w:rsidRDefault="00EA145C" w:rsidP="00EA145C">
            <w:pPr>
              <w:pStyle w:val="ListParagraph"/>
              <w:numPr>
                <w:ilvl w:val="0"/>
                <w:numId w:val="30"/>
              </w:numPr>
              <w:spacing w:after="0"/>
              <w:ind w:left="319"/>
              <w:rPr>
                <w:sz w:val="20"/>
              </w:rPr>
            </w:pPr>
            <w:r w:rsidRPr="004E0ABC">
              <w:rPr>
                <w:sz w:val="20"/>
              </w:rPr>
              <w:t xml:space="preserve">Novērtēt tirgus nepilnības kapitāla pieejamības jomā saistībā ar </w:t>
            </w:r>
            <w:r w:rsidR="00410324">
              <w:rPr>
                <w:sz w:val="20"/>
              </w:rPr>
              <w:t>kohēzijas politik</w:t>
            </w:r>
            <w:r w:rsidRPr="004E0ABC">
              <w:rPr>
                <w:sz w:val="20"/>
              </w:rPr>
              <w:t>as ieguldījumiem pēc 2027. gada, t.sk. analizējot tirgus nepilnības reģionālā griezumā.</w:t>
            </w:r>
          </w:p>
          <w:p w14:paraId="0314FED8" w14:textId="77777777" w:rsidR="00EA145C" w:rsidRPr="004E0ABC" w:rsidRDefault="00EA145C" w:rsidP="00EA145C">
            <w:pPr>
              <w:spacing w:after="0"/>
              <w:rPr>
                <w:sz w:val="20"/>
              </w:rPr>
            </w:pPr>
          </w:p>
          <w:p w14:paraId="23558CA5" w14:textId="2EAC3E13" w:rsidR="00EA145C" w:rsidRPr="002E5CBB" w:rsidRDefault="00EA145C" w:rsidP="00EA145C">
            <w:pPr>
              <w:rPr>
                <w:i/>
                <w:iCs/>
                <w:sz w:val="20"/>
              </w:rPr>
            </w:pPr>
            <w:r w:rsidRPr="002E5CBB">
              <w:rPr>
                <w:i/>
                <w:iCs/>
                <w:sz w:val="20"/>
              </w:rPr>
              <w:t>Izmantojama statistikas datu analīze par finanšu pieejamību dažādās tautsaimniecības jomās, nozarēs un reģionos, kā arī veicama kvalitatīvā analīze (intervijas, aptaujas, fokusa grupas), iesaistot ieinteresētās puses.</w:t>
            </w:r>
          </w:p>
        </w:tc>
        <w:tc>
          <w:tcPr>
            <w:tcW w:w="4588" w:type="dxa"/>
          </w:tcPr>
          <w:p w14:paraId="5D1323C6" w14:textId="77777777" w:rsidR="00EA145C" w:rsidRPr="004E0ABC" w:rsidRDefault="00EA145C" w:rsidP="00EA145C">
            <w:pPr>
              <w:spacing w:after="0"/>
              <w:rPr>
                <w:sz w:val="20"/>
                <w:highlight w:val="green"/>
              </w:rPr>
            </w:pPr>
          </w:p>
          <w:p w14:paraId="09EB7A70" w14:textId="43CD94AD" w:rsidR="009534FC" w:rsidRDefault="009D4321" w:rsidP="009534FC">
            <w:pPr>
              <w:spacing w:after="120"/>
              <w:rPr>
                <w:sz w:val="20"/>
              </w:rPr>
            </w:pPr>
            <w:r>
              <w:rPr>
                <w:sz w:val="20"/>
              </w:rPr>
              <w:t>Latvijas Bankas dati</w:t>
            </w:r>
          </w:p>
          <w:p w14:paraId="3FAA7204" w14:textId="3A6BCBF7" w:rsidR="00EA145C" w:rsidRDefault="009D4321" w:rsidP="007F0715">
            <w:pPr>
              <w:rPr>
                <w:sz w:val="20"/>
              </w:rPr>
            </w:pPr>
            <w:r>
              <w:rPr>
                <w:sz w:val="20"/>
              </w:rPr>
              <w:t>Komercbanku asociācijas dati</w:t>
            </w:r>
          </w:p>
          <w:p w14:paraId="49879589" w14:textId="15B648A3" w:rsidR="002C048D" w:rsidRDefault="002C048D" w:rsidP="002C048D">
            <w:pPr>
              <w:spacing w:after="0"/>
              <w:rPr>
                <w:sz w:val="20"/>
              </w:rPr>
            </w:pPr>
            <w:r>
              <w:rPr>
                <w:sz w:val="20"/>
              </w:rPr>
              <w:t xml:space="preserve">ALTUM dati, tajā skaitā, ņemot vērā 2021 – 2027 FI </w:t>
            </w:r>
            <w:proofErr w:type="spellStart"/>
            <w:r>
              <w:rPr>
                <w:sz w:val="20"/>
              </w:rPr>
              <w:t>ex-ante</w:t>
            </w:r>
            <w:proofErr w:type="spellEnd"/>
            <w:r>
              <w:rPr>
                <w:sz w:val="20"/>
              </w:rPr>
              <w:t xml:space="preserve"> novērtējuma secinājumus, informācija arī par noraidītajiem projektiem (FI</w:t>
            </w:r>
            <w:r w:rsidRPr="002C048D">
              <w:rPr>
                <w:sz w:val="20"/>
              </w:rPr>
              <w:t xml:space="preserve"> (aizdevums vai garantija)</w:t>
            </w:r>
            <w:r>
              <w:rPr>
                <w:sz w:val="20"/>
              </w:rPr>
              <w:t xml:space="preserve">; </w:t>
            </w:r>
            <w:r w:rsidRPr="002C048D">
              <w:rPr>
                <w:sz w:val="20"/>
              </w:rPr>
              <w:t>Pieteikuma iesniedzēja nosaukums</w:t>
            </w:r>
            <w:r>
              <w:rPr>
                <w:sz w:val="20"/>
              </w:rPr>
              <w:t>;</w:t>
            </w:r>
            <w:r w:rsidRPr="002C048D">
              <w:rPr>
                <w:sz w:val="20"/>
              </w:rPr>
              <w:tab/>
              <w:t xml:space="preserve">Pieteikuma </w:t>
            </w:r>
            <w:r>
              <w:rPr>
                <w:sz w:val="20"/>
              </w:rPr>
              <w:t xml:space="preserve"> i</w:t>
            </w:r>
            <w:r w:rsidRPr="002C048D">
              <w:rPr>
                <w:sz w:val="20"/>
              </w:rPr>
              <w:t>esniedzēja reģ.nr</w:t>
            </w:r>
            <w:r>
              <w:rPr>
                <w:sz w:val="20"/>
              </w:rPr>
              <w:t xml:space="preserve">.; </w:t>
            </w:r>
            <w:r w:rsidRPr="002C048D">
              <w:rPr>
                <w:sz w:val="20"/>
              </w:rPr>
              <w:t>Pieteiktā atbalsta summa</w:t>
            </w:r>
            <w:r>
              <w:rPr>
                <w:sz w:val="20"/>
              </w:rPr>
              <w:t xml:space="preserve">; </w:t>
            </w:r>
            <w:r w:rsidRPr="002C048D">
              <w:rPr>
                <w:sz w:val="20"/>
              </w:rPr>
              <w:t>Darījuma NACE kods</w:t>
            </w:r>
            <w:r>
              <w:rPr>
                <w:sz w:val="20"/>
              </w:rPr>
              <w:t xml:space="preserve">; </w:t>
            </w:r>
            <w:r w:rsidRPr="002C048D">
              <w:rPr>
                <w:sz w:val="20"/>
              </w:rPr>
              <w:t>Darījuma reģions</w:t>
            </w:r>
            <w:r>
              <w:rPr>
                <w:sz w:val="20"/>
              </w:rPr>
              <w:t xml:space="preserve">; </w:t>
            </w:r>
            <w:r w:rsidRPr="002C048D">
              <w:rPr>
                <w:sz w:val="20"/>
              </w:rPr>
              <w:t>Klienta reģions</w:t>
            </w:r>
            <w:r>
              <w:rPr>
                <w:sz w:val="20"/>
              </w:rPr>
              <w:t xml:space="preserve">; </w:t>
            </w:r>
            <w:r w:rsidRPr="002C048D">
              <w:rPr>
                <w:sz w:val="20"/>
              </w:rPr>
              <w:t>Noraidīšanas iemesls</w:t>
            </w:r>
            <w:r>
              <w:rPr>
                <w:sz w:val="20"/>
              </w:rPr>
              <w:t>)</w:t>
            </w:r>
          </w:p>
          <w:p w14:paraId="05A88B01" w14:textId="77777777" w:rsidR="00B50F09" w:rsidRDefault="00B50F09" w:rsidP="00EA145C">
            <w:pPr>
              <w:spacing w:after="0"/>
              <w:rPr>
                <w:sz w:val="20"/>
              </w:rPr>
            </w:pPr>
          </w:p>
          <w:p w14:paraId="240156A5" w14:textId="7D956991" w:rsidR="00B50F09" w:rsidRPr="004E0ABC" w:rsidRDefault="00B50F09" w:rsidP="00EA145C">
            <w:pPr>
              <w:spacing w:after="0"/>
              <w:rPr>
                <w:sz w:val="20"/>
              </w:rPr>
            </w:pPr>
          </w:p>
        </w:tc>
      </w:tr>
      <w:tr w:rsidR="00EA145C" w:rsidRPr="004E0ABC" w14:paraId="47B623F9" w14:textId="77777777" w:rsidTr="002A7315">
        <w:trPr>
          <w:trHeight w:val="1050"/>
          <w:jc w:val="center"/>
        </w:trPr>
        <w:tc>
          <w:tcPr>
            <w:tcW w:w="2500" w:type="dxa"/>
          </w:tcPr>
          <w:p w14:paraId="591A3551" w14:textId="77777777" w:rsidR="00EA145C" w:rsidRPr="004E0ABC" w:rsidRDefault="00EA145C" w:rsidP="00EA145C">
            <w:pPr>
              <w:rPr>
                <w:sz w:val="20"/>
              </w:rPr>
            </w:pPr>
            <w:r w:rsidRPr="004E0ABC">
              <w:rPr>
                <w:sz w:val="20"/>
              </w:rPr>
              <w:t>Darbības programmas Stratēģiskais ietekmes uz vidi novērtējums/ vides pārskats</w:t>
            </w:r>
          </w:p>
        </w:tc>
        <w:tc>
          <w:tcPr>
            <w:tcW w:w="1683" w:type="dxa"/>
            <w:vAlign w:val="center"/>
          </w:tcPr>
          <w:p w14:paraId="5D7C5591" w14:textId="28521571" w:rsidR="00EA145C" w:rsidRPr="004E0ABC" w:rsidRDefault="00EA145C" w:rsidP="00EA145C">
            <w:pPr>
              <w:rPr>
                <w:sz w:val="20"/>
              </w:rPr>
            </w:pPr>
            <w:r w:rsidRPr="004E0ABC">
              <w:rPr>
                <w:color w:val="000000"/>
                <w:sz w:val="20"/>
              </w:rPr>
              <w:t>50 000</w:t>
            </w:r>
          </w:p>
        </w:tc>
        <w:tc>
          <w:tcPr>
            <w:tcW w:w="1766" w:type="dxa"/>
            <w:vAlign w:val="center"/>
          </w:tcPr>
          <w:p w14:paraId="05EB8029" w14:textId="77777777" w:rsidR="00EA145C" w:rsidRPr="004E0ABC" w:rsidRDefault="00EA145C" w:rsidP="00EA145C">
            <w:pPr>
              <w:rPr>
                <w:sz w:val="20"/>
              </w:rPr>
            </w:pPr>
            <w:r w:rsidRPr="004E0ABC">
              <w:rPr>
                <w:sz w:val="20"/>
              </w:rPr>
              <w:t>2027</w:t>
            </w:r>
          </w:p>
        </w:tc>
        <w:tc>
          <w:tcPr>
            <w:tcW w:w="5812" w:type="dxa"/>
          </w:tcPr>
          <w:p w14:paraId="4AEAD651" w14:textId="1BC805C3" w:rsidR="00EA145C" w:rsidRPr="004E0ABC" w:rsidRDefault="00EA145C" w:rsidP="00EA145C">
            <w:pPr>
              <w:pStyle w:val="ListParagraph"/>
              <w:numPr>
                <w:ilvl w:val="0"/>
                <w:numId w:val="30"/>
              </w:numPr>
              <w:ind w:left="319"/>
              <w:rPr>
                <w:sz w:val="20"/>
              </w:rPr>
            </w:pPr>
            <w:r w:rsidRPr="004E0ABC">
              <w:rPr>
                <w:sz w:val="20"/>
              </w:rPr>
              <w:t xml:space="preserve">Novērtēt </w:t>
            </w:r>
            <w:r w:rsidR="00410324">
              <w:rPr>
                <w:sz w:val="20"/>
              </w:rPr>
              <w:t>kohēzijas politik</w:t>
            </w:r>
            <w:r w:rsidRPr="004E0ABC">
              <w:rPr>
                <w:sz w:val="20"/>
              </w:rPr>
              <w:t>as ieguldījumu ietekmi uz vidi atbilstoši nacionālajā likumdošanā noteiktajiem standartiem un prasībām.</w:t>
            </w:r>
          </w:p>
          <w:p w14:paraId="36A04843" w14:textId="20869EB3" w:rsidR="00EA145C" w:rsidRPr="004E0ABC" w:rsidRDefault="00EA145C" w:rsidP="00EA145C">
            <w:pPr>
              <w:rPr>
                <w:sz w:val="20"/>
              </w:rPr>
            </w:pPr>
          </w:p>
        </w:tc>
        <w:tc>
          <w:tcPr>
            <w:tcW w:w="4588" w:type="dxa"/>
          </w:tcPr>
          <w:p w14:paraId="1B776065" w14:textId="77777777" w:rsidR="00EA145C" w:rsidRPr="004E0ABC" w:rsidRDefault="00EA145C" w:rsidP="00EA145C">
            <w:pPr>
              <w:spacing w:after="0"/>
              <w:rPr>
                <w:sz w:val="20"/>
              </w:rPr>
            </w:pPr>
          </w:p>
          <w:p w14:paraId="60839F88" w14:textId="4B67CC55" w:rsidR="00EA145C" w:rsidRDefault="00B50F09" w:rsidP="00EA145C">
            <w:pPr>
              <w:spacing w:after="0"/>
              <w:rPr>
                <w:sz w:val="20"/>
              </w:rPr>
            </w:pPr>
            <w:r>
              <w:rPr>
                <w:sz w:val="20"/>
              </w:rPr>
              <w:t>Centrālā statistikas pārvaldes dati</w:t>
            </w:r>
          </w:p>
          <w:p w14:paraId="6816A84D" w14:textId="77777777" w:rsidR="00B50F09" w:rsidRDefault="00B50F09" w:rsidP="00EA145C">
            <w:pPr>
              <w:spacing w:after="0"/>
              <w:rPr>
                <w:sz w:val="20"/>
              </w:rPr>
            </w:pPr>
          </w:p>
          <w:p w14:paraId="3E0101FD" w14:textId="43ECAB04" w:rsidR="00EA145C" w:rsidRPr="004E0ABC" w:rsidRDefault="00B50F09" w:rsidP="00EA145C">
            <w:pPr>
              <w:spacing w:after="0"/>
              <w:rPr>
                <w:sz w:val="20"/>
              </w:rPr>
            </w:pPr>
            <w:r>
              <w:rPr>
                <w:sz w:val="20"/>
              </w:rPr>
              <w:t>Projektu īstenošanas dati</w:t>
            </w:r>
          </w:p>
        </w:tc>
      </w:tr>
      <w:tr w:rsidR="00407025" w:rsidRPr="004E0ABC" w14:paraId="3EF5BF4D" w14:textId="77777777" w:rsidTr="002A7315">
        <w:trPr>
          <w:trHeight w:val="1050"/>
          <w:jc w:val="center"/>
        </w:trPr>
        <w:tc>
          <w:tcPr>
            <w:tcW w:w="2500" w:type="dxa"/>
          </w:tcPr>
          <w:p w14:paraId="0A336E83" w14:textId="684FD007" w:rsidR="00407025" w:rsidRPr="001671C0" w:rsidRDefault="00407025" w:rsidP="00407025">
            <w:pPr>
              <w:rPr>
                <w:sz w:val="20"/>
              </w:rPr>
            </w:pPr>
            <w:r w:rsidRPr="001671C0">
              <w:rPr>
                <w:sz w:val="20"/>
              </w:rPr>
              <w:t xml:space="preserve">Horizontālā principa “Vienlīdzība, iekļaušana, </w:t>
            </w:r>
            <w:proofErr w:type="spellStart"/>
            <w:r w:rsidRPr="001671C0">
              <w:rPr>
                <w:sz w:val="20"/>
              </w:rPr>
              <w:t>nediskriminācija</w:t>
            </w:r>
            <w:proofErr w:type="spellEnd"/>
            <w:r w:rsidRPr="001671C0">
              <w:rPr>
                <w:sz w:val="20"/>
              </w:rPr>
              <w:t xml:space="preserve"> un </w:t>
            </w:r>
            <w:proofErr w:type="spellStart"/>
            <w:r w:rsidRPr="001671C0">
              <w:rPr>
                <w:sz w:val="20"/>
              </w:rPr>
              <w:t>pamattiesību</w:t>
            </w:r>
            <w:proofErr w:type="spellEnd"/>
            <w:r w:rsidRPr="001671C0">
              <w:rPr>
                <w:sz w:val="20"/>
              </w:rPr>
              <w:t xml:space="preserve"> ievērošana” </w:t>
            </w:r>
            <w:r w:rsidRPr="001671C0">
              <w:rPr>
                <w:sz w:val="20"/>
              </w:rPr>
              <w:lastRenderedPageBreak/>
              <w:t xml:space="preserve">īstenošanas ietekmes 2021.-2027.gada ES fondu plānošanas periodā izvērtējums  </w:t>
            </w:r>
          </w:p>
        </w:tc>
        <w:tc>
          <w:tcPr>
            <w:tcW w:w="1683" w:type="dxa"/>
            <w:vAlign w:val="center"/>
          </w:tcPr>
          <w:p w14:paraId="72233C01" w14:textId="762DA501" w:rsidR="00407025" w:rsidRPr="001671C0" w:rsidRDefault="0026218E" w:rsidP="002A7315">
            <w:pPr>
              <w:jc w:val="left"/>
              <w:rPr>
                <w:color w:val="000000"/>
                <w:sz w:val="20"/>
              </w:rPr>
            </w:pPr>
            <w:r w:rsidRPr="001671C0">
              <w:rPr>
                <w:color w:val="000000"/>
                <w:sz w:val="20"/>
              </w:rPr>
              <w:lastRenderedPageBreak/>
              <w:t>60 000</w:t>
            </w:r>
            <w:r w:rsidRPr="001671C0">
              <w:rPr>
                <w:rStyle w:val="FootnoteReference"/>
                <w:color w:val="000000"/>
                <w:sz w:val="20"/>
              </w:rPr>
              <w:footnoteReference w:id="14"/>
            </w:r>
          </w:p>
        </w:tc>
        <w:tc>
          <w:tcPr>
            <w:tcW w:w="1766" w:type="dxa"/>
            <w:vAlign w:val="center"/>
          </w:tcPr>
          <w:p w14:paraId="4CC1D6D7" w14:textId="04358BE1" w:rsidR="00407025" w:rsidRPr="001671C0" w:rsidRDefault="00407025" w:rsidP="002A7315">
            <w:pPr>
              <w:jc w:val="left"/>
              <w:rPr>
                <w:sz w:val="20"/>
              </w:rPr>
            </w:pPr>
            <w:r w:rsidRPr="001671C0">
              <w:rPr>
                <w:sz w:val="20"/>
              </w:rPr>
              <w:t>2027 (par visu periodu)</w:t>
            </w:r>
          </w:p>
        </w:tc>
        <w:tc>
          <w:tcPr>
            <w:tcW w:w="5812" w:type="dxa"/>
          </w:tcPr>
          <w:p w14:paraId="1543E56C" w14:textId="77777777" w:rsidR="00407025" w:rsidRPr="001671C0" w:rsidRDefault="00407025" w:rsidP="00282F44">
            <w:pPr>
              <w:pStyle w:val="ListParagraph"/>
              <w:numPr>
                <w:ilvl w:val="0"/>
                <w:numId w:val="30"/>
              </w:numPr>
              <w:ind w:left="320"/>
              <w:rPr>
                <w:sz w:val="20"/>
              </w:rPr>
            </w:pPr>
            <w:r w:rsidRPr="001671C0">
              <w:rPr>
                <w:sz w:val="20"/>
              </w:rPr>
              <w:t xml:space="preserve">Novērtēt, kā HP īstenošana ir mazinājusi nevienlīdzību starp sievietēm un vīriešiem jebkurā jomā, veicinājusi iekļaušanu un </w:t>
            </w:r>
            <w:proofErr w:type="spellStart"/>
            <w:r w:rsidRPr="001671C0">
              <w:rPr>
                <w:sz w:val="20"/>
              </w:rPr>
              <w:t>nediskrimināciju</w:t>
            </w:r>
            <w:proofErr w:type="spellEnd"/>
            <w:r w:rsidRPr="001671C0">
              <w:rPr>
                <w:sz w:val="20"/>
              </w:rPr>
              <w:t xml:space="preserve"> rases vai etniskās izcelsmes, reliģijas vai </w:t>
            </w:r>
            <w:r w:rsidRPr="001671C0">
              <w:rPr>
                <w:sz w:val="20"/>
              </w:rPr>
              <w:lastRenderedPageBreak/>
              <w:t>pārliecības, invaliditātes, vecuma vai seksuālās orientācijas dēļ un izstrādāt sasitošas rekomendācijas turpmākai politikas veidošanai.</w:t>
            </w:r>
          </w:p>
          <w:p w14:paraId="435BE646" w14:textId="77777777" w:rsidR="00407025" w:rsidRPr="001671C0" w:rsidRDefault="00407025" w:rsidP="002A7315">
            <w:pPr>
              <w:pStyle w:val="ListParagraph"/>
              <w:ind w:left="319"/>
              <w:rPr>
                <w:sz w:val="20"/>
              </w:rPr>
            </w:pPr>
          </w:p>
        </w:tc>
        <w:tc>
          <w:tcPr>
            <w:tcW w:w="4588" w:type="dxa"/>
          </w:tcPr>
          <w:p w14:paraId="68C519ED" w14:textId="77777777" w:rsidR="00407025" w:rsidRPr="001671C0" w:rsidRDefault="00407025" w:rsidP="00407025">
            <w:pPr>
              <w:spacing w:after="0"/>
              <w:rPr>
                <w:sz w:val="20"/>
              </w:rPr>
            </w:pPr>
            <w:r w:rsidRPr="001671C0">
              <w:rPr>
                <w:sz w:val="20"/>
              </w:rPr>
              <w:lastRenderedPageBreak/>
              <w:t>Centrālā statistikas pārvaldes dati</w:t>
            </w:r>
          </w:p>
          <w:p w14:paraId="6C80940D" w14:textId="77777777" w:rsidR="00407025" w:rsidRPr="001671C0" w:rsidRDefault="00407025" w:rsidP="00407025">
            <w:pPr>
              <w:spacing w:after="0"/>
              <w:rPr>
                <w:sz w:val="20"/>
              </w:rPr>
            </w:pPr>
          </w:p>
          <w:p w14:paraId="1BBCB9B3" w14:textId="77777777" w:rsidR="00407025" w:rsidRPr="001671C0" w:rsidRDefault="00407025" w:rsidP="00407025">
            <w:pPr>
              <w:spacing w:after="0"/>
              <w:rPr>
                <w:sz w:val="20"/>
              </w:rPr>
            </w:pPr>
            <w:r w:rsidRPr="001671C0">
              <w:rPr>
                <w:sz w:val="20"/>
              </w:rPr>
              <w:t>Projektu īstenošanas dati</w:t>
            </w:r>
          </w:p>
          <w:p w14:paraId="322CCEFC" w14:textId="77777777" w:rsidR="00407025" w:rsidRPr="001671C0" w:rsidRDefault="00407025" w:rsidP="00407025">
            <w:pPr>
              <w:spacing w:after="0"/>
              <w:rPr>
                <w:sz w:val="20"/>
              </w:rPr>
            </w:pPr>
          </w:p>
          <w:p w14:paraId="379DE20C" w14:textId="7C0D73E8" w:rsidR="00407025" w:rsidRPr="001671C0" w:rsidRDefault="00407025" w:rsidP="00407025">
            <w:pPr>
              <w:spacing w:after="0"/>
              <w:rPr>
                <w:sz w:val="20"/>
              </w:rPr>
            </w:pPr>
            <w:r w:rsidRPr="001671C0">
              <w:rPr>
                <w:sz w:val="20"/>
              </w:rPr>
              <w:lastRenderedPageBreak/>
              <w:t>KP VIS dati</w:t>
            </w:r>
          </w:p>
        </w:tc>
      </w:tr>
    </w:tbl>
    <w:p w14:paraId="2B9E28DA" w14:textId="77777777" w:rsidR="0087196D" w:rsidRDefault="0087196D" w:rsidP="0087196D">
      <w:pPr>
        <w:spacing w:after="160" w:line="259" w:lineRule="auto"/>
        <w:jc w:val="left"/>
        <w:sectPr w:rsidR="0087196D" w:rsidSect="00D83D05">
          <w:pgSz w:w="16838" w:h="11906" w:orient="landscape"/>
          <w:pgMar w:top="1800" w:right="1440" w:bottom="1800" w:left="1440" w:header="708" w:footer="708" w:gutter="0"/>
          <w:cols w:space="708"/>
          <w:docGrid w:linePitch="360"/>
        </w:sectPr>
      </w:pPr>
    </w:p>
    <w:bookmarkEnd w:id="2"/>
    <w:p w14:paraId="41EDF1E9" w14:textId="77777777" w:rsidR="007F0715" w:rsidRPr="002E764A" w:rsidRDefault="007F0715" w:rsidP="000C4ABC">
      <w:pPr>
        <w:pStyle w:val="Heading1"/>
      </w:pPr>
    </w:p>
    <w:sectPr w:rsidR="007F0715" w:rsidRPr="002E764A" w:rsidSect="00D83D0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FDCA" w14:textId="77777777" w:rsidR="00C316C6" w:rsidRDefault="00C316C6" w:rsidP="005031DB">
      <w:pPr>
        <w:spacing w:after="0"/>
      </w:pPr>
      <w:r>
        <w:separator/>
      </w:r>
    </w:p>
  </w:endnote>
  <w:endnote w:type="continuationSeparator" w:id="0">
    <w:p w14:paraId="22DF605F" w14:textId="77777777" w:rsidR="00C316C6" w:rsidRDefault="00C316C6" w:rsidP="00503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88278"/>
      <w:docPartObj>
        <w:docPartGallery w:val="Page Numbers (Bottom of Page)"/>
        <w:docPartUnique/>
      </w:docPartObj>
    </w:sdtPr>
    <w:sdtEndPr>
      <w:rPr>
        <w:noProof/>
      </w:rPr>
    </w:sdtEndPr>
    <w:sdtContent>
      <w:p w14:paraId="36D83600" w14:textId="4330B9F2" w:rsidR="00434A97" w:rsidRDefault="00434A97">
        <w:pPr>
          <w:pStyle w:val="Footer"/>
          <w:jc w:val="center"/>
        </w:pPr>
        <w:r>
          <w:fldChar w:fldCharType="begin"/>
        </w:r>
        <w:r>
          <w:instrText xml:space="preserve"> PAGE   \* MERGEFORMAT </w:instrText>
        </w:r>
        <w:r>
          <w:fldChar w:fldCharType="separate"/>
        </w:r>
        <w:r w:rsidR="00EA404C">
          <w:rPr>
            <w:noProof/>
          </w:rPr>
          <w:t>24</w:t>
        </w:r>
        <w:r>
          <w:rPr>
            <w:noProof/>
          </w:rPr>
          <w:fldChar w:fldCharType="end"/>
        </w:r>
      </w:p>
    </w:sdtContent>
  </w:sdt>
  <w:p w14:paraId="3C3395DA" w14:textId="77777777" w:rsidR="00434A97" w:rsidRDefault="0043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30A7" w14:textId="77777777" w:rsidR="00C316C6" w:rsidRDefault="00C316C6" w:rsidP="005031DB">
      <w:pPr>
        <w:spacing w:after="0"/>
      </w:pPr>
      <w:r>
        <w:separator/>
      </w:r>
    </w:p>
  </w:footnote>
  <w:footnote w:type="continuationSeparator" w:id="0">
    <w:p w14:paraId="1B3EDE82" w14:textId="77777777" w:rsidR="00C316C6" w:rsidRDefault="00C316C6" w:rsidP="005031DB">
      <w:pPr>
        <w:spacing w:after="0"/>
      </w:pPr>
      <w:r>
        <w:continuationSeparator/>
      </w:r>
    </w:p>
  </w:footnote>
  <w:footnote w:id="1">
    <w:p w14:paraId="455A2A4B" w14:textId="0E4AADD0" w:rsidR="00434A97" w:rsidRPr="00187076" w:rsidRDefault="00434A97" w:rsidP="00B03B05">
      <w:pPr>
        <w:pStyle w:val="FootnoteText"/>
      </w:pPr>
      <w:r>
        <w:rPr>
          <w:rStyle w:val="FootnoteReference"/>
        </w:rPr>
        <w:footnoteRef/>
      </w:r>
      <w:r>
        <w:t xml:space="preserve"> </w:t>
      </w:r>
      <w:r w:rsidRPr="00512AA9">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t>.</w:t>
      </w:r>
    </w:p>
  </w:footnote>
  <w:footnote w:id="2">
    <w:p w14:paraId="6E1A96E6" w14:textId="0F0B6FF3" w:rsidR="00434A97" w:rsidRPr="00E236D4" w:rsidRDefault="00434A97" w:rsidP="00A03DFB">
      <w:pPr>
        <w:pStyle w:val="FootnoteText"/>
      </w:pPr>
      <w:r w:rsidRPr="00E236D4">
        <w:rPr>
          <w:rStyle w:val="FootnoteReference"/>
        </w:rPr>
        <w:footnoteRef/>
      </w:r>
      <w:r w:rsidRPr="00E236D4">
        <w:t xml:space="preserve"> Eiropas Komisijas dienestu darba dokuments par Eiropas Reģionālā attīstības fonda, Kohēzijas fonda un Taisnīgas pārkārtošanas fonda sniegumu, uzraudzību un izvērtēšana 2021. – 2027. gada plānošanas period (pieejams angļu valodā </w:t>
      </w:r>
      <w:hyperlink r:id="rId1" w:history="1">
        <w:r w:rsidR="001E7F7C" w:rsidRPr="00D46F17">
          <w:rPr>
            <w:rStyle w:val="Hyperlink"/>
          </w:rPr>
          <w:t>https://ec.europa.eu/regional_policy/sources/evaluation/performance2127/performance2127_swd.pdf</w:t>
        </w:r>
      </w:hyperlink>
      <w:r w:rsidRPr="00E236D4">
        <w:t>)</w:t>
      </w:r>
      <w:r w:rsidR="001E7F7C">
        <w:t xml:space="preserve"> </w:t>
      </w:r>
      <w:r>
        <w:t xml:space="preserve"> </w:t>
      </w:r>
    </w:p>
  </w:footnote>
  <w:footnote w:id="3">
    <w:p w14:paraId="7A18CB50" w14:textId="77777777" w:rsidR="00434A97" w:rsidRDefault="00434A97" w:rsidP="00930312">
      <w:pPr>
        <w:pStyle w:val="FootnoteText"/>
      </w:pPr>
      <w:r>
        <w:rPr>
          <w:rStyle w:val="FootnoteReference"/>
        </w:rPr>
        <w:footnoteRef/>
      </w:r>
      <w:r>
        <w:t xml:space="preserve"> </w:t>
      </w:r>
      <w:r w:rsidRPr="008D6ED4">
        <w:t xml:space="preserve">Kopējās Regulas 2021/1060 44. </w:t>
      </w:r>
      <w:r>
        <w:t>p</w:t>
      </w:r>
      <w:r w:rsidRPr="008D6ED4">
        <w:t>ant</w:t>
      </w:r>
      <w:r>
        <w:t>s nosaka dalībvalstij vai vadošai iestādei veikt programmu izvērtēšanu saistībā ar vienu vai vairākiem šādiem kritērijiem: efektivitāte, lietderīgums, piemērotība, saskanība un Savienības pievienotā vērtība, ar mērķi uzlabot programmu izstrādes un īstenošanas kvalitāti. Turklāt noteikts, ka līdz 2029. gada 30. jūnijam katrai programmai jāveic izvērtēšana, lai novērtētu tās ietekmi.</w:t>
      </w:r>
    </w:p>
  </w:footnote>
  <w:footnote w:id="4">
    <w:p w14:paraId="01B600F6" w14:textId="262D22A9" w:rsidR="00000368" w:rsidRDefault="00000368">
      <w:pPr>
        <w:pStyle w:val="FootnoteText"/>
      </w:pPr>
      <w:r>
        <w:rPr>
          <w:rStyle w:val="FootnoteReference"/>
        </w:rPr>
        <w:footnoteRef/>
      </w:r>
      <w:r>
        <w:t xml:space="preserve"> </w:t>
      </w:r>
      <w:r w:rsidRPr="00000368">
        <w:t>Grozījumi Ministru kabineta 2015. gada 24. februāra noteikumos Nr. 108 "Kārtība, kādā uzrauga un izvērtē Eiropas Savienības struktūrfondu un Kohēzijas fonda ieviešanu, kā arī izveido un izmanto Kohēzijas politikas fondu vadības informācijas sistēmu 2014.-2020. gadam"</w:t>
      </w:r>
    </w:p>
  </w:footnote>
  <w:footnote w:id="5">
    <w:p w14:paraId="5E8A956C" w14:textId="22C758BF" w:rsidR="00434A97" w:rsidRPr="00515B23" w:rsidRDefault="00434A97">
      <w:pPr>
        <w:pStyle w:val="FootnoteText"/>
      </w:pPr>
      <w:r>
        <w:rPr>
          <w:rStyle w:val="FootnoteReference"/>
        </w:rPr>
        <w:footnoteRef/>
      </w:r>
      <w:r w:rsidR="004300F9">
        <w:t xml:space="preserve"> Jebkuri citi ES fondu ieguldījumu izvērtējumi</w:t>
      </w:r>
      <w:r w:rsidR="009534FC">
        <w:t xml:space="preserve"> un pētījumi</w:t>
      </w:r>
      <w:r w:rsidR="004300F9">
        <w:t xml:space="preserve">, kuri ir šaurāki par </w:t>
      </w:r>
      <w:r w:rsidR="004300F9" w:rsidRPr="004300F9">
        <w:t>Kopīgo noteikumu regulas 44. pant</w:t>
      </w:r>
      <w:r w:rsidR="004300F9">
        <w:t>ā</w:t>
      </w:r>
      <w:r w:rsidR="004300F9" w:rsidRPr="004300F9">
        <w:t xml:space="preserve"> </w:t>
      </w:r>
      <w:r w:rsidR="004300F9">
        <w:t xml:space="preserve">noteiktajām obligātajām izvērtēšanas </w:t>
      </w:r>
      <w:r w:rsidR="004300F9" w:rsidRPr="004300F9">
        <w:t xml:space="preserve">prasībām </w:t>
      </w:r>
      <w:r w:rsidR="004300F9">
        <w:t xml:space="preserve">un kurus īsteno atbildīgās iestādes. </w:t>
      </w:r>
    </w:p>
  </w:footnote>
  <w:footnote w:id="6">
    <w:p w14:paraId="2ECEB9C3" w14:textId="5CD76F42" w:rsidR="00434A97" w:rsidRPr="00664775" w:rsidRDefault="00434A97" w:rsidP="00E07744">
      <w:pPr>
        <w:pStyle w:val="FootnoteText"/>
      </w:pPr>
      <w:r w:rsidRPr="00F671B6">
        <w:rPr>
          <w:rStyle w:val="FootnoteReference"/>
        </w:rPr>
        <w:footnoteRef/>
      </w:r>
      <w:r w:rsidRPr="00F671B6">
        <w:t xml:space="preserve"> </w:t>
      </w:r>
      <w:r w:rsidR="00DB7D8C" w:rsidRPr="00F671B6">
        <w:t xml:space="preserve">Ministru kabineta 2022.gada 13.decembra noteikumi Nr.770 “Kārtība, kādā Eiropas Savienības fondu 2021.-2027. gada plānošanas periodā nodrošina ieguldījumu uzraudzību un izvērtēšanu, kā arī izstrādā un uztur Kohēzijas politikas fondu vadības informācijas sistēmu”. </w:t>
      </w:r>
    </w:p>
  </w:footnote>
  <w:footnote w:id="7">
    <w:p w14:paraId="746824EA" w14:textId="60A84B91" w:rsidR="00434A97" w:rsidRPr="00AC4553" w:rsidRDefault="00434A97">
      <w:pPr>
        <w:pStyle w:val="FootnoteText"/>
      </w:pPr>
      <w:r w:rsidRPr="00F85A37">
        <w:rPr>
          <w:rStyle w:val="FootnoteReference"/>
        </w:rPr>
        <w:footnoteRef/>
      </w:r>
      <w:r w:rsidR="00F85A37">
        <w:t xml:space="preserve"> </w:t>
      </w:r>
      <w:r w:rsidR="006211FD" w:rsidRPr="00F85A37">
        <w:t>Eiropas Savienības</w:t>
      </w:r>
      <w:r w:rsidR="006211FD" w:rsidRPr="006211FD">
        <w:t xml:space="preserve"> </w:t>
      </w:r>
      <w:r w:rsidR="00410324">
        <w:t>kohēzijas politik</w:t>
      </w:r>
      <w:r w:rsidR="006211FD" w:rsidRPr="006211FD">
        <w:t>as programm</w:t>
      </w:r>
      <w:r w:rsidR="006211FD">
        <w:t>ā</w:t>
      </w:r>
      <w:r w:rsidR="006211FD" w:rsidRPr="006211FD">
        <w:t xml:space="preserve"> 2021.–2027.</w:t>
      </w:r>
      <w:r w:rsidR="006211FD">
        <w:t xml:space="preserve"> </w:t>
      </w:r>
      <w:r w:rsidR="006211FD" w:rsidRPr="006211FD">
        <w:t>gadam</w:t>
      </w:r>
      <w:r w:rsidR="006211FD">
        <w:t xml:space="preserve"> plānotas aktivitātes administratīvās kapacitātes izaicinājumu risināšanai</w:t>
      </w:r>
      <w:r w:rsidR="00F85A37">
        <w:t xml:space="preserve">. Šajā nolūkā </w:t>
      </w:r>
      <w:r w:rsidR="00F85A37" w:rsidRPr="00F85A37">
        <w:t>V</w:t>
      </w:r>
      <w:r w:rsidR="00F85A37">
        <w:t>alsts kanceleja</w:t>
      </w:r>
      <w:r w:rsidR="00F85A37" w:rsidRPr="00F85A37">
        <w:t xml:space="preserve"> sadarbībā ar F</w:t>
      </w:r>
      <w:r w:rsidR="00F85A37">
        <w:t>inanšu ministriju</w:t>
      </w:r>
      <w:r w:rsidR="00F85A37" w:rsidRPr="00F85A37">
        <w:t xml:space="preserve"> un Vides aizsardzības un reģionālās attīstības ministrij</w:t>
      </w:r>
      <w:r w:rsidR="00F85A37">
        <w:t xml:space="preserve">u </w:t>
      </w:r>
      <w:r w:rsidR="00F85A37" w:rsidRPr="00F85A37">
        <w:t xml:space="preserve">izstrādājusi administratīvās kapacitātes stiprināšanas ceļa karti </w:t>
      </w:r>
      <w:r w:rsidR="00410324">
        <w:t>kohēzijas politik</w:t>
      </w:r>
      <w:r w:rsidR="00F85A37">
        <w:t>as</w:t>
      </w:r>
      <w:r w:rsidR="00F85A37" w:rsidRPr="00F85A37">
        <w:t xml:space="preserve"> efektīvai īstenošanai.</w:t>
      </w:r>
    </w:p>
  </w:footnote>
  <w:footnote w:id="8">
    <w:p w14:paraId="211EB58D" w14:textId="77777777" w:rsidR="00374E25" w:rsidRDefault="00374E25" w:rsidP="00374E25">
      <w:pPr>
        <w:pStyle w:val="FootnoteText"/>
      </w:pPr>
      <w:r>
        <w:rPr>
          <w:rStyle w:val="FootnoteReference"/>
        </w:rPr>
        <w:footnoteRef/>
      </w:r>
      <w:r>
        <w:t xml:space="preserve"> Ekonomiskās sadarbības un attīstības organizācijas (</w:t>
      </w:r>
      <w:proofErr w:type="spellStart"/>
      <w:r w:rsidRPr="00A73412">
        <w:rPr>
          <w:i/>
          <w:iCs/>
        </w:rPr>
        <w:t>Organisation</w:t>
      </w:r>
      <w:proofErr w:type="spellEnd"/>
      <w:r w:rsidRPr="00A73412">
        <w:rPr>
          <w:i/>
          <w:iCs/>
        </w:rPr>
        <w:t xml:space="preserve"> </w:t>
      </w:r>
      <w:proofErr w:type="spellStart"/>
      <w:r w:rsidRPr="00A73412">
        <w:rPr>
          <w:i/>
          <w:iCs/>
        </w:rPr>
        <w:t>for</w:t>
      </w:r>
      <w:proofErr w:type="spellEnd"/>
      <w:r w:rsidRPr="00A73412">
        <w:rPr>
          <w:i/>
          <w:iCs/>
        </w:rPr>
        <w:t xml:space="preserve"> </w:t>
      </w:r>
      <w:proofErr w:type="spellStart"/>
      <w:r w:rsidRPr="00A73412">
        <w:rPr>
          <w:i/>
          <w:iCs/>
        </w:rPr>
        <w:t>Economic</w:t>
      </w:r>
      <w:proofErr w:type="spellEnd"/>
      <w:r w:rsidRPr="00A73412">
        <w:rPr>
          <w:i/>
          <w:iCs/>
        </w:rPr>
        <w:t xml:space="preserve"> </w:t>
      </w:r>
      <w:proofErr w:type="spellStart"/>
      <w:r w:rsidRPr="00A73412">
        <w:rPr>
          <w:i/>
          <w:iCs/>
        </w:rPr>
        <w:t>Co-operation</w:t>
      </w:r>
      <w:proofErr w:type="spellEnd"/>
      <w:r w:rsidRPr="00A73412">
        <w:rPr>
          <w:i/>
          <w:iCs/>
        </w:rPr>
        <w:t xml:space="preserve"> </w:t>
      </w:r>
      <w:proofErr w:type="spellStart"/>
      <w:r w:rsidRPr="00A73412">
        <w:rPr>
          <w:i/>
          <w:iCs/>
        </w:rPr>
        <w:t>and</w:t>
      </w:r>
      <w:proofErr w:type="spellEnd"/>
      <w:r w:rsidRPr="00A73412">
        <w:rPr>
          <w:i/>
          <w:iCs/>
        </w:rPr>
        <w:t xml:space="preserve"> </w:t>
      </w:r>
      <w:proofErr w:type="spellStart"/>
      <w:r w:rsidRPr="00A73412">
        <w:rPr>
          <w:i/>
          <w:iCs/>
        </w:rPr>
        <w:t>Development</w:t>
      </w:r>
      <w:proofErr w:type="spellEnd"/>
      <w:r>
        <w:t>) vadlīnijas “</w:t>
      </w:r>
      <w:proofErr w:type="spellStart"/>
      <w:r w:rsidRPr="00A73412">
        <w:t>Quality</w:t>
      </w:r>
      <w:proofErr w:type="spellEnd"/>
      <w:r w:rsidRPr="00A73412">
        <w:t xml:space="preserve"> </w:t>
      </w:r>
      <w:proofErr w:type="spellStart"/>
      <w:r w:rsidRPr="00A73412">
        <w:t>Standards</w:t>
      </w:r>
      <w:proofErr w:type="spellEnd"/>
      <w:r w:rsidRPr="00A73412">
        <w:t xml:space="preserve"> </w:t>
      </w:r>
      <w:proofErr w:type="spellStart"/>
      <w:r w:rsidRPr="00A73412">
        <w:t>for</w:t>
      </w:r>
      <w:proofErr w:type="spellEnd"/>
      <w:r w:rsidRPr="00A73412">
        <w:t xml:space="preserve"> </w:t>
      </w:r>
      <w:proofErr w:type="spellStart"/>
      <w:r w:rsidRPr="00A73412">
        <w:t>Development</w:t>
      </w:r>
      <w:proofErr w:type="spellEnd"/>
      <w:r w:rsidRPr="00A73412">
        <w:t xml:space="preserve"> </w:t>
      </w:r>
      <w:proofErr w:type="spellStart"/>
      <w:r w:rsidRPr="00A73412">
        <w:t>Evaluation</w:t>
      </w:r>
      <w:proofErr w:type="spellEnd"/>
      <w:r w:rsidRPr="00A73412">
        <w:t xml:space="preserve">: </w:t>
      </w:r>
      <w:proofErr w:type="spellStart"/>
      <w:r w:rsidRPr="00A73412">
        <w:t>Guidelines</w:t>
      </w:r>
      <w:proofErr w:type="spellEnd"/>
      <w:r w:rsidRPr="00A73412">
        <w:t xml:space="preserve"> </w:t>
      </w:r>
      <w:proofErr w:type="spellStart"/>
      <w:r w:rsidRPr="00A73412">
        <w:t>and</w:t>
      </w:r>
      <w:proofErr w:type="spellEnd"/>
      <w:r w:rsidRPr="00A73412">
        <w:t xml:space="preserve"> Reference </w:t>
      </w:r>
      <w:proofErr w:type="spellStart"/>
      <w:r w:rsidRPr="00A73412">
        <w:t>series</w:t>
      </w:r>
      <w:proofErr w:type="spellEnd"/>
      <w:r>
        <w:t>”</w:t>
      </w:r>
      <w:r w:rsidRPr="00A73412">
        <w:t xml:space="preserve">, </w:t>
      </w:r>
      <w:r>
        <w:t>2010 (p</w:t>
      </w:r>
      <w:r w:rsidRPr="00A73412">
        <w:t>ieejams angļu valodā:</w:t>
      </w:r>
    </w:p>
    <w:p w14:paraId="3227ACB4" w14:textId="77777777" w:rsidR="00374E25" w:rsidRPr="007E6B4D" w:rsidRDefault="00DB12FD" w:rsidP="00374E25">
      <w:pPr>
        <w:pStyle w:val="FootnoteText"/>
      </w:pPr>
      <w:hyperlink r:id="rId2" w:history="1">
        <w:r w:rsidR="00374E25" w:rsidRPr="002D4042">
          <w:rPr>
            <w:rStyle w:val="Hyperlink"/>
          </w:rPr>
          <w:t>https://www.oecd.org/development/evaluation/qualitystandards.pdf</w:t>
        </w:r>
      </w:hyperlink>
      <w:r w:rsidR="00374E25">
        <w:t xml:space="preserve">). </w:t>
      </w:r>
    </w:p>
  </w:footnote>
  <w:footnote w:id="9">
    <w:p w14:paraId="37193DFF" w14:textId="77777777" w:rsidR="00374E25" w:rsidRDefault="00374E25" w:rsidP="00374E25">
      <w:pPr>
        <w:pStyle w:val="FootnoteText"/>
      </w:pPr>
      <w:r>
        <w:rPr>
          <w:rStyle w:val="FootnoteReference"/>
        </w:rPr>
        <w:footnoteRef/>
      </w:r>
      <w:r>
        <w:t xml:space="preserve"> Apvienoto Nāciju </w:t>
      </w:r>
      <w:proofErr w:type="spellStart"/>
      <w:r>
        <w:t>Izvērtētāju</w:t>
      </w:r>
      <w:proofErr w:type="spellEnd"/>
      <w:r>
        <w:t xml:space="preserve"> grupas (</w:t>
      </w:r>
      <w:proofErr w:type="spellStart"/>
      <w:r w:rsidRPr="008D4B59">
        <w:rPr>
          <w:i/>
          <w:iCs/>
        </w:rPr>
        <w:t>United</w:t>
      </w:r>
      <w:proofErr w:type="spellEnd"/>
      <w:r w:rsidRPr="008D4B59">
        <w:rPr>
          <w:i/>
          <w:iCs/>
        </w:rPr>
        <w:t xml:space="preserve"> </w:t>
      </w:r>
      <w:proofErr w:type="spellStart"/>
      <w:r w:rsidRPr="008D4B59">
        <w:rPr>
          <w:i/>
          <w:iCs/>
        </w:rPr>
        <w:t>Nations</w:t>
      </w:r>
      <w:proofErr w:type="spellEnd"/>
      <w:r w:rsidRPr="008D4B59">
        <w:rPr>
          <w:i/>
          <w:iCs/>
        </w:rPr>
        <w:t xml:space="preserve"> </w:t>
      </w:r>
      <w:proofErr w:type="spellStart"/>
      <w:r w:rsidRPr="008D4B59">
        <w:rPr>
          <w:i/>
          <w:iCs/>
        </w:rPr>
        <w:t>Evaluation</w:t>
      </w:r>
      <w:proofErr w:type="spellEnd"/>
      <w:r w:rsidRPr="008D4B59">
        <w:rPr>
          <w:i/>
          <w:iCs/>
        </w:rPr>
        <w:t xml:space="preserve"> </w:t>
      </w:r>
      <w:proofErr w:type="spellStart"/>
      <w:r w:rsidRPr="008D4B59">
        <w:rPr>
          <w:i/>
          <w:iCs/>
        </w:rPr>
        <w:t>Group</w:t>
      </w:r>
      <w:proofErr w:type="spellEnd"/>
      <w:r>
        <w:t>) izvērtēšanas standarti</w:t>
      </w:r>
      <w:r w:rsidRPr="008D4B59">
        <w:t xml:space="preserve"> </w:t>
      </w:r>
      <w:r>
        <w:t>“</w:t>
      </w:r>
      <w:proofErr w:type="spellStart"/>
      <w:r w:rsidRPr="008D4B59">
        <w:t>Norms</w:t>
      </w:r>
      <w:proofErr w:type="spellEnd"/>
      <w:r w:rsidRPr="008D4B59">
        <w:t xml:space="preserve"> </w:t>
      </w:r>
      <w:proofErr w:type="spellStart"/>
      <w:r w:rsidRPr="008D4B59">
        <w:t>and</w:t>
      </w:r>
      <w:proofErr w:type="spellEnd"/>
      <w:r w:rsidRPr="008D4B59">
        <w:t xml:space="preserve"> </w:t>
      </w:r>
      <w:proofErr w:type="spellStart"/>
      <w:r w:rsidRPr="008D4B59">
        <w:t>Standards</w:t>
      </w:r>
      <w:proofErr w:type="spellEnd"/>
      <w:r w:rsidRPr="008D4B59">
        <w:t xml:space="preserve"> </w:t>
      </w:r>
      <w:proofErr w:type="spellStart"/>
      <w:r w:rsidRPr="008D4B59">
        <w:t>for</w:t>
      </w:r>
      <w:proofErr w:type="spellEnd"/>
      <w:r w:rsidRPr="008D4B59">
        <w:t xml:space="preserve"> </w:t>
      </w:r>
      <w:proofErr w:type="spellStart"/>
      <w:r w:rsidRPr="008D4B59">
        <w:t>Evaluations</w:t>
      </w:r>
      <w:proofErr w:type="spellEnd"/>
      <w:r>
        <w:t>”</w:t>
      </w:r>
      <w:r w:rsidRPr="008D4B59">
        <w:t>, 2016</w:t>
      </w:r>
      <w:r>
        <w:t xml:space="preserve"> (</w:t>
      </w:r>
      <w:r w:rsidRPr="008D4B59">
        <w:t>pieejams angļu valodā:</w:t>
      </w:r>
    </w:p>
    <w:p w14:paraId="5E6C39D9" w14:textId="77777777" w:rsidR="00374E25" w:rsidRPr="00E01D68" w:rsidRDefault="00DB12FD" w:rsidP="00374E25">
      <w:pPr>
        <w:pStyle w:val="FootnoteText"/>
      </w:pPr>
      <w:hyperlink r:id="rId3" w:history="1">
        <w:r w:rsidR="00374E25" w:rsidRPr="002D4042">
          <w:rPr>
            <w:rStyle w:val="Hyperlink"/>
          </w:rPr>
          <w:t>http://www.unevaluation.org/document/detail/1914</w:t>
        </w:r>
      </w:hyperlink>
      <w:r w:rsidR="00374E25" w:rsidRPr="008D4B59">
        <w:t>)</w:t>
      </w:r>
      <w:r w:rsidR="00374E25">
        <w:t xml:space="preserve">. </w:t>
      </w:r>
    </w:p>
  </w:footnote>
  <w:footnote w:id="10">
    <w:p w14:paraId="78F42E58" w14:textId="77777777" w:rsidR="00374E25" w:rsidRPr="008C6066" w:rsidRDefault="00374E25" w:rsidP="00374E25">
      <w:pPr>
        <w:pStyle w:val="FootnoteText"/>
      </w:pPr>
      <w:r>
        <w:rPr>
          <w:rStyle w:val="FootnoteReference"/>
        </w:rPr>
        <w:footnoteRef/>
      </w:r>
      <w:r>
        <w:t xml:space="preserve"> Čehijas </w:t>
      </w:r>
      <w:proofErr w:type="spellStart"/>
      <w:r>
        <w:t>Izvērtētāju</w:t>
      </w:r>
      <w:proofErr w:type="spellEnd"/>
      <w:r>
        <w:t xml:space="preserve"> biedrības (</w:t>
      </w:r>
      <w:proofErr w:type="spellStart"/>
      <w:r w:rsidRPr="00E1284B">
        <w:rPr>
          <w:i/>
          <w:iCs/>
        </w:rPr>
        <w:t>Czech</w:t>
      </w:r>
      <w:proofErr w:type="spellEnd"/>
      <w:r w:rsidRPr="00E1284B">
        <w:rPr>
          <w:i/>
          <w:iCs/>
        </w:rPr>
        <w:t xml:space="preserve"> </w:t>
      </w:r>
      <w:proofErr w:type="spellStart"/>
      <w:r w:rsidRPr="00E1284B">
        <w:rPr>
          <w:i/>
          <w:iCs/>
        </w:rPr>
        <w:t>Evaluation</w:t>
      </w:r>
      <w:proofErr w:type="spellEnd"/>
      <w:r w:rsidRPr="00E1284B">
        <w:rPr>
          <w:i/>
          <w:iCs/>
        </w:rPr>
        <w:t xml:space="preserve"> </w:t>
      </w:r>
      <w:proofErr w:type="spellStart"/>
      <w:r w:rsidRPr="00E1284B">
        <w:rPr>
          <w:i/>
          <w:iCs/>
        </w:rPr>
        <w:t>Society</w:t>
      </w:r>
      <w:proofErr w:type="spellEnd"/>
      <w:r>
        <w:t>) izvērtēšanas standarti “</w:t>
      </w:r>
      <w:proofErr w:type="spellStart"/>
      <w:r w:rsidRPr="00E1284B">
        <w:t>Formal</w:t>
      </w:r>
      <w:proofErr w:type="spellEnd"/>
      <w:r w:rsidRPr="00E1284B">
        <w:t xml:space="preserve"> </w:t>
      </w:r>
      <w:proofErr w:type="spellStart"/>
      <w:r w:rsidRPr="00E1284B">
        <w:t>Standards</w:t>
      </w:r>
      <w:proofErr w:type="spellEnd"/>
      <w:r w:rsidRPr="00E1284B">
        <w:t xml:space="preserve"> </w:t>
      </w:r>
      <w:proofErr w:type="spellStart"/>
      <w:r w:rsidRPr="00E1284B">
        <w:t>of</w:t>
      </w:r>
      <w:proofErr w:type="spellEnd"/>
      <w:r w:rsidRPr="00E1284B">
        <w:t xml:space="preserve"> </w:t>
      </w:r>
      <w:proofErr w:type="spellStart"/>
      <w:r w:rsidRPr="00E1284B">
        <w:t>Conducting</w:t>
      </w:r>
      <w:proofErr w:type="spellEnd"/>
      <w:r w:rsidRPr="00E1284B">
        <w:t xml:space="preserve"> </w:t>
      </w:r>
      <w:proofErr w:type="spellStart"/>
      <w:r w:rsidRPr="00E1284B">
        <w:t>Evaluations</w:t>
      </w:r>
      <w:proofErr w:type="spellEnd"/>
      <w:r>
        <w:t>”</w:t>
      </w:r>
      <w:r w:rsidRPr="00E1284B">
        <w:t xml:space="preserve">, 2013 (pieejams angļu valodā: </w:t>
      </w:r>
      <w:hyperlink r:id="rId4" w:history="1">
        <w:r w:rsidRPr="002D4042">
          <w:rPr>
            <w:rStyle w:val="Hyperlink"/>
          </w:rPr>
          <w:t>https://czecheval.cz/Dokumenty%20-%20archiv/ces_formalni_standardy_evaluaci_short_en.pdf</w:t>
        </w:r>
      </w:hyperlink>
      <w:r w:rsidRPr="00E1284B">
        <w:t>)</w:t>
      </w:r>
      <w:r>
        <w:t xml:space="preserve">. </w:t>
      </w:r>
    </w:p>
  </w:footnote>
  <w:footnote w:id="11">
    <w:p w14:paraId="4AA2D11E" w14:textId="1CEF6BD4" w:rsidR="00374E25" w:rsidRPr="00E1284B" w:rsidRDefault="00374E25" w:rsidP="00374E25">
      <w:pPr>
        <w:pStyle w:val="FootnoteText"/>
      </w:pPr>
      <w:r w:rsidRPr="007F0715">
        <w:rPr>
          <w:rStyle w:val="FootnoteReference"/>
        </w:rPr>
        <w:footnoteRef/>
      </w:r>
      <w:r w:rsidRPr="007F0715">
        <w:t xml:space="preserve"> Latvijas Izvērtētāju asociācijas izvērtēšanas standartu versija “Izvērtēšanas standarti un ētikas principi”, kas izstrādāti 2021. gadā Latvijas valsts budžeta finansētās programmas “NVO fonds” projekta “Latvijas Izvērtētāju asociācijas darbības stiprināšana izvērtēšanas kultūras attīstīšanai Latvijā” (Nr. 2021.LV/NVOF/MIC/011) ietvaros (pieejams latviešu valodā:  </w:t>
      </w:r>
      <w:hyperlink r:id="rId5" w:history="1">
        <w:r w:rsidR="00C51C50">
          <w:rPr>
            <w:rStyle w:val="Hyperlink"/>
          </w:rPr>
          <w:t>Izvertesanas-standarti-30.10.2021.pdf</w:t>
        </w:r>
      </w:hyperlink>
      <w:r w:rsidR="00C51C50">
        <w:t xml:space="preserve">). </w:t>
      </w:r>
    </w:p>
  </w:footnote>
  <w:footnote w:id="12">
    <w:p w14:paraId="1EF27015" w14:textId="004CBEDD" w:rsidR="0087514C" w:rsidRDefault="0087514C">
      <w:pPr>
        <w:pStyle w:val="FootnoteText"/>
      </w:pPr>
      <w:r>
        <w:rPr>
          <w:rStyle w:val="FootnoteReference"/>
        </w:rPr>
        <w:footnoteRef/>
      </w:r>
      <w:r>
        <w:t xml:space="preserve"> </w:t>
      </w:r>
      <w:r w:rsidR="00B84191">
        <w:t>Finansējuma sadalījums</w:t>
      </w:r>
      <w:r w:rsidR="00987A2E">
        <w:t xml:space="preserve"> </w:t>
      </w:r>
      <w:r w:rsidR="00B84191">
        <w:t xml:space="preserve">starp </w:t>
      </w:r>
      <w:r w:rsidR="00987A2E">
        <w:t>VI un AI izvērtējumu veikšanai iekļauts 2022. gada 11. janvāra  Ministru kabineta sēdē apstiprinātajā informatīvajā ziņojumā “</w:t>
      </w:r>
      <w:r w:rsidR="00987A2E" w:rsidRPr="00987A2E">
        <w:t>Informatīvais ziņojums par Eiropas Savienības kohēzijas politikas programmas 2021.–2027. gadam ieviešanai nepieciešamajiem resursiem</w:t>
      </w:r>
      <w:r w:rsidR="00987A2E">
        <w:t>”</w:t>
      </w:r>
      <w:r w:rsidR="0097025A">
        <w:t xml:space="preserve"> (protokols Nr.2/50.</w:t>
      </w:r>
      <w:r w:rsidR="0097025A" w:rsidRPr="0097025A">
        <w:t>§</w:t>
      </w:r>
      <w:r w:rsidR="0097025A">
        <w:t>).</w:t>
      </w:r>
      <w:r w:rsidR="009A7A56">
        <w:t xml:space="preserve"> Detalizēts finansējuma sadalījums pa institūcijām skatāms 8. tabulā.</w:t>
      </w:r>
      <w:r w:rsidR="0097025A">
        <w:t xml:space="preserve"> Pieejams šeit: </w:t>
      </w:r>
      <w:hyperlink r:id="rId6" w:history="1">
        <w:r w:rsidR="00226DFB" w:rsidRPr="006731A6">
          <w:rPr>
            <w:rStyle w:val="Hyperlink"/>
          </w:rPr>
          <w:t>https://tapportals.mk.gov.lv/legal_acts/e8316aa1-3eeb-4e80-98b8-abfd6d986b4f</w:t>
        </w:r>
      </w:hyperlink>
      <w:r w:rsidR="00226DFB">
        <w:t xml:space="preserve"> </w:t>
      </w:r>
    </w:p>
  </w:footnote>
  <w:footnote w:id="13">
    <w:p w14:paraId="56A0F173" w14:textId="183A8E33" w:rsidR="00192D75" w:rsidRDefault="00192D75">
      <w:pPr>
        <w:pStyle w:val="FootnoteText"/>
      </w:pPr>
      <w:r>
        <w:rPr>
          <w:rStyle w:val="FootnoteReference"/>
        </w:rPr>
        <w:footnoteRef/>
      </w:r>
      <w:r>
        <w:t xml:space="preserve"> Tabulā apkopoti tikai tie provizoriskie izvērtējumi, kurus saskaņā </w:t>
      </w:r>
      <w:r w:rsidR="003E0811">
        <w:t xml:space="preserve">ar </w:t>
      </w:r>
      <w:r w:rsidR="003E0811" w:rsidRPr="003E0811">
        <w:t>Kopīgo noteikumu regulas 44. panta prasībām (obligāti veicami)</w:t>
      </w:r>
      <w:r w:rsidR="003E0811">
        <w:t xml:space="preserve"> nodrošinās vadošā iestāde.</w:t>
      </w:r>
    </w:p>
  </w:footnote>
  <w:footnote w:id="14">
    <w:p w14:paraId="5E1C3982" w14:textId="52C2047E" w:rsidR="00F72F82" w:rsidRDefault="0026218E" w:rsidP="00F72F82">
      <w:pPr>
        <w:pStyle w:val="FootnoteText"/>
      </w:pPr>
      <w:r>
        <w:rPr>
          <w:rStyle w:val="FootnoteReference"/>
        </w:rPr>
        <w:footnoteRef/>
      </w:r>
      <w:r>
        <w:t xml:space="preserve"> Izvērtējuma veikšanu nodrošinās </w:t>
      </w:r>
      <w:r w:rsidRPr="00FC57EC">
        <w:t>par horizontālo principu koordinēšanu atbildīg</w:t>
      </w:r>
      <w:r>
        <w:t>ā</w:t>
      </w:r>
      <w:r w:rsidRPr="00FC57EC">
        <w:t xml:space="preserve"> institūcij</w:t>
      </w:r>
      <w:r>
        <w:t xml:space="preserve">a </w:t>
      </w:r>
      <w:r w:rsidR="00F72F82">
        <w:t>atbilstoši 2022. gada 11. janvāra  Ministru kabineta sēdē apstiprinātajā informatīvajā ziņojumā “</w:t>
      </w:r>
      <w:r w:rsidR="00F72F82" w:rsidRPr="00987A2E">
        <w:t>Informatīvais ziņojums par Eiropas Savienības kohēzijas politikas programmas 2021.–2027. gadam ieviešanai nepieciešamajiem resursiem</w:t>
      </w:r>
      <w:r w:rsidR="00F72F82">
        <w:t>” (protokols Nr.2/50.</w:t>
      </w:r>
      <w:r w:rsidR="00F72F82" w:rsidRPr="0097025A">
        <w:t>§</w:t>
      </w:r>
      <w:r w:rsidR="00F72F82">
        <w:t xml:space="preserve">) finansējuma ietvaros. </w:t>
      </w:r>
    </w:p>
    <w:p w14:paraId="50201EAF" w14:textId="7BD70E68" w:rsidR="0026218E" w:rsidRDefault="002621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5D9"/>
    <w:multiLevelType w:val="hybridMultilevel"/>
    <w:tmpl w:val="3B4C5F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54192E"/>
    <w:multiLevelType w:val="hybridMultilevel"/>
    <w:tmpl w:val="588690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5825F8"/>
    <w:multiLevelType w:val="hybridMultilevel"/>
    <w:tmpl w:val="9ACC0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DE06CD"/>
    <w:multiLevelType w:val="hybridMultilevel"/>
    <w:tmpl w:val="0156B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72D8A"/>
    <w:multiLevelType w:val="hybridMultilevel"/>
    <w:tmpl w:val="7A325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FD6058"/>
    <w:multiLevelType w:val="hybridMultilevel"/>
    <w:tmpl w:val="E3B89BE0"/>
    <w:lvl w:ilvl="0" w:tplc="8EE68BF6">
      <w:start w:val="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5D4059"/>
    <w:multiLevelType w:val="hybridMultilevel"/>
    <w:tmpl w:val="B28426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210255"/>
    <w:multiLevelType w:val="hybridMultilevel"/>
    <w:tmpl w:val="67E89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023D16"/>
    <w:multiLevelType w:val="hybridMultilevel"/>
    <w:tmpl w:val="C05616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5155F6"/>
    <w:multiLevelType w:val="hybridMultilevel"/>
    <w:tmpl w:val="EF727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CF31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CB2351"/>
    <w:multiLevelType w:val="hybridMultilevel"/>
    <w:tmpl w:val="3E0253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345A11"/>
    <w:multiLevelType w:val="hybridMultilevel"/>
    <w:tmpl w:val="5E880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416B78"/>
    <w:multiLevelType w:val="hybridMultilevel"/>
    <w:tmpl w:val="68C47DA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0C4846"/>
    <w:multiLevelType w:val="hybridMultilevel"/>
    <w:tmpl w:val="EF34559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987A08"/>
    <w:multiLevelType w:val="hybridMultilevel"/>
    <w:tmpl w:val="CCD0C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743AC8"/>
    <w:multiLevelType w:val="hybridMultilevel"/>
    <w:tmpl w:val="BB00724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E30D96"/>
    <w:multiLevelType w:val="hybridMultilevel"/>
    <w:tmpl w:val="C278FB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270A3B"/>
    <w:multiLevelType w:val="hybridMultilevel"/>
    <w:tmpl w:val="4FD4E544"/>
    <w:lvl w:ilvl="0" w:tplc="27B6FE7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1E06C5"/>
    <w:multiLevelType w:val="hybridMultilevel"/>
    <w:tmpl w:val="CBAC2C58"/>
    <w:lvl w:ilvl="0" w:tplc="6C9052EE">
      <w:start w:val="1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7C0601"/>
    <w:multiLevelType w:val="hybridMultilevel"/>
    <w:tmpl w:val="4B38F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C5736E"/>
    <w:multiLevelType w:val="hybridMultilevel"/>
    <w:tmpl w:val="C64E33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80187E"/>
    <w:multiLevelType w:val="hybridMultilevel"/>
    <w:tmpl w:val="41AAA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7C86B25"/>
    <w:multiLevelType w:val="hybridMultilevel"/>
    <w:tmpl w:val="5B66CD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D2A5A6C"/>
    <w:multiLevelType w:val="hybridMultilevel"/>
    <w:tmpl w:val="3F5C3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544C9"/>
    <w:multiLevelType w:val="hybridMultilevel"/>
    <w:tmpl w:val="7688C20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4841B4"/>
    <w:multiLevelType w:val="hybridMultilevel"/>
    <w:tmpl w:val="90BCF5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B23130"/>
    <w:multiLevelType w:val="hybridMultilevel"/>
    <w:tmpl w:val="B742D842"/>
    <w:lvl w:ilvl="0" w:tplc="A712D7D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220072"/>
    <w:multiLevelType w:val="hybridMultilevel"/>
    <w:tmpl w:val="77E02A0C"/>
    <w:lvl w:ilvl="0" w:tplc="408C883E">
      <w:start w:val="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6C061C"/>
    <w:multiLevelType w:val="hybridMultilevel"/>
    <w:tmpl w:val="3E0253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7D58AB"/>
    <w:multiLevelType w:val="hybridMultilevel"/>
    <w:tmpl w:val="9F0AB4A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A7C6838"/>
    <w:multiLevelType w:val="hybridMultilevel"/>
    <w:tmpl w:val="93FE0894"/>
    <w:lvl w:ilvl="0" w:tplc="8CD6626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F960D57"/>
    <w:multiLevelType w:val="hybridMultilevel"/>
    <w:tmpl w:val="0F1ACFEE"/>
    <w:lvl w:ilvl="0" w:tplc="29EEEB0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BC4125"/>
    <w:multiLevelType w:val="hybridMultilevel"/>
    <w:tmpl w:val="C05616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6942F5"/>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560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8774093">
    <w:abstractNumId w:val="34"/>
  </w:num>
  <w:num w:numId="2" w16cid:durableId="753598787">
    <w:abstractNumId w:val="13"/>
  </w:num>
  <w:num w:numId="3" w16cid:durableId="93550654">
    <w:abstractNumId w:val="14"/>
  </w:num>
  <w:num w:numId="4" w16cid:durableId="616453982">
    <w:abstractNumId w:val="16"/>
  </w:num>
  <w:num w:numId="5" w16cid:durableId="2029595440">
    <w:abstractNumId w:val="10"/>
  </w:num>
  <w:num w:numId="6" w16cid:durableId="397286977">
    <w:abstractNumId w:val="15"/>
  </w:num>
  <w:num w:numId="7" w16cid:durableId="646009517">
    <w:abstractNumId w:val="31"/>
  </w:num>
  <w:num w:numId="8" w16cid:durableId="164170446">
    <w:abstractNumId w:val="19"/>
  </w:num>
  <w:num w:numId="9" w16cid:durableId="922420091">
    <w:abstractNumId w:val="12"/>
  </w:num>
  <w:num w:numId="10" w16cid:durableId="919027353">
    <w:abstractNumId w:val="24"/>
  </w:num>
  <w:num w:numId="11" w16cid:durableId="228078531">
    <w:abstractNumId w:val="20"/>
  </w:num>
  <w:num w:numId="12" w16cid:durableId="1136676693">
    <w:abstractNumId w:val="33"/>
  </w:num>
  <w:num w:numId="13" w16cid:durableId="49887941">
    <w:abstractNumId w:val="27"/>
  </w:num>
  <w:num w:numId="14" w16cid:durableId="1114403573">
    <w:abstractNumId w:val="28"/>
  </w:num>
  <w:num w:numId="15" w16cid:durableId="733508973">
    <w:abstractNumId w:val="25"/>
  </w:num>
  <w:num w:numId="16" w16cid:durableId="1243683663">
    <w:abstractNumId w:val="0"/>
  </w:num>
  <w:num w:numId="17" w16cid:durableId="1144859216">
    <w:abstractNumId w:val="29"/>
  </w:num>
  <w:num w:numId="18" w16cid:durableId="371660931">
    <w:abstractNumId w:val="11"/>
  </w:num>
  <w:num w:numId="19" w16cid:durableId="697315167">
    <w:abstractNumId w:val="8"/>
  </w:num>
  <w:num w:numId="20" w16cid:durableId="2014139014">
    <w:abstractNumId w:val="26"/>
  </w:num>
  <w:num w:numId="21" w16cid:durableId="330135916">
    <w:abstractNumId w:val="6"/>
  </w:num>
  <w:num w:numId="22" w16cid:durableId="1341617728">
    <w:abstractNumId w:val="1"/>
  </w:num>
  <w:num w:numId="23" w16cid:durableId="1784836463">
    <w:abstractNumId w:val="9"/>
  </w:num>
  <w:num w:numId="24" w16cid:durableId="1608659758">
    <w:abstractNumId w:val="4"/>
  </w:num>
  <w:num w:numId="25" w16cid:durableId="1242135924">
    <w:abstractNumId w:val="17"/>
  </w:num>
  <w:num w:numId="26" w16cid:durableId="1038237719">
    <w:abstractNumId w:val="2"/>
  </w:num>
  <w:num w:numId="27" w16cid:durableId="1142045219">
    <w:abstractNumId w:val="7"/>
  </w:num>
  <w:num w:numId="28" w16cid:durableId="1870601028">
    <w:abstractNumId w:val="21"/>
  </w:num>
  <w:num w:numId="29" w16cid:durableId="251475802">
    <w:abstractNumId w:val="23"/>
  </w:num>
  <w:num w:numId="30" w16cid:durableId="1483542637">
    <w:abstractNumId w:val="22"/>
  </w:num>
  <w:num w:numId="31" w16cid:durableId="1326397719">
    <w:abstractNumId w:val="30"/>
  </w:num>
  <w:num w:numId="32" w16cid:durableId="515191174">
    <w:abstractNumId w:val="3"/>
  </w:num>
  <w:num w:numId="33" w16cid:durableId="1918437486">
    <w:abstractNumId w:val="32"/>
  </w:num>
  <w:num w:numId="34" w16cid:durableId="671374770">
    <w:abstractNumId w:val="18"/>
  </w:num>
  <w:num w:numId="35" w16cid:durableId="135537787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ese Lase">
    <w15:presenceInfo w15:providerId="None" w15:userId="Inese L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trackRevisions/>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F5"/>
    <w:rsid w:val="00000368"/>
    <w:rsid w:val="000030A3"/>
    <w:rsid w:val="00006FD7"/>
    <w:rsid w:val="000074BA"/>
    <w:rsid w:val="00012CF0"/>
    <w:rsid w:val="00013BD5"/>
    <w:rsid w:val="000158A5"/>
    <w:rsid w:val="00024CFE"/>
    <w:rsid w:val="00031AA6"/>
    <w:rsid w:val="00032101"/>
    <w:rsid w:val="00032BC8"/>
    <w:rsid w:val="000376E6"/>
    <w:rsid w:val="0004220B"/>
    <w:rsid w:val="00042261"/>
    <w:rsid w:val="00050454"/>
    <w:rsid w:val="000510C7"/>
    <w:rsid w:val="00051930"/>
    <w:rsid w:val="000526E2"/>
    <w:rsid w:val="00053021"/>
    <w:rsid w:val="00057B49"/>
    <w:rsid w:val="00060656"/>
    <w:rsid w:val="00062C51"/>
    <w:rsid w:val="00066F6E"/>
    <w:rsid w:val="00070310"/>
    <w:rsid w:val="00075C7B"/>
    <w:rsid w:val="000776C9"/>
    <w:rsid w:val="000801B7"/>
    <w:rsid w:val="000803A1"/>
    <w:rsid w:val="00081D3F"/>
    <w:rsid w:val="000826F5"/>
    <w:rsid w:val="000838A9"/>
    <w:rsid w:val="00086A0B"/>
    <w:rsid w:val="00090290"/>
    <w:rsid w:val="000A0588"/>
    <w:rsid w:val="000A2FFE"/>
    <w:rsid w:val="000A5454"/>
    <w:rsid w:val="000B1025"/>
    <w:rsid w:val="000B4E0A"/>
    <w:rsid w:val="000C4ABC"/>
    <w:rsid w:val="000D49BC"/>
    <w:rsid w:val="000E1B2E"/>
    <w:rsid w:val="000E1D9F"/>
    <w:rsid w:val="000E6266"/>
    <w:rsid w:val="000E7629"/>
    <w:rsid w:val="000F37A0"/>
    <w:rsid w:val="000F76B3"/>
    <w:rsid w:val="00100019"/>
    <w:rsid w:val="00107A20"/>
    <w:rsid w:val="00110899"/>
    <w:rsid w:val="00111D40"/>
    <w:rsid w:val="0011789A"/>
    <w:rsid w:val="00121190"/>
    <w:rsid w:val="00132F39"/>
    <w:rsid w:val="00136117"/>
    <w:rsid w:val="001361CB"/>
    <w:rsid w:val="00136B33"/>
    <w:rsid w:val="00140253"/>
    <w:rsid w:val="00142204"/>
    <w:rsid w:val="001431AD"/>
    <w:rsid w:val="00150B07"/>
    <w:rsid w:val="00163083"/>
    <w:rsid w:val="00163CA2"/>
    <w:rsid w:val="00165560"/>
    <w:rsid w:val="00167029"/>
    <w:rsid w:val="001671C0"/>
    <w:rsid w:val="00167BD1"/>
    <w:rsid w:val="00170868"/>
    <w:rsid w:val="00172BA3"/>
    <w:rsid w:val="00177BCE"/>
    <w:rsid w:val="0018058A"/>
    <w:rsid w:val="00182447"/>
    <w:rsid w:val="00182D50"/>
    <w:rsid w:val="001831A0"/>
    <w:rsid w:val="00185108"/>
    <w:rsid w:val="00185849"/>
    <w:rsid w:val="00187076"/>
    <w:rsid w:val="00192C20"/>
    <w:rsid w:val="00192D75"/>
    <w:rsid w:val="00195355"/>
    <w:rsid w:val="001962D7"/>
    <w:rsid w:val="001A14C7"/>
    <w:rsid w:val="001A3F27"/>
    <w:rsid w:val="001B3E4D"/>
    <w:rsid w:val="001B3EEE"/>
    <w:rsid w:val="001B7D11"/>
    <w:rsid w:val="001C0195"/>
    <w:rsid w:val="001C3626"/>
    <w:rsid w:val="001C4A95"/>
    <w:rsid w:val="001C62BF"/>
    <w:rsid w:val="001C6E0C"/>
    <w:rsid w:val="001D1438"/>
    <w:rsid w:val="001D1EF9"/>
    <w:rsid w:val="001D3921"/>
    <w:rsid w:val="001D64CF"/>
    <w:rsid w:val="001D739F"/>
    <w:rsid w:val="001E3A7B"/>
    <w:rsid w:val="001E70A6"/>
    <w:rsid w:val="001E7C21"/>
    <w:rsid w:val="001E7F7C"/>
    <w:rsid w:val="001F05FE"/>
    <w:rsid w:val="001F1FC3"/>
    <w:rsid w:val="001F219A"/>
    <w:rsid w:val="001F2A13"/>
    <w:rsid w:val="001F475D"/>
    <w:rsid w:val="00200442"/>
    <w:rsid w:val="00202631"/>
    <w:rsid w:val="00215E90"/>
    <w:rsid w:val="00223EF8"/>
    <w:rsid w:val="0022590F"/>
    <w:rsid w:val="0022615A"/>
    <w:rsid w:val="00226DFB"/>
    <w:rsid w:val="002273CF"/>
    <w:rsid w:val="0023125F"/>
    <w:rsid w:val="002357BD"/>
    <w:rsid w:val="002401E7"/>
    <w:rsid w:val="002460D3"/>
    <w:rsid w:val="00247603"/>
    <w:rsid w:val="0025722B"/>
    <w:rsid w:val="00257743"/>
    <w:rsid w:val="00260421"/>
    <w:rsid w:val="0026218E"/>
    <w:rsid w:val="0027123C"/>
    <w:rsid w:val="002800FD"/>
    <w:rsid w:val="002817B3"/>
    <w:rsid w:val="00282F44"/>
    <w:rsid w:val="002874A0"/>
    <w:rsid w:val="00287A07"/>
    <w:rsid w:val="00295CB6"/>
    <w:rsid w:val="002962F4"/>
    <w:rsid w:val="002A5D00"/>
    <w:rsid w:val="002A7315"/>
    <w:rsid w:val="002A75AB"/>
    <w:rsid w:val="002B341A"/>
    <w:rsid w:val="002B4FA2"/>
    <w:rsid w:val="002B6F2D"/>
    <w:rsid w:val="002C048D"/>
    <w:rsid w:val="002C1CD4"/>
    <w:rsid w:val="002C1E32"/>
    <w:rsid w:val="002C6AB8"/>
    <w:rsid w:val="002E13BB"/>
    <w:rsid w:val="002E2ECE"/>
    <w:rsid w:val="002E2F43"/>
    <w:rsid w:val="002E4129"/>
    <w:rsid w:val="002E494E"/>
    <w:rsid w:val="002E5CBB"/>
    <w:rsid w:val="002E764A"/>
    <w:rsid w:val="002E76A3"/>
    <w:rsid w:val="002E78E6"/>
    <w:rsid w:val="002F1F40"/>
    <w:rsid w:val="0030106B"/>
    <w:rsid w:val="00302BE9"/>
    <w:rsid w:val="00303129"/>
    <w:rsid w:val="00304976"/>
    <w:rsid w:val="0031053F"/>
    <w:rsid w:val="0031065C"/>
    <w:rsid w:val="003125B4"/>
    <w:rsid w:val="00317555"/>
    <w:rsid w:val="00321BFD"/>
    <w:rsid w:val="0032240B"/>
    <w:rsid w:val="003257BE"/>
    <w:rsid w:val="003313A1"/>
    <w:rsid w:val="0034035A"/>
    <w:rsid w:val="0034079C"/>
    <w:rsid w:val="003432ED"/>
    <w:rsid w:val="00344216"/>
    <w:rsid w:val="003516F1"/>
    <w:rsid w:val="00352105"/>
    <w:rsid w:val="0035505E"/>
    <w:rsid w:val="0035507D"/>
    <w:rsid w:val="00357A7B"/>
    <w:rsid w:val="00360A6D"/>
    <w:rsid w:val="00362DAF"/>
    <w:rsid w:val="003711F5"/>
    <w:rsid w:val="00374E25"/>
    <w:rsid w:val="0037504C"/>
    <w:rsid w:val="00380CF6"/>
    <w:rsid w:val="00381497"/>
    <w:rsid w:val="003962EB"/>
    <w:rsid w:val="003A0A58"/>
    <w:rsid w:val="003A40AE"/>
    <w:rsid w:val="003A621D"/>
    <w:rsid w:val="003B164C"/>
    <w:rsid w:val="003B3C06"/>
    <w:rsid w:val="003B6499"/>
    <w:rsid w:val="003B667D"/>
    <w:rsid w:val="003C5E51"/>
    <w:rsid w:val="003C7BEE"/>
    <w:rsid w:val="003D0864"/>
    <w:rsid w:val="003D1B9B"/>
    <w:rsid w:val="003E0811"/>
    <w:rsid w:val="003E4DE4"/>
    <w:rsid w:val="003E4FF4"/>
    <w:rsid w:val="003F6936"/>
    <w:rsid w:val="00407025"/>
    <w:rsid w:val="00410324"/>
    <w:rsid w:val="0041111B"/>
    <w:rsid w:val="00411C8F"/>
    <w:rsid w:val="004166E5"/>
    <w:rsid w:val="00416AAF"/>
    <w:rsid w:val="00422511"/>
    <w:rsid w:val="00422F26"/>
    <w:rsid w:val="00424473"/>
    <w:rsid w:val="004251B7"/>
    <w:rsid w:val="004258E8"/>
    <w:rsid w:val="0042702C"/>
    <w:rsid w:val="004273D6"/>
    <w:rsid w:val="004300F9"/>
    <w:rsid w:val="0043148B"/>
    <w:rsid w:val="004339A6"/>
    <w:rsid w:val="00434A97"/>
    <w:rsid w:val="00435247"/>
    <w:rsid w:val="00437F7B"/>
    <w:rsid w:val="00440CBF"/>
    <w:rsid w:val="00444ECE"/>
    <w:rsid w:val="00447C10"/>
    <w:rsid w:val="00450B01"/>
    <w:rsid w:val="00454206"/>
    <w:rsid w:val="00454FD6"/>
    <w:rsid w:val="00456FFB"/>
    <w:rsid w:val="0045707B"/>
    <w:rsid w:val="0046122C"/>
    <w:rsid w:val="004616F5"/>
    <w:rsid w:val="004627F1"/>
    <w:rsid w:val="00467C62"/>
    <w:rsid w:val="0047012C"/>
    <w:rsid w:val="00481D11"/>
    <w:rsid w:val="00482ACD"/>
    <w:rsid w:val="00484B62"/>
    <w:rsid w:val="004957E9"/>
    <w:rsid w:val="004A04A1"/>
    <w:rsid w:val="004A3F9A"/>
    <w:rsid w:val="004A5DC9"/>
    <w:rsid w:val="004B0E7E"/>
    <w:rsid w:val="004B19CB"/>
    <w:rsid w:val="004B250E"/>
    <w:rsid w:val="004B331F"/>
    <w:rsid w:val="004B3B07"/>
    <w:rsid w:val="004B7829"/>
    <w:rsid w:val="004B7A08"/>
    <w:rsid w:val="004C0188"/>
    <w:rsid w:val="004C09E5"/>
    <w:rsid w:val="004C31B5"/>
    <w:rsid w:val="004C5A98"/>
    <w:rsid w:val="004D1407"/>
    <w:rsid w:val="004D1891"/>
    <w:rsid w:val="004D2E92"/>
    <w:rsid w:val="004D341A"/>
    <w:rsid w:val="004E0ABC"/>
    <w:rsid w:val="004E1333"/>
    <w:rsid w:val="004E5104"/>
    <w:rsid w:val="004E6C8C"/>
    <w:rsid w:val="004F09D0"/>
    <w:rsid w:val="004F3232"/>
    <w:rsid w:val="004F73C4"/>
    <w:rsid w:val="005031DB"/>
    <w:rsid w:val="005121FF"/>
    <w:rsid w:val="0051229D"/>
    <w:rsid w:val="00512AA9"/>
    <w:rsid w:val="00512B01"/>
    <w:rsid w:val="005136B1"/>
    <w:rsid w:val="00514493"/>
    <w:rsid w:val="00515295"/>
    <w:rsid w:val="00515509"/>
    <w:rsid w:val="00515B23"/>
    <w:rsid w:val="00516FE5"/>
    <w:rsid w:val="00521254"/>
    <w:rsid w:val="00525C12"/>
    <w:rsid w:val="00531B42"/>
    <w:rsid w:val="00534DE3"/>
    <w:rsid w:val="00537B3C"/>
    <w:rsid w:val="00544852"/>
    <w:rsid w:val="0054551B"/>
    <w:rsid w:val="005516A2"/>
    <w:rsid w:val="00551AA5"/>
    <w:rsid w:val="00557B8E"/>
    <w:rsid w:val="00562235"/>
    <w:rsid w:val="00565271"/>
    <w:rsid w:val="0057520A"/>
    <w:rsid w:val="00580381"/>
    <w:rsid w:val="00583F8C"/>
    <w:rsid w:val="00584258"/>
    <w:rsid w:val="005905C8"/>
    <w:rsid w:val="005917E2"/>
    <w:rsid w:val="0059433C"/>
    <w:rsid w:val="005956D6"/>
    <w:rsid w:val="00595ABE"/>
    <w:rsid w:val="005A20CD"/>
    <w:rsid w:val="005A3ECA"/>
    <w:rsid w:val="005A56E9"/>
    <w:rsid w:val="005A5D1D"/>
    <w:rsid w:val="005B1169"/>
    <w:rsid w:val="005B3946"/>
    <w:rsid w:val="005C13E1"/>
    <w:rsid w:val="005C7E22"/>
    <w:rsid w:val="005D3305"/>
    <w:rsid w:val="005E426B"/>
    <w:rsid w:val="005E621B"/>
    <w:rsid w:val="005F567B"/>
    <w:rsid w:val="005F7115"/>
    <w:rsid w:val="005F7D29"/>
    <w:rsid w:val="0060120A"/>
    <w:rsid w:val="00601237"/>
    <w:rsid w:val="006211FD"/>
    <w:rsid w:val="00623897"/>
    <w:rsid w:val="00626566"/>
    <w:rsid w:val="00626606"/>
    <w:rsid w:val="00630310"/>
    <w:rsid w:val="00630DB3"/>
    <w:rsid w:val="00630FCC"/>
    <w:rsid w:val="00631D43"/>
    <w:rsid w:val="006323C3"/>
    <w:rsid w:val="00632898"/>
    <w:rsid w:val="006329E5"/>
    <w:rsid w:val="00640672"/>
    <w:rsid w:val="00641D8C"/>
    <w:rsid w:val="00654214"/>
    <w:rsid w:val="00654315"/>
    <w:rsid w:val="00654895"/>
    <w:rsid w:val="006563E5"/>
    <w:rsid w:val="00657C40"/>
    <w:rsid w:val="00662A72"/>
    <w:rsid w:val="00663575"/>
    <w:rsid w:val="0066414D"/>
    <w:rsid w:val="00664775"/>
    <w:rsid w:val="006652B7"/>
    <w:rsid w:val="006721F3"/>
    <w:rsid w:val="006730AD"/>
    <w:rsid w:val="00674ADD"/>
    <w:rsid w:val="00685318"/>
    <w:rsid w:val="00686B7B"/>
    <w:rsid w:val="006941F2"/>
    <w:rsid w:val="00694995"/>
    <w:rsid w:val="00695A63"/>
    <w:rsid w:val="00697088"/>
    <w:rsid w:val="006A5539"/>
    <w:rsid w:val="006A761C"/>
    <w:rsid w:val="006B019F"/>
    <w:rsid w:val="006B0388"/>
    <w:rsid w:val="006C10D2"/>
    <w:rsid w:val="006C2BCA"/>
    <w:rsid w:val="006D02F2"/>
    <w:rsid w:val="006D1B50"/>
    <w:rsid w:val="006D2B71"/>
    <w:rsid w:val="006D433B"/>
    <w:rsid w:val="006D53E8"/>
    <w:rsid w:val="006D6B68"/>
    <w:rsid w:val="006D70EB"/>
    <w:rsid w:val="006D7B36"/>
    <w:rsid w:val="006E1306"/>
    <w:rsid w:val="006E1589"/>
    <w:rsid w:val="006E1C7F"/>
    <w:rsid w:val="006F21C7"/>
    <w:rsid w:val="006F7802"/>
    <w:rsid w:val="007000B1"/>
    <w:rsid w:val="0070138F"/>
    <w:rsid w:val="00701B51"/>
    <w:rsid w:val="00712D62"/>
    <w:rsid w:val="0071492C"/>
    <w:rsid w:val="00717D09"/>
    <w:rsid w:val="00725C4A"/>
    <w:rsid w:val="00726EC2"/>
    <w:rsid w:val="00730666"/>
    <w:rsid w:val="007347B3"/>
    <w:rsid w:val="0074001F"/>
    <w:rsid w:val="00740664"/>
    <w:rsid w:val="0074144E"/>
    <w:rsid w:val="00741B90"/>
    <w:rsid w:val="00746249"/>
    <w:rsid w:val="00747CA2"/>
    <w:rsid w:val="00752869"/>
    <w:rsid w:val="007556F6"/>
    <w:rsid w:val="00760C6D"/>
    <w:rsid w:val="007627A6"/>
    <w:rsid w:val="007647DA"/>
    <w:rsid w:val="00771FE4"/>
    <w:rsid w:val="00772D3F"/>
    <w:rsid w:val="00773573"/>
    <w:rsid w:val="00776218"/>
    <w:rsid w:val="00776EDF"/>
    <w:rsid w:val="007809C1"/>
    <w:rsid w:val="0078448B"/>
    <w:rsid w:val="007926BA"/>
    <w:rsid w:val="00792B45"/>
    <w:rsid w:val="00797DCB"/>
    <w:rsid w:val="007A09C6"/>
    <w:rsid w:val="007A1604"/>
    <w:rsid w:val="007A20E4"/>
    <w:rsid w:val="007A7DB8"/>
    <w:rsid w:val="007A7ECF"/>
    <w:rsid w:val="007B486A"/>
    <w:rsid w:val="007B64ED"/>
    <w:rsid w:val="007B77C9"/>
    <w:rsid w:val="007C0D7D"/>
    <w:rsid w:val="007C10F4"/>
    <w:rsid w:val="007C1765"/>
    <w:rsid w:val="007C427D"/>
    <w:rsid w:val="007C5367"/>
    <w:rsid w:val="007E1EA8"/>
    <w:rsid w:val="007E3DE1"/>
    <w:rsid w:val="007E6B4D"/>
    <w:rsid w:val="007F0715"/>
    <w:rsid w:val="007F1928"/>
    <w:rsid w:val="007F4DAF"/>
    <w:rsid w:val="008024E3"/>
    <w:rsid w:val="00803593"/>
    <w:rsid w:val="008065D4"/>
    <w:rsid w:val="00806E6D"/>
    <w:rsid w:val="00807893"/>
    <w:rsid w:val="008135E3"/>
    <w:rsid w:val="00814BFA"/>
    <w:rsid w:val="00815310"/>
    <w:rsid w:val="00815409"/>
    <w:rsid w:val="0082184D"/>
    <w:rsid w:val="0082707B"/>
    <w:rsid w:val="00827CAE"/>
    <w:rsid w:val="008310DF"/>
    <w:rsid w:val="0083403C"/>
    <w:rsid w:val="008353D0"/>
    <w:rsid w:val="00835DB0"/>
    <w:rsid w:val="008408C4"/>
    <w:rsid w:val="00841B32"/>
    <w:rsid w:val="008500CE"/>
    <w:rsid w:val="008501C3"/>
    <w:rsid w:val="00852052"/>
    <w:rsid w:val="008528DF"/>
    <w:rsid w:val="008557F6"/>
    <w:rsid w:val="00856765"/>
    <w:rsid w:val="008600A5"/>
    <w:rsid w:val="00861056"/>
    <w:rsid w:val="00862E63"/>
    <w:rsid w:val="00862ED6"/>
    <w:rsid w:val="0086512E"/>
    <w:rsid w:val="00865221"/>
    <w:rsid w:val="00867033"/>
    <w:rsid w:val="0087196D"/>
    <w:rsid w:val="0087339F"/>
    <w:rsid w:val="0087514C"/>
    <w:rsid w:val="00881007"/>
    <w:rsid w:val="00885F1B"/>
    <w:rsid w:val="0088612C"/>
    <w:rsid w:val="008879CC"/>
    <w:rsid w:val="0089051A"/>
    <w:rsid w:val="00890E63"/>
    <w:rsid w:val="00891D1B"/>
    <w:rsid w:val="0089352D"/>
    <w:rsid w:val="00895451"/>
    <w:rsid w:val="008A439B"/>
    <w:rsid w:val="008A6570"/>
    <w:rsid w:val="008B0B9E"/>
    <w:rsid w:val="008B475F"/>
    <w:rsid w:val="008C0278"/>
    <w:rsid w:val="008C2A45"/>
    <w:rsid w:val="008C3528"/>
    <w:rsid w:val="008C525F"/>
    <w:rsid w:val="008C596F"/>
    <w:rsid w:val="008C6066"/>
    <w:rsid w:val="008D07FD"/>
    <w:rsid w:val="008D40E6"/>
    <w:rsid w:val="008D473C"/>
    <w:rsid w:val="008D4B59"/>
    <w:rsid w:val="008D6ED4"/>
    <w:rsid w:val="008D7764"/>
    <w:rsid w:val="008E1B2F"/>
    <w:rsid w:val="008E371F"/>
    <w:rsid w:val="008E57E3"/>
    <w:rsid w:val="008E668C"/>
    <w:rsid w:val="008F79DF"/>
    <w:rsid w:val="00903DD6"/>
    <w:rsid w:val="00910C2C"/>
    <w:rsid w:val="009132CA"/>
    <w:rsid w:val="0092466F"/>
    <w:rsid w:val="00926566"/>
    <w:rsid w:val="00930312"/>
    <w:rsid w:val="00931E98"/>
    <w:rsid w:val="0093242B"/>
    <w:rsid w:val="0093568F"/>
    <w:rsid w:val="009370F2"/>
    <w:rsid w:val="00945960"/>
    <w:rsid w:val="00945DB6"/>
    <w:rsid w:val="00946FA1"/>
    <w:rsid w:val="009534FC"/>
    <w:rsid w:val="00956C67"/>
    <w:rsid w:val="0096054E"/>
    <w:rsid w:val="00960CF5"/>
    <w:rsid w:val="0096185C"/>
    <w:rsid w:val="009634A6"/>
    <w:rsid w:val="00965F90"/>
    <w:rsid w:val="0097025A"/>
    <w:rsid w:val="009750C4"/>
    <w:rsid w:val="00977735"/>
    <w:rsid w:val="00982A5C"/>
    <w:rsid w:val="00985015"/>
    <w:rsid w:val="00987A2E"/>
    <w:rsid w:val="00987C34"/>
    <w:rsid w:val="00995C39"/>
    <w:rsid w:val="009960AB"/>
    <w:rsid w:val="00997AF8"/>
    <w:rsid w:val="00997B0E"/>
    <w:rsid w:val="009A0DE3"/>
    <w:rsid w:val="009A373C"/>
    <w:rsid w:val="009A4806"/>
    <w:rsid w:val="009A7A56"/>
    <w:rsid w:val="009B0AD8"/>
    <w:rsid w:val="009B360A"/>
    <w:rsid w:val="009B374C"/>
    <w:rsid w:val="009B4433"/>
    <w:rsid w:val="009B6417"/>
    <w:rsid w:val="009B6A75"/>
    <w:rsid w:val="009D16EF"/>
    <w:rsid w:val="009D2384"/>
    <w:rsid w:val="009D4321"/>
    <w:rsid w:val="009D5368"/>
    <w:rsid w:val="009E28E4"/>
    <w:rsid w:val="009F3836"/>
    <w:rsid w:val="009F6B7B"/>
    <w:rsid w:val="009F7EDC"/>
    <w:rsid w:val="00A03DFB"/>
    <w:rsid w:val="00A067AE"/>
    <w:rsid w:val="00A10C2E"/>
    <w:rsid w:val="00A15AD7"/>
    <w:rsid w:val="00A208ED"/>
    <w:rsid w:val="00A21310"/>
    <w:rsid w:val="00A25E35"/>
    <w:rsid w:val="00A27F6B"/>
    <w:rsid w:val="00A30029"/>
    <w:rsid w:val="00A30833"/>
    <w:rsid w:val="00A35CEF"/>
    <w:rsid w:val="00A4044D"/>
    <w:rsid w:val="00A5178E"/>
    <w:rsid w:val="00A53432"/>
    <w:rsid w:val="00A67C78"/>
    <w:rsid w:val="00A71BEE"/>
    <w:rsid w:val="00A72AB6"/>
    <w:rsid w:val="00A73412"/>
    <w:rsid w:val="00A77189"/>
    <w:rsid w:val="00A805DD"/>
    <w:rsid w:val="00A8224C"/>
    <w:rsid w:val="00A84A82"/>
    <w:rsid w:val="00A92C07"/>
    <w:rsid w:val="00A93B0D"/>
    <w:rsid w:val="00A9597F"/>
    <w:rsid w:val="00A96F06"/>
    <w:rsid w:val="00A971DD"/>
    <w:rsid w:val="00AA1F3D"/>
    <w:rsid w:val="00AB667D"/>
    <w:rsid w:val="00AC00FE"/>
    <w:rsid w:val="00AC4553"/>
    <w:rsid w:val="00AC680F"/>
    <w:rsid w:val="00AC695D"/>
    <w:rsid w:val="00AC76D2"/>
    <w:rsid w:val="00AC79D3"/>
    <w:rsid w:val="00AD1CC4"/>
    <w:rsid w:val="00AD3777"/>
    <w:rsid w:val="00AD778E"/>
    <w:rsid w:val="00AE25B8"/>
    <w:rsid w:val="00AE2912"/>
    <w:rsid w:val="00AE5A2F"/>
    <w:rsid w:val="00AE6384"/>
    <w:rsid w:val="00AF0BAA"/>
    <w:rsid w:val="00B004E2"/>
    <w:rsid w:val="00B009F0"/>
    <w:rsid w:val="00B00EE1"/>
    <w:rsid w:val="00B03B05"/>
    <w:rsid w:val="00B03D93"/>
    <w:rsid w:val="00B1074A"/>
    <w:rsid w:val="00B2633E"/>
    <w:rsid w:val="00B270C2"/>
    <w:rsid w:val="00B32250"/>
    <w:rsid w:val="00B34B3E"/>
    <w:rsid w:val="00B34E67"/>
    <w:rsid w:val="00B35E09"/>
    <w:rsid w:val="00B36958"/>
    <w:rsid w:val="00B36F04"/>
    <w:rsid w:val="00B40DCA"/>
    <w:rsid w:val="00B50F09"/>
    <w:rsid w:val="00B52ACD"/>
    <w:rsid w:val="00B557C3"/>
    <w:rsid w:val="00B666F5"/>
    <w:rsid w:val="00B73CD6"/>
    <w:rsid w:val="00B76CF1"/>
    <w:rsid w:val="00B804C3"/>
    <w:rsid w:val="00B83311"/>
    <w:rsid w:val="00B83B2D"/>
    <w:rsid w:val="00B84191"/>
    <w:rsid w:val="00B92007"/>
    <w:rsid w:val="00B92DC2"/>
    <w:rsid w:val="00B974E5"/>
    <w:rsid w:val="00BA4724"/>
    <w:rsid w:val="00BA4810"/>
    <w:rsid w:val="00BA6141"/>
    <w:rsid w:val="00BA7308"/>
    <w:rsid w:val="00BB2070"/>
    <w:rsid w:val="00BB3DB9"/>
    <w:rsid w:val="00BC039E"/>
    <w:rsid w:val="00BC4CD1"/>
    <w:rsid w:val="00BC5AB5"/>
    <w:rsid w:val="00BD1F0F"/>
    <w:rsid w:val="00BE01CC"/>
    <w:rsid w:val="00BE0A77"/>
    <w:rsid w:val="00BF07D7"/>
    <w:rsid w:val="00C00658"/>
    <w:rsid w:val="00C00FA5"/>
    <w:rsid w:val="00C147C1"/>
    <w:rsid w:val="00C15058"/>
    <w:rsid w:val="00C15786"/>
    <w:rsid w:val="00C23516"/>
    <w:rsid w:val="00C24C4D"/>
    <w:rsid w:val="00C257BE"/>
    <w:rsid w:val="00C316C6"/>
    <w:rsid w:val="00C45FE5"/>
    <w:rsid w:val="00C46485"/>
    <w:rsid w:val="00C477B8"/>
    <w:rsid w:val="00C51C50"/>
    <w:rsid w:val="00C51EC0"/>
    <w:rsid w:val="00C5257A"/>
    <w:rsid w:val="00C64151"/>
    <w:rsid w:val="00C642BA"/>
    <w:rsid w:val="00C648F7"/>
    <w:rsid w:val="00C64EF3"/>
    <w:rsid w:val="00C70AFD"/>
    <w:rsid w:val="00C710E1"/>
    <w:rsid w:val="00C7398A"/>
    <w:rsid w:val="00C73B55"/>
    <w:rsid w:val="00C73E72"/>
    <w:rsid w:val="00C75DB5"/>
    <w:rsid w:val="00C8044B"/>
    <w:rsid w:val="00C814DF"/>
    <w:rsid w:val="00C85848"/>
    <w:rsid w:val="00C91956"/>
    <w:rsid w:val="00C91EF2"/>
    <w:rsid w:val="00CA0153"/>
    <w:rsid w:val="00CB3A81"/>
    <w:rsid w:val="00CC3F98"/>
    <w:rsid w:val="00CC4541"/>
    <w:rsid w:val="00CC4561"/>
    <w:rsid w:val="00CC45B2"/>
    <w:rsid w:val="00CC59DA"/>
    <w:rsid w:val="00CC5E5C"/>
    <w:rsid w:val="00CD78F3"/>
    <w:rsid w:val="00CE2A6D"/>
    <w:rsid w:val="00CE2D53"/>
    <w:rsid w:val="00CE3648"/>
    <w:rsid w:val="00CE6D3D"/>
    <w:rsid w:val="00CF40DA"/>
    <w:rsid w:val="00CF7EFA"/>
    <w:rsid w:val="00D0492B"/>
    <w:rsid w:val="00D069F2"/>
    <w:rsid w:val="00D06AE9"/>
    <w:rsid w:val="00D072C8"/>
    <w:rsid w:val="00D150CE"/>
    <w:rsid w:val="00D1586D"/>
    <w:rsid w:val="00D16222"/>
    <w:rsid w:val="00D1789D"/>
    <w:rsid w:val="00D269CC"/>
    <w:rsid w:val="00D36894"/>
    <w:rsid w:val="00D36AD9"/>
    <w:rsid w:val="00D42C87"/>
    <w:rsid w:val="00D46F73"/>
    <w:rsid w:val="00D540F3"/>
    <w:rsid w:val="00D60B30"/>
    <w:rsid w:val="00D6136D"/>
    <w:rsid w:val="00D63A2A"/>
    <w:rsid w:val="00D64A4C"/>
    <w:rsid w:val="00D76322"/>
    <w:rsid w:val="00D777FB"/>
    <w:rsid w:val="00D837BA"/>
    <w:rsid w:val="00D83D05"/>
    <w:rsid w:val="00D83EA8"/>
    <w:rsid w:val="00D85D26"/>
    <w:rsid w:val="00D960CE"/>
    <w:rsid w:val="00DA023A"/>
    <w:rsid w:val="00DA3AF0"/>
    <w:rsid w:val="00DA609D"/>
    <w:rsid w:val="00DA7A67"/>
    <w:rsid w:val="00DB12FD"/>
    <w:rsid w:val="00DB5034"/>
    <w:rsid w:val="00DB5AEE"/>
    <w:rsid w:val="00DB7D8C"/>
    <w:rsid w:val="00DC081C"/>
    <w:rsid w:val="00DC1B20"/>
    <w:rsid w:val="00DC3DE2"/>
    <w:rsid w:val="00DC5179"/>
    <w:rsid w:val="00DE2512"/>
    <w:rsid w:val="00DE63FD"/>
    <w:rsid w:val="00DF1E53"/>
    <w:rsid w:val="00DF494A"/>
    <w:rsid w:val="00DF686F"/>
    <w:rsid w:val="00E01D68"/>
    <w:rsid w:val="00E039A9"/>
    <w:rsid w:val="00E07744"/>
    <w:rsid w:val="00E1284B"/>
    <w:rsid w:val="00E2041A"/>
    <w:rsid w:val="00E232A7"/>
    <w:rsid w:val="00E236D4"/>
    <w:rsid w:val="00E27DB3"/>
    <w:rsid w:val="00E31BE1"/>
    <w:rsid w:val="00E353B7"/>
    <w:rsid w:val="00E366EE"/>
    <w:rsid w:val="00E41C6B"/>
    <w:rsid w:val="00E43DF7"/>
    <w:rsid w:val="00E44AE5"/>
    <w:rsid w:val="00E50C55"/>
    <w:rsid w:val="00E516BF"/>
    <w:rsid w:val="00E53ECF"/>
    <w:rsid w:val="00E56D92"/>
    <w:rsid w:val="00E5734D"/>
    <w:rsid w:val="00E57A43"/>
    <w:rsid w:val="00E72817"/>
    <w:rsid w:val="00E764EF"/>
    <w:rsid w:val="00E76586"/>
    <w:rsid w:val="00E828CA"/>
    <w:rsid w:val="00E82CB3"/>
    <w:rsid w:val="00E8459F"/>
    <w:rsid w:val="00E845A3"/>
    <w:rsid w:val="00E9530B"/>
    <w:rsid w:val="00E966CE"/>
    <w:rsid w:val="00E96929"/>
    <w:rsid w:val="00EA145C"/>
    <w:rsid w:val="00EA355A"/>
    <w:rsid w:val="00EA404C"/>
    <w:rsid w:val="00EA4416"/>
    <w:rsid w:val="00EA4ABA"/>
    <w:rsid w:val="00EA6E31"/>
    <w:rsid w:val="00EB2D83"/>
    <w:rsid w:val="00EB34D5"/>
    <w:rsid w:val="00EB4528"/>
    <w:rsid w:val="00EB61BE"/>
    <w:rsid w:val="00EB6448"/>
    <w:rsid w:val="00EC0B88"/>
    <w:rsid w:val="00EC6C4A"/>
    <w:rsid w:val="00EC6E60"/>
    <w:rsid w:val="00ED16EA"/>
    <w:rsid w:val="00ED5B87"/>
    <w:rsid w:val="00ED79A9"/>
    <w:rsid w:val="00EE5369"/>
    <w:rsid w:val="00EE633E"/>
    <w:rsid w:val="00EF3BC4"/>
    <w:rsid w:val="00EF47C6"/>
    <w:rsid w:val="00EF596A"/>
    <w:rsid w:val="00EF6B75"/>
    <w:rsid w:val="00F038B5"/>
    <w:rsid w:val="00F047E1"/>
    <w:rsid w:val="00F05643"/>
    <w:rsid w:val="00F06D41"/>
    <w:rsid w:val="00F072E5"/>
    <w:rsid w:val="00F11097"/>
    <w:rsid w:val="00F15FF9"/>
    <w:rsid w:val="00F24567"/>
    <w:rsid w:val="00F246E5"/>
    <w:rsid w:val="00F24CA7"/>
    <w:rsid w:val="00F27238"/>
    <w:rsid w:val="00F30E23"/>
    <w:rsid w:val="00F33E93"/>
    <w:rsid w:val="00F46261"/>
    <w:rsid w:val="00F475EC"/>
    <w:rsid w:val="00F54B12"/>
    <w:rsid w:val="00F5737D"/>
    <w:rsid w:val="00F57961"/>
    <w:rsid w:val="00F61F6A"/>
    <w:rsid w:val="00F63659"/>
    <w:rsid w:val="00F6616C"/>
    <w:rsid w:val="00F671B6"/>
    <w:rsid w:val="00F71E28"/>
    <w:rsid w:val="00F720F4"/>
    <w:rsid w:val="00F72F82"/>
    <w:rsid w:val="00F76ED8"/>
    <w:rsid w:val="00F82203"/>
    <w:rsid w:val="00F84D24"/>
    <w:rsid w:val="00F85A37"/>
    <w:rsid w:val="00F96699"/>
    <w:rsid w:val="00FA38B1"/>
    <w:rsid w:val="00FB099F"/>
    <w:rsid w:val="00FB2443"/>
    <w:rsid w:val="00FB35E7"/>
    <w:rsid w:val="00FB6FA6"/>
    <w:rsid w:val="00FB7951"/>
    <w:rsid w:val="00FC107A"/>
    <w:rsid w:val="00FC1144"/>
    <w:rsid w:val="00FC1BCA"/>
    <w:rsid w:val="00FC21FC"/>
    <w:rsid w:val="00FD5CBB"/>
    <w:rsid w:val="00FD6C5F"/>
    <w:rsid w:val="00FE2EC8"/>
    <w:rsid w:val="00FE2FC3"/>
    <w:rsid w:val="00FE356A"/>
    <w:rsid w:val="00FE4949"/>
    <w:rsid w:val="00FE7165"/>
    <w:rsid w:val="00FF19CC"/>
    <w:rsid w:val="00FF56A9"/>
    <w:rsid w:val="00FF6653"/>
    <w:rsid w:val="00FF7538"/>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5B404DF"/>
  <w15:chartTrackingRefBased/>
  <w15:docId w15:val="{7F726987-FC75-4BC3-9642-B7E67B8D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9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0"/>
    <w:qFormat/>
    <w:rsid w:val="00960CF5"/>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B03B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Saistīto dokumentu saraksts,Syle 1,Numurets,Normal bullet 2,Bullet list,H&amp;P List Paragraph,Colorful List - Accent 11,PPS_Bullet,Colorful List - Accent 12,Virsraksti,Numbered Para 1,Dot pt,Indicator Text,List Paragraph Char Char Ch"/>
    <w:basedOn w:val="Normal"/>
    <w:link w:val="ListParagraphChar"/>
    <w:uiPriority w:val="34"/>
    <w:qFormat/>
    <w:rsid w:val="00960CF5"/>
    <w:pPr>
      <w:ind w:left="720"/>
      <w:contextualSpacing/>
    </w:pPr>
  </w:style>
  <w:style w:type="table" w:styleId="TableGrid">
    <w:name w:val="Table Grid"/>
    <w:basedOn w:val="TableNormal"/>
    <w:uiPriority w:val="39"/>
    <w:rsid w:val="00C7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3B05"/>
    <w:rPr>
      <w:rFonts w:asciiTheme="majorHAnsi" w:eastAsiaTheme="majorEastAsia" w:hAnsiTheme="majorHAnsi" w:cstheme="majorBidi"/>
      <w:color w:val="2E74B5" w:themeColor="accent1" w:themeShade="BF"/>
      <w:sz w:val="32"/>
      <w:szCs w:val="32"/>
      <w:lang w:val="en-GB" w:eastAsia="en-GB"/>
    </w:rPr>
  </w:style>
  <w:style w:type="paragraph" w:styleId="TOCHeading">
    <w:name w:val="TOC Heading"/>
    <w:basedOn w:val="Heading1"/>
    <w:next w:val="Normal"/>
    <w:uiPriority w:val="39"/>
    <w:unhideWhenUsed/>
    <w:qFormat/>
    <w:rsid w:val="00BA7308"/>
    <w:pPr>
      <w:spacing w:line="259" w:lineRule="auto"/>
      <w:jc w:val="left"/>
      <w:outlineLvl w:val="9"/>
    </w:pPr>
    <w:rPr>
      <w:lang w:val="en-US" w:eastAsia="en-US"/>
    </w:rPr>
  </w:style>
  <w:style w:type="paragraph" w:styleId="TOC2">
    <w:name w:val="toc 2"/>
    <w:basedOn w:val="Normal"/>
    <w:next w:val="Normal"/>
    <w:autoRedefine/>
    <w:uiPriority w:val="39"/>
    <w:unhideWhenUsed/>
    <w:rsid w:val="00BA7308"/>
    <w:pPr>
      <w:spacing w:after="100"/>
      <w:ind w:left="240"/>
    </w:pPr>
  </w:style>
  <w:style w:type="paragraph" w:styleId="TOC3">
    <w:name w:val="toc 3"/>
    <w:basedOn w:val="Normal"/>
    <w:next w:val="Normal"/>
    <w:autoRedefine/>
    <w:uiPriority w:val="39"/>
    <w:unhideWhenUsed/>
    <w:rsid w:val="00BA7308"/>
    <w:pPr>
      <w:spacing w:after="100"/>
      <w:ind w:left="480"/>
    </w:pPr>
  </w:style>
  <w:style w:type="character" w:styleId="Hyperlink">
    <w:name w:val="Hyperlink"/>
    <w:basedOn w:val="DefaultParagraphFont"/>
    <w:uiPriority w:val="99"/>
    <w:unhideWhenUsed/>
    <w:rsid w:val="00BA7308"/>
    <w:rPr>
      <w:color w:val="0563C1" w:themeColor="hyperlink"/>
      <w:u w:val="single"/>
    </w:rPr>
  </w:style>
  <w:style w:type="character" w:customStyle="1" w:styleId="ListParagraphChar">
    <w:name w:val="List Paragraph Char"/>
    <w:aliases w:val="2 Char,Strip Char,Saistīto dokumentu saraksts Char,Syle 1 Char,Numurets Char,Normal bullet 2 Char,Bullet list Char,H&amp;P List Paragraph Char,Colorful List - Accent 11 Char,PPS_Bullet Char,Colorful List - Accent 12 Char,Virsraksti Char"/>
    <w:link w:val="ListParagraph"/>
    <w:uiPriority w:val="34"/>
    <w:qFormat/>
    <w:rsid w:val="005121FF"/>
    <w:rPr>
      <w:rFonts w:ascii="Times New Roman" w:eastAsia="Times New Roman" w:hAnsi="Times New Roman" w:cs="Times New Roman"/>
      <w:sz w:val="24"/>
      <w:szCs w:val="20"/>
      <w:lang w:val="en-GB" w:eastAsia="en-GB"/>
    </w:rPr>
  </w:style>
  <w:style w:type="paragraph" w:styleId="FootnoteText">
    <w:name w:val="footnote text"/>
    <w:basedOn w:val="Normal"/>
    <w:link w:val="FootnoteTextChar"/>
    <w:uiPriority w:val="99"/>
    <w:unhideWhenUsed/>
    <w:rsid w:val="005031DB"/>
    <w:pPr>
      <w:spacing w:after="0"/>
    </w:pPr>
    <w:rPr>
      <w:sz w:val="20"/>
    </w:rPr>
  </w:style>
  <w:style w:type="character" w:customStyle="1" w:styleId="FootnoteTextChar">
    <w:name w:val="Footnote Text Char"/>
    <w:basedOn w:val="DefaultParagraphFont"/>
    <w:link w:val="FootnoteText"/>
    <w:uiPriority w:val="99"/>
    <w:rsid w:val="005031DB"/>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5031DB"/>
    <w:rPr>
      <w:vertAlign w:val="superscript"/>
    </w:rPr>
  </w:style>
  <w:style w:type="character" w:styleId="CommentReference">
    <w:name w:val="annotation reference"/>
    <w:basedOn w:val="DefaultParagraphFont"/>
    <w:uiPriority w:val="99"/>
    <w:semiHidden/>
    <w:unhideWhenUsed/>
    <w:rsid w:val="00411C8F"/>
    <w:rPr>
      <w:sz w:val="16"/>
      <w:szCs w:val="16"/>
    </w:rPr>
  </w:style>
  <w:style w:type="paragraph" w:styleId="CommentText">
    <w:name w:val="annotation text"/>
    <w:basedOn w:val="Normal"/>
    <w:link w:val="CommentTextChar"/>
    <w:uiPriority w:val="99"/>
    <w:unhideWhenUsed/>
    <w:rsid w:val="00411C8F"/>
    <w:rPr>
      <w:sz w:val="20"/>
    </w:rPr>
  </w:style>
  <w:style w:type="character" w:customStyle="1" w:styleId="CommentTextChar">
    <w:name w:val="Comment Text Char"/>
    <w:basedOn w:val="DefaultParagraphFont"/>
    <w:link w:val="CommentText"/>
    <w:uiPriority w:val="99"/>
    <w:rsid w:val="00411C8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11C8F"/>
    <w:rPr>
      <w:b/>
      <w:bCs/>
    </w:rPr>
  </w:style>
  <w:style w:type="character" w:customStyle="1" w:styleId="CommentSubjectChar">
    <w:name w:val="Comment Subject Char"/>
    <w:basedOn w:val="CommentTextChar"/>
    <w:link w:val="CommentSubject"/>
    <w:uiPriority w:val="99"/>
    <w:semiHidden/>
    <w:rsid w:val="00411C8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411C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8F"/>
    <w:rPr>
      <w:rFonts w:ascii="Segoe UI" w:eastAsia="Times New Roman" w:hAnsi="Segoe UI" w:cs="Segoe UI"/>
      <w:sz w:val="18"/>
      <w:szCs w:val="18"/>
      <w:lang w:val="en-GB" w:eastAsia="en-GB"/>
    </w:rPr>
  </w:style>
  <w:style w:type="character" w:styleId="FollowedHyperlink">
    <w:name w:val="FollowedHyperlink"/>
    <w:basedOn w:val="DefaultParagraphFont"/>
    <w:uiPriority w:val="99"/>
    <w:semiHidden/>
    <w:unhideWhenUsed/>
    <w:rsid w:val="00891D1B"/>
    <w:rPr>
      <w:color w:val="954F72" w:themeColor="followedHyperlink"/>
      <w:u w:val="single"/>
    </w:rPr>
  </w:style>
  <w:style w:type="character" w:customStyle="1" w:styleId="UnresolvedMention1">
    <w:name w:val="Unresolved Mention1"/>
    <w:basedOn w:val="DefaultParagraphFont"/>
    <w:uiPriority w:val="99"/>
    <w:semiHidden/>
    <w:unhideWhenUsed/>
    <w:rsid w:val="009F7EDC"/>
    <w:rPr>
      <w:color w:val="605E5C"/>
      <w:shd w:val="clear" w:color="auto" w:fill="E1DFDD"/>
    </w:rPr>
  </w:style>
  <w:style w:type="paragraph" w:customStyle="1" w:styleId="naisnod">
    <w:name w:val="naisnod"/>
    <w:basedOn w:val="Normal"/>
    <w:rsid w:val="00081D3F"/>
    <w:pPr>
      <w:spacing w:before="150" w:after="150"/>
      <w:jc w:val="center"/>
    </w:pPr>
    <w:rPr>
      <w:b/>
      <w:bCs/>
      <w:szCs w:val="24"/>
      <w:lang w:eastAsia="lv-LV"/>
    </w:rPr>
  </w:style>
  <w:style w:type="paragraph" w:styleId="EndnoteText">
    <w:name w:val="endnote text"/>
    <w:basedOn w:val="Normal"/>
    <w:link w:val="EndnoteTextChar"/>
    <w:uiPriority w:val="99"/>
    <w:semiHidden/>
    <w:unhideWhenUsed/>
    <w:rsid w:val="00247603"/>
    <w:pPr>
      <w:spacing w:after="0"/>
    </w:pPr>
    <w:rPr>
      <w:sz w:val="20"/>
    </w:rPr>
  </w:style>
  <w:style w:type="character" w:customStyle="1" w:styleId="EndnoteTextChar">
    <w:name w:val="Endnote Text Char"/>
    <w:basedOn w:val="DefaultParagraphFont"/>
    <w:link w:val="EndnoteText"/>
    <w:uiPriority w:val="99"/>
    <w:semiHidden/>
    <w:rsid w:val="00247603"/>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247603"/>
    <w:rPr>
      <w:vertAlign w:val="superscript"/>
    </w:rPr>
  </w:style>
  <w:style w:type="character" w:customStyle="1" w:styleId="UnresolvedMention2">
    <w:name w:val="Unresolved Mention2"/>
    <w:basedOn w:val="DefaultParagraphFont"/>
    <w:uiPriority w:val="99"/>
    <w:semiHidden/>
    <w:unhideWhenUsed/>
    <w:rsid w:val="00C91956"/>
    <w:rPr>
      <w:color w:val="605E5C"/>
      <w:shd w:val="clear" w:color="auto" w:fill="E1DFDD"/>
    </w:rPr>
  </w:style>
  <w:style w:type="paragraph" w:styleId="TOC1">
    <w:name w:val="toc 1"/>
    <w:basedOn w:val="Normal"/>
    <w:next w:val="Normal"/>
    <w:autoRedefine/>
    <w:uiPriority w:val="39"/>
    <w:unhideWhenUsed/>
    <w:rsid w:val="00C648F7"/>
    <w:pPr>
      <w:tabs>
        <w:tab w:val="right" w:leader="dot" w:pos="8296"/>
      </w:tabs>
      <w:spacing w:after="100"/>
    </w:pPr>
  </w:style>
  <w:style w:type="paragraph" w:customStyle="1" w:styleId="Default">
    <w:name w:val="Default"/>
    <w:rsid w:val="00512AA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47C10"/>
    <w:pPr>
      <w:tabs>
        <w:tab w:val="center" w:pos="4153"/>
        <w:tab w:val="right" w:pos="8306"/>
      </w:tabs>
      <w:spacing w:after="0"/>
    </w:pPr>
  </w:style>
  <w:style w:type="character" w:customStyle="1" w:styleId="HeaderChar">
    <w:name w:val="Header Char"/>
    <w:basedOn w:val="DefaultParagraphFont"/>
    <w:link w:val="Header"/>
    <w:uiPriority w:val="99"/>
    <w:rsid w:val="00447C10"/>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447C10"/>
    <w:pPr>
      <w:tabs>
        <w:tab w:val="center" w:pos="4153"/>
        <w:tab w:val="right" w:pos="8306"/>
      </w:tabs>
      <w:spacing w:after="0"/>
    </w:pPr>
  </w:style>
  <w:style w:type="character" w:customStyle="1" w:styleId="FooterChar">
    <w:name w:val="Footer Char"/>
    <w:basedOn w:val="DefaultParagraphFont"/>
    <w:link w:val="Footer"/>
    <w:uiPriority w:val="99"/>
    <w:rsid w:val="00447C10"/>
    <w:rPr>
      <w:rFonts w:ascii="Times New Roman" w:eastAsia="Times New Roman" w:hAnsi="Times New Roman" w:cs="Times New Roman"/>
      <w:sz w:val="24"/>
      <w:szCs w:val="20"/>
      <w:lang w:val="en-GB" w:eastAsia="en-GB"/>
    </w:rPr>
  </w:style>
  <w:style w:type="paragraph" w:styleId="NoSpacing">
    <w:name w:val="No Spacing"/>
    <w:uiPriority w:val="1"/>
    <w:qFormat/>
    <w:rsid w:val="005F7D29"/>
    <w:pPr>
      <w:spacing w:after="0" w:line="240" w:lineRule="auto"/>
      <w:jc w:val="both"/>
    </w:pPr>
    <w:rPr>
      <w:rFonts w:ascii="Times New Roman" w:eastAsia="Times New Roman" w:hAnsi="Times New Roman" w:cs="Times New Roman"/>
      <w:sz w:val="24"/>
      <w:szCs w:val="20"/>
      <w:lang w:val="en-GB" w:eastAsia="en-GB"/>
    </w:rPr>
  </w:style>
  <w:style w:type="paragraph" w:styleId="Revision">
    <w:name w:val="Revision"/>
    <w:hidden/>
    <w:uiPriority w:val="99"/>
    <w:semiHidden/>
    <w:rsid w:val="00BA4724"/>
    <w:pPr>
      <w:spacing w:after="0" w:line="240" w:lineRule="auto"/>
    </w:pPr>
    <w:rPr>
      <w:rFonts w:ascii="Times New Roman" w:eastAsia="Times New Roman" w:hAnsi="Times New Roman" w:cs="Times New Roman"/>
      <w:sz w:val="24"/>
      <w:szCs w:val="20"/>
      <w:lang w:val="en-GB" w:eastAsia="en-GB"/>
    </w:rPr>
  </w:style>
  <w:style w:type="paragraph" w:customStyle="1" w:styleId="labojumupamats">
    <w:name w:val="labojumu_pamats"/>
    <w:basedOn w:val="Normal"/>
    <w:rsid w:val="00DF1E53"/>
    <w:pPr>
      <w:spacing w:before="100" w:beforeAutospacing="1" w:after="100" w:afterAutospacing="1"/>
      <w:jc w:val="left"/>
    </w:pPr>
    <w:rPr>
      <w:szCs w:val="24"/>
      <w:lang w:eastAsia="lv-LV"/>
    </w:rPr>
  </w:style>
  <w:style w:type="paragraph" w:styleId="HTMLPreformatted">
    <w:name w:val="HTML Preformatted"/>
    <w:basedOn w:val="Normal"/>
    <w:link w:val="HTMLPreformattedChar"/>
    <w:uiPriority w:val="99"/>
    <w:unhideWhenUsed/>
    <w:rsid w:val="00C9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C91EF2"/>
    <w:rPr>
      <w:rFonts w:ascii="Courier New" w:eastAsia="Times New Roman" w:hAnsi="Courier New" w:cs="Courier New"/>
      <w:sz w:val="20"/>
      <w:szCs w:val="20"/>
      <w:lang w:eastAsia="lv-LV"/>
    </w:rPr>
  </w:style>
  <w:style w:type="character" w:customStyle="1" w:styleId="UnresolvedMention3">
    <w:name w:val="Unresolved Mention3"/>
    <w:basedOn w:val="DefaultParagraphFont"/>
    <w:uiPriority w:val="99"/>
    <w:semiHidden/>
    <w:unhideWhenUsed/>
    <w:rsid w:val="002E78E6"/>
    <w:rPr>
      <w:color w:val="605E5C"/>
      <w:shd w:val="clear" w:color="auto" w:fill="E1DFDD"/>
    </w:rPr>
  </w:style>
  <w:style w:type="character" w:customStyle="1" w:styleId="UnresolvedMention4">
    <w:name w:val="Unresolved Mention4"/>
    <w:basedOn w:val="DefaultParagraphFont"/>
    <w:uiPriority w:val="99"/>
    <w:semiHidden/>
    <w:unhideWhenUsed/>
    <w:rsid w:val="00051930"/>
    <w:rPr>
      <w:color w:val="605E5C"/>
      <w:shd w:val="clear" w:color="auto" w:fill="E1DFDD"/>
    </w:rPr>
  </w:style>
  <w:style w:type="character" w:styleId="UnresolvedMention">
    <w:name w:val="Unresolved Mention"/>
    <w:basedOn w:val="DefaultParagraphFont"/>
    <w:uiPriority w:val="99"/>
    <w:semiHidden/>
    <w:unhideWhenUsed/>
    <w:rsid w:val="00BE0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04240">
      <w:bodyDiv w:val="1"/>
      <w:marLeft w:val="0"/>
      <w:marRight w:val="0"/>
      <w:marTop w:val="0"/>
      <w:marBottom w:val="0"/>
      <w:divBdr>
        <w:top w:val="none" w:sz="0" w:space="0" w:color="auto"/>
        <w:left w:val="none" w:sz="0" w:space="0" w:color="auto"/>
        <w:bottom w:val="none" w:sz="0" w:space="0" w:color="auto"/>
        <w:right w:val="none" w:sz="0" w:space="0" w:color="auto"/>
      </w:divBdr>
    </w:div>
    <w:div w:id="598215792">
      <w:bodyDiv w:val="1"/>
      <w:marLeft w:val="0"/>
      <w:marRight w:val="0"/>
      <w:marTop w:val="0"/>
      <w:marBottom w:val="0"/>
      <w:divBdr>
        <w:top w:val="none" w:sz="0" w:space="0" w:color="auto"/>
        <w:left w:val="none" w:sz="0" w:space="0" w:color="auto"/>
        <w:bottom w:val="none" w:sz="0" w:space="0" w:color="auto"/>
        <w:right w:val="none" w:sz="0" w:space="0" w:color="auto"/>
      </w:divBdr>
    </w:div>
    <w:div w:id="1183860477">
      <w:bodyDiv w:val="1"/>
      <w:marLeft w:val="0"/>
      <w:marRight w:val="0"/>
      <w:marTop w:val="0"/>
      <w:marBottom w:val="0"/>
      <w:divBdr>
        <w:top w:val="none" w:sz="0" w:space="0" w:color="auto"/>
        <w:left w:val="none" w:sz="0" w:space="0" w:color="auto"/>
        <w:bottom w:val="none" w:sz="0" w:space="0" w:color="auto"/>
        <w:right w:val="none" w:sz="0" w:space="0" w:color="auto"/>
      </w:divBdr>
    </w:div>
    <w:div w:id="1303922453">
      <w:bodyDiv w:val="1"/>
      <w:marLeft w:val="0"/>
      <w:marRight w:val="0"/>
      <w:marTop w:val="0"/>
      <w:marBottom w:val="0"/>
      <w:divBdr>
        <w:top w:val="none" w:sz="0" w:space="0" w:color="auto"/>
        <w:left w:val="none" w:sz="0" w:space="0" w:color="auto"/>
        <w:bottom w:val="none" w:sz="0" w:space="0" w:color="auto"/>
        <w:right w:val="none" w:sz="0" w:space="0" w:color="auto"/>
      </w:divBdr>
    </w:div>
    <w:div w:id="13247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vertesana@fm.gov.lv" TargetMode="External"/><Relationship Id="rId13" Type="http://schemas.openxmlformats.org/officeDocument/2006/relationships/hyperlink" Target="https://hidro.meteo.lv/" TargetMode="External"/><Relationship Id="rId18" Type="http://schemas.openxmlformats.org/officeDocument/2006/relationships/hyperlink" Target="https://www.ldz.lv/sites/default/files/LDz_IS_piekluves_un_lietosanas_pakalpojumu_sniegsanas_noteikumi.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km.gov.lv/lv/gada-parskat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aba.gov.lv/lv/pakalpojumi/informacija-no-dabas-datu-parvaldibas-sistem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rissrv.lvgmc.lv/public_reports" TargetMode="External"/><Relationship Id="rId20" Type="http://schemas.openxmlformats.org/officeDocument/2006/relationships/hyperlink" Target="https://eplatforma.aika.lv/"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s://www.daba.gov.lv/lv/pakalpojumi/informacija-no-dabas-datu-parvaldibas-sistemas" TargetMode="External"/><Relationship Id="rId5" Type="http://schemas.openxmlformats.org/officeDocument/2006/relationships/webSettings" Target="webSettings.xml"/><Relationship Id="rId15" Type="http://schemas.openxmlformats.org/officeDocument/2006/relationships/hyperlink" Target="http://parissrv.lvgmc.lv/public_reports" TargetMode="External"/><Relationship Id="rId23" Type="http://schemas.openxmlformats.org/officeDocument/2006/relationships/hyperlink" Target="http://parissrv.lvgmc.lv/public_reports" TargetMode="External"/><Relationship Id="rId28" Type="http://schemas.openxmlformats.org/officeDocument/2006/relationships/customXml" Target="../customXml/item2.xml"/><Relationship Id="rId10" Type="http://schemas.openxmlformats.org/officeDocument/2006/relationships/hyperlink" Target="http://www.esfondi.lv" TargetMode="External"/><Relationship Id="rId19" Type="http://schemas.openxmlformats.org/officeDocument/2006/relationships/hyperlink" Target="https://www.ldz.lv/sites/default/files/LDz_IS_piekluves_un_lietosanas_pakalpojumu_sniegsanas_noteikumi.pdf" TargetMode="External"/><Relationship Id="rId4" Type="http://schemas.openxmlformats.org/officeDocument/2006/relationships/settings" Target="settings.xml"/><Relationship Id="rId9" Type="http://schemas.openxmlformats.org/officeDocument/2006/relationships/hyperlink" Target="mailto:uk@fm.gov.lv" TargetMode="External"/><Relationship Id="rId14" Type="http://schemas.openxmlformats.org/officeDocument/2006/relationships/hyperlink" Target="http://parissrv.lvgmc.lv/public_reports" TargetMode="External"/><Relationship Id="rId22" Type="http://schemas.openxmlformats.org/officeDocument/2006/relationships/hyperlink" Target="https://kulturasdati.lv/lv"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document/detail/1914" TargetMode="External"/><Relationship Id="rId2" Type="http://schemas.openxmlformats.org/officeDocument/2006/relationships/hyperlink" Target="https://www.oecd.org/development/evaluation/qualitystandards.pdf" TargetMode="External"/><Relationship Id="rId1" Type="http://schemas.openxmlformats.org/officeDocument/2006/relationships/hyperlink" Target="https://ec.europa.eu/regional_policy/sources/evaluation/performance2127/performance2127_swd.pdf" TargetMode="External"/><Relationship Id="rId6" Type="http://schemas.openxmlformats.org/officeDocument/2006/relationships/hyperlink" Target="https://tapportals.mk.gov.lv/legal_acts/e8316aa1-3eeb-4e80-98b8-abfd6d986b4f" TargetMode="External"/><Relationship Id="rId5" Type="http://schemas.openxmlformats.org/officeDocument/2006/relationships/hyperlink" Target="http://izvertesana.lv/wp-content/uploads/2021/11/Izv%C4%93rt%C4%93%C5%A1anas-standarti-30.10.2021.pdf" TargetMode="External"/><Relationship Id="rId4" Type="http://schemas.openxmlformats.org/officeDocument/2006/relationships/hyperlink" Target="https://czecheval.cz/Dokumenty%20-%20archiv/ces_formalni_standardy_evaluaci_sh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13</K_x0101_rtas_x0020_numu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4C9D3-EE34-4AB3-AAA7-29234E3CCFB0}"/>
</file>

<file path=customXml/itemProps2.xml><?xml version="1.0" encoding="utf-8"?>
<ds:datastoreItem xmlns:ds="http://schemas.openxmlformats.org/officeDocument/2006/customXml" ds:itemID="{4F896E0E-3464-44A2-8155-C075464F8788}"/>
</file>

<file path=customXml/itemProps3.xml><?xml version="1.0" encoding="utf-8"?>
<ds:datastoreItem xmlns:ds="http://schemas.openxmlformats.org/officeDocument/2006/customXml" ds:itemID="{C47B00F9-BA1D-493D-864A-685B1DF645D2}"/>
</file>

<file path=customXml/itemProps4.xml><?xml version="1.0" encoding="utf-8"?>
<ds:datastoreItem xmlns:ds="http://schemas.openxmlformats.org/officeDocument/2006/customXml" ds:itemID="{48E99BA5-801F-422C-AA31-4E6B0738F133}"/>
</file>

<file path=docProps/app.xml><?xml version="1.0" encoding="utf-8"?>
<Properties xmlns="http://schemas.openxmlformats.org/officeDocument/2006/extended-properties" xmlns:vt="http://schemas.openxmlformats.org/officeDocument/2006/docPropsVTypes">
  <Template>Normal.dotm</Template>
  <TotalTime>7</TotalTime>
  <Pages>27</Pages>
  <Words>28803</Words>
  <Characters>16419</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 fondu izvērtēšana</dc:creator>
  <cp:keywords/>
  <dc:description/>
  <cp:lastModifiedBy>Liene Dzelzkalēja</cp:lastModifiedBy>
  <cp:revision>3</cp:revision>
  <cp:lastPrinted>2022-08-30T06:39:00Z</cp:lastPrinted>
  <dcterms:created xsi:type="dcterms:W3CDTF">2023-01-31T10:13:00Z</dcterms:created>
  <dcterms:modified xsi:type="dcterms:W3CDTF">2023-01-31T12:33:00Z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ies>
</file>