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41F6" w14:textId="19A01DB8" w:rsidR="002020B6" w:rsidRPr="002F6F55" w:rsidRDefault="00B63F97" w:rsidP="00F117D6">
      <w:pPr>
        <w:tabs>
          <w:tab w:val="num" w:pos="709"/>
        </w:tabs>
        <w:spacing w:line="240" w:lineRule="auto"/>
        <w:jc w:val="center"/>
        <w:rPr>
          <w:rFonts w:ascii="Times New Roman" w:hAnsi="Times New Roman"/>
          <w:b/>
          <w:smallCaps/>
          <w:color w:val="auto"/>
          <w:sz w:val="36"/>
        </w:rPr>
      </w:pPr>
      <w:r w:rsidRPr="002F6F55">
        <w:rPr>
          <w:rFonts w:ascii="Times New Roman" w:hAnsi="Times New Roman"/>
          <w:b/>
          <w:smallCaps/>
          <w:color w:val="auto"/>
          <w:sz w:val="36"/>
        </w:rPr>
        <w:t>P</w:t>
      </w:r>
      <w:r w:rsidR="001E6DF3" w:rsidRPr="002F6F55">
        <w:rPr>
          <w:rFonts w:ascii="Times New Roman" w:hAnsi="Times New Roman"/>
          <w:b/>
          <w:smallCaps/>
          <w:color w:val="auto"/>
          <w:sz w:val="36"/>
        </w:rPr>
        <w:t>rojekt</w:t>
      </w:r>
      <w:r w:rsidR="0013569B" w:rsidRPr="002F6F55">
        <w:rPr>
          <w:rFonts w:ascii="Times New Roman" w:hAnsi="Times New Roman"/>
          <w:b/>
          <w:smallCaps/>
          <w:color w:val="auto"/>
          <w:sz w:val="36"/>
        </w:rPr>
        <w:t>a iesnieguma</w:t>
      </w:r>
      <w:r w:rsidR="001E6DF3" w:rsidRPr="002F6F55">
        <w:rPr>
          <w:rFonts w:ascii="Times New Roman" w:hAnsi="Times New Roman"/>
          <w:b/>
          <w:smallCaps/>
          <w:color w:val="auto"/>
          <w:sz w:val="36"/>
        </w:rPr>
        <w:t xml:space="preserve"> vērtēšanas kritēriji</w:t>
      </w:r>
    </w:p>
    <w:p w14:paraId="4630D6FE" w14:textId="77777777" w:rsidR="00F117D6" w:rsidRPr="002F6F55" w:rsidRDefault="00F117D6" w:rsidP="00F117D6">
      <w:pPr>
        <w:tabs>
          <w:tab w:val="num" w:pos="709"/>
        </w:tabs>
        <w:spacing w:line="240" w:lineRule="auto"/>
        <w:jc w:val="center"/>
        <w:rPr>
          <w:rFonts w:ascii="Times New Roman" w:hAnsi="Times New Roman"/>
          <w:b/>
          <w:smallCaps/>
          <w:color w:val="auto"/>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2F6F55" w:rsidRPr="002F6F55"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2C4F98FA" w:rsidR="00F117D6" w:rsidRPr="002F6F55" w:rsidRDefault="00F7680F" w:rsidP="009060C4">
            <w:pPr>
              <w:spacing w:before="120" w:after="120" w:line="240" w:lineRule="auto"/>
              <w:rPr>
                <w:rFonts w:ascii="Times New Roman" w:hAnsi="Times New Roman"/>
                <w:color w:val="auto"/>
                <w:sz w:val="24"/>
              </w:rPr>
            </w:pPr>
            <w:r>
              <w:rPr>
                <w:rFonts w:ascii="Times New Roman" w:hAnsi="Times New Roman"/>
                <w:color w:val="auto"/>
                <w:sz w:val="24"/>
              </w:rPr>
              <w:t>P</w:t>
            </w:r>
            <w:r w:rsidR="00F117D6" w:rsidRPr="002F6F55">
              <w:rPr>
                <w:rFonts w:ascii="Times New Roman" w:hAnsi="Times New Roman"/>
                <w:color w:val="auto"/>
                <w:sz w:val="24"/>
              </w:rPr>
              <w:t xml:space="preserve">rogrammas </w:t>
            </w:r>
            <w:r w:rsidR="00AA6066" w:rsidRPr="002F6F55">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31CE1C38" w:rsidR="00F117D6" w:rsidRPr="002F6F55" w:rsidRDefault="004C2CBA" w:rsidP="009060C4">
            <w:pPr>
              <w:spacing w:before="120" w:after="120" w:line="240" w:lineRule="auto"/>
              <w:rPr>
                <w:rStyle w:val="BookTitle"/>
                <w:rFonts w:ascii="Times New Roman" w:hAnsi="Times New Roman"/>
                <w:b w:val="0"/>
                <w:color w:val="auto"/>
                <w:sz w:val="24"/>
              </w:rPr>
            </w:pPr>
            <w:r w:rsidRPr="002F6F55">
              <w:rPr>
                <w:color w:val="auto"/>
              </w:rPr>
              <w:t xml:space="preserve"> </w:t>
            </w:r>
            <w:r w:rsidR="00195915" w:rsidRPr="00195915">
              <w:rPr>
                <w:rFonts w:ascii="Times New Roman" w:hAnsi="Times New Roman"/>
                <w:color w:val="auto"/>
                <w:sz w:val="24"/>
              </w:rPr>
              <w:t>Eiropas Savienības kohēzijas politikas programma 2021.–2027.gadam</w:t>
            </w:r>
            <w:r w:rsidR="00195915" w:rsidRPr="00195915" w:rsidDel="00B939A4">
              <w:rPr>
                <w:bCs/>
                <w:color w:val="auto"/>
              </w:rPr>
              <w:t xml:space="preserve"> </w:t>
            </w:r>
          </w:p>
        </w:tc>
      </w:tr>
      <w:tr w:rsidR="002F6F55" w:rsidRPr="002F6F55"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4BA85102" w:rsidR="00F117D6" w:rsidRPr="002F6F55" w:rsidRDefault="00F117D6" w:rsidP="009060C4">
            <w:pPr>
              <w:spacing w:before="120" w:after="120" w:line="240" w:lineRule="auto"/>
              <w:rPr>
                <w:rFonts w:ascii="Times New Roman" w:hAnsi="Times New Roman"/>
                <w:color w:val="auto"/>
                <w:sz w:val="24"/>
              </w:rPr>
            </w:pPr>
            <w:r w:rsidRPr="002F6F55">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2EA5CF1E" w:rsidR="00F117D6" w:rsidRPr="006672FC" w:rsidRDefault="006E47FB" w:rsidP="00FA23E9">
            <w:pPr>
              <w:pStyle w:val="NoSpacing"/>
              <w:rPr>
                <w:rStyle w:val="BookTitle"/>
                <w:rFonts w:ascii="Times New Roman" w:hAnsi="Times New Roman"/>
                <w:bCs w:val="0"/>
                <w:smallCaps w:val="0"/>
                <w:color w:val="auto"/>
                <w:sz w:val="24"/>
              </w:rPr>
            </w:pPr>
            <w:r w:rsidRPr="006672FC">
              <w:rPr>
                <w:rStyle w:val="BookTitle"/>
                <w:rFonts w:ascii="Times New Roman" w:hAnsi="Times New Roman"/>
                <w:b w:val="0"/>
                <w:smallCaps w:val="0"/>
                <w:color w:val="auto"/>
                <w:sz w:val="24"/>
              </w:rPr>
              <w:t>4.</w:t>
            </w:r>
            <w:r w:rsidR="00D4059B" w:rsidRPr="006672FC">
              <w:rPr>
                <w:rStyle w:val="BookTitle"/>
                <w:rFonts w:ascii="Times New Roman" w:hAnsi="Times New Roman"/>
                <w:b w:val="0"/>
                <w:smallCaps w:val="0"/>
                <w:color w:val="auto"/>
                <w:sz w:val="24"/>
              </w:rPr>
              <w:t>1</w:t>
            </w:r>
            <w:r w:rsidRPr="006672FC">
              <w:rPr>
                <w:rStyle w:val="BookTitle"/>
                <w:rFonts w:ascii="Times New Roman" w:hAnsi="Times New Roman"/>
                <w:b w:val="0"/>
                <w:smallCaps w:val="0"/>
                <w:color w:val="auto"/>
                <w:sz w:val="24"/>
              </w:rPr>
              <w:t>.</w:t>
            </w:r>
            <w:r w:rsidRPr="006672FC">
              <w:rPr>
                <w:rStyle w:val="BookTitle"/>
                <w:rFonts w:ascii="Times New Roman" w:hAnsi="Times New Roman"/>
                <w:bCs w:val="0"/>
                <w:smallCaps w:val="0"/>
                <w:color w:val="auto"/>
                <w:sz w:val="24"/>
              </w:rPr>
              <w:t xml:space="preserve"> </w:t>
            </w:r>
            <w:r w:rsidR="006672FC">
              <w:rPr>
                <w:bCs/>
                <w:lang w:bidi="lv-LV"/>
              </w:rPr>
              <w:t>p</w:t>
            </w:r>
            <w:r w:rsidR="006672FC" w:rsidRPr="006672FC">
              <w:rPr>
                <w:rFonts w:ascii="Times New Roman" w:hAnsi="Times New Roman"/>
                <w:bCs/>
                <w:color w:val="auto"/>
                <w:spacing w:val="5"/>
                <w:sz w:val="24"/>
                <w:lang w:bidi="lv-LV"/>
              </w:rPr>
              <w:t>rioritāte “Veselības veicināšana un aprūpe”</w:t>
            </w:r>
          </w:p>
        </w:tc>
      </w:tr>
      <w:tr w:rsidR="002F6F55" w:rsidRPr="002F6F55"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2F6F55" w:rsidRDefault="00F117D6" w:rsidP="009060C4">
            <w:pPr>
              <w:spacing w:before="120" w:after="120" w:line="240" w:lineRule="auto"/>
              <w:rPr>
                <w:rFonts w:ascii="Times New Roman" w:hAnsi="Times New Roman"/>
                <w:color w:val="auto"/>
                <w:sz w:val="24"/>
              </w:rPr>
            </w:pPr>
            <w:r w:rsidRPr="002F6F55">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06706420" w:rsidR="00F117D6" w:rsidRPr="002F6F55" w:rsidRDefault="004C2CBA"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bookmarkStart w:id="0" w:name="_Hlk494896704"/>
            <w:r w:rsidRPr="002F6F55">
              <w:rPr>
                <w:rStyle w:val="BookTitle"/>
                <w:rFonts w:ascii="Times New Roman" w:hAnsi="Times New Roman"/>
                <w:b w:val="0"/>
                <w:smallCaps w:val="0"/>
                <w:color w:val="auto"/>
                <w:sz w:val="24"/>
              </w:rPr>
              <w:t>4</w:t>
            </w:r>
            <w:r w:rsidR="00F117D6" w:rsidRPr="002F6F55">
              <w:rPr>
                <w:rStyle w:val="BookTitle"/>
                <w:rFonts w:ascii="Times New Roman" w:hAnsi="Times New Roman"/>
                <w:b w:val="0"/>
                <w:smallCaps w:val="0"/>
                <w:color w:val="auto"/>
                <w:sz w:val="24"/>
              </w:rPr>
              <w:t>.</w:t>
            </w:r>
            <w:r w:rsidR="00D4059B">
              <w:rPr>
                <w:rStyle w:val="BookTitle"/>
                <w:rFonts w:ascii="Times New Roman" w:hAnsi="Times New Roman"/>
                <w:b w:val="0"/>
                <w:smallCaps w:val="0"/>
                <w:color w:val="auto"/>
                <w:sz w:val="24"/>
              </w:rPr>
              <w:t>1</w:t>
            </w:r>
            <w:r w:rsidR="00F117D6" w:rsidRPr="002F6F55">
              <w:rPr>
                <w:rStyle w:val="BookTitle"/>
                <w:rFonts w:ascii="Times New Roman" w:hAnsi="Times New Roman"/>
                <w:b w:val="0"/>
                <w:smallCaps w:val="0"/>
                <w:color w:val="auto"/>
                <w:sz w:val="24"/>
              </w:rPr>
              <w:t>.</w:t>
            </w:r>
            <w:r w:rsidR="004D5BF5" w:rsidRPr="002F6F55">
              <w:rPr>
                <w:rStyle w:val="BookTitle"/>
                <w:rFonts w:ascii="Times New Roman" w:hAnsi="Times New Roman"/>
                <w:b w:val="0"/>
                <w:smallCaps w:val="0"/>
                <w:color w:val="auto"/>
                <w:sz w:val="24"/>
              </w:rPr>
              <w:t>1</w:t>
            </w:r>
            <w:r w:rsidR="00F117D6" w:rsidRPr="002F6F55">
              <w:rPr>
                <w:rStyle w:val="BookTitle"/>
                <w:rFonts w:ascii="Times New Roman" w:hAnsi="Times New Roman"/>
                <w:b w:val="0"/>
                <w:smallCaps w:val="0"/>
                <w:color w:val="auto"/>
                <w:sz w:val="24"/>
              </w:rPr>
              <w:t xml:space="preserve">. </w:t>
            </w:r>
            <w:bookmarkEnd w:id="0"/>
            <w:r w:rsidR="00D4059B" w:rsidRPr="00D4059B">
              <w:rPr>
                <w:rStyle w:val="BookTitle"/>
                <w:rFonts w:ascii="Times New Roman" w:hAnsi="Times New Roman"/>
                <w:b w:val="0"/>
                <w:smallCaps w:val="0"/>
                <w:color w:val="auto"/>
                <w:sz w:val="24"/>
              </w:rPr>
              <w:t>Nodrošināt vienlīdzīgu piekļuvi veselības aprūpei un stiprināt veselības sistēmu</w:t>
            </w:r>
            <w:r w:rsidR="006672FC">
              <w:rPr>
                <w:rStyle w:val="BookTitle"/>
                <w:rFonts w:ascii="Times New Roman" w:hAnsi="Times New Roman"/>
                <w:b w:val="0"/>
                <w:smallCaps w:val="0"/>
                <w:color w:val="auto"/>
                <w:sz w:val="24"/>
              </w:rPr>
              <w:t>,</w:t>
            </w:r>
            <w:r w:rsidR="006672FC" w:rsidRPr="006672FC">
              <w:rPr>
                <w:rFonts w:ascii="Times New Roman" w:hAnsi="Times New Roman"/>
                <w:b/>
                <w:bCs/>
                <w:color w:val="auto"/>
                <w:spacing w:val="5"/>
                <w:sz w:val="24"/>
                <w:lang w:bidi="lv-LV"/>
              </w:rPr>
              <w:t xml:space="preserve"> </w:t>
            </w:r>
            <w:r w:rsidR="006672FC" w:rsidRPr="006672FC">
              <w:rPr>
                <w:rFonts w:ascii="Times New Roman" w:hAnsi="Times New Roman"/>
                <w:color w:val="auto"/>
                <w:spacing w:val="5"/>
                <w:sz w:val="24"/>
                <w:lang w:bidi="lv-LV"/>
              </w:rPr>
              <w:t>tostarp primārās veselības aprūpes noturību</w:t>
            </w:r>
          </w:p>
        </w:tc>
      </w:tr>
      <w:tr w:rsidR="002F6F55" w:rsidRPr="002F6F55"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2F6F55" w:rsidRDefault="00406BD2" w:rsidP="009060C4">
            <w:pPr>
              <w:spacing w:before="120" w:after="120" w:line="240" w:lineRule="auto"/>
              <w:rPr>
                <w:rFonts w:ascii="Times New Roman" w:hAnsi="Times New Roman"/>
                <w:color w:val="auto"/>
                <w:sz w:val="24"/>
              </w:rPr>
            </w:pPr>
            <w:r w:rsidRPr="002F6F55">
              <w:rPr>
                <w:rFonts w:ascii="Times New Roman" w:hAnsi="Times New Roman"/>
                <w:color w:val="auto"/>
                <w:sz w:val="24"/>
              </w:rPr>
              <w:t>Pasākuma</w:t>
            </w:r>
            <w:r w:rsidR="0034779E" w:rsidRPr="002F6F55">
              <w:rPr>
                <w:rFonts w:ascii="Times New Roman" w:hAnsi="Times New Roman"/>
                <w:color w:val="auto"/>
                <w:sz w:val="24"/>
              </w:rPr>
              <w:t xml:space="preserve"> numurs </w:t>
            </w:r>
            <w:r w:rsidR="00540572" w:rsidRPr="002F6F55">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6307A0EE" w14:textId="77777777" w:rsidR="00540572" w:rsidRDefault="004C2CBA"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bookmarkStart w:id="1" w:name="_Hlk494896744"/>
            <w:r w:rsidRPr="002F6F55">
              <w:rPr>
                <w:rStyle w:val="BookTitle"/>
                <w:rFonts w:ascii="Times New Roman" w:hAnsi="Times New Roman"/>
                <w:b w:val="0"/>
                <w:smallCaps w:val="0"/>
                <w:color w:val="auto"/>
                <w:sz w:val="24"/>
              </w:rPr>
              <w:t>4.</w:t>
            </w:r>
            <w:r w:rsidR="00D4059B">
              <w:rPr>
                <w:rStyle w:val="BookTitle"/>
                <w:rFonts w:ascii="Times New Roman" w:hAnsi="Times New Roman"/>
                <w:b w:val="0"/>
                <w:smallCaps w:val="0"/>
                <w:color w:val="auto"/>
                <w:sz w:val="24"/>
              </w:rPr>
              <w:t>1</w:t>
            </w:r>
            <w:r w:rsidRPr="002F6F55">
              <w:rPr>
                <w:rStyle w:val="BookTitle"/>
                <w:rFonts w:ascii="Times New Roman" w:hAnsi="Times New Roman"/>
                <w:b w:val="0"/>
                <w:smallCaps w:val="0"/>
                <w:color w:val="auto"/>
                <w:sz w:val="24"/>
              </w:rPr>
              <w:t>.1.</w:t>
            </w:r>
            <w:r w:rsidR="00D4059B">
              <w:rPr>
                <w:rStyle w:val="BookTitle"/>
                <w:rFonts w:ascii="Times New Roman" w:hAnsi="Times New Roman"/>
                <w:b w:val="0"/>
                <w:smallCaps w:val="0"/>
                <w:color w:val="auto"/>
                <w:sz w:val="24"/>
              </w:rPr>
              <w:t>1</w:t>
            </w:r>
            <w:r w:rsidRPr="002F6F55">
              <w:rPr>
                <w:rStyle w:val="BookTitle"/>
                <w:rFonts w:ascii="Times New Roman" w:hAnsi="Times New Roman"/>
                <w:b w:val="0"/>
                <w:smallCaps w:val="0"/>
                <w:color w:val="auto"/>
                <w:sz w:val="24"/>
              </w:rPr>
              <w:t xml:space="preserve">. </w:t>
            </w:r>
            <w:bookmarkEnd w:id="1"/>
            <w:r w:rsidR="00D4059B" w:rsidRPr="00D4059B">
              <w:rPr>
                <w:rStyle w:val="BookTitle"/>
                <w:rFonts w:ascii="Times New Roman" w:hAnsi="Times New Roman"/>
                <w:b w:val="0"/>
                <w:smallCaps w:val="0"/>
                <w:color w:val="auto"/>
                <w:sz w:val="24"/>
              </w:rPr>
              <w:t>Ārstniecības iestāžu infrastruktūras attīstība</w:t>
            </w:r>
          </w:p>
          <w:p w14:paraId="2847A95E" w14:textId="66426426" w:rsidR="00D4059B" w:rsidRPr="002F6F55" w:rsidRDefault="00D4059B"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 xml:space="preserve">4.1.1.2. </w:t>
            </w:r>
            <w:proofErr w:type="spellStart"/>
            <w:r w:rsidRPr="00D4059B">
              <w:rPr>
                <w:rStyle w:val="BookTitle"/>
                <w:rFonts w:ascii="Times New Roman" w:hAnsi="Times New Roman"/>
                <w:b w:val="0"/>
                <w:smallCaps w:val="0"/>
                <w:color w:val="auto"/>
                <w:sz w:val="24"/>
              </w:rPr>
              <w:t>P.Stradiņa</w:t>
            </w:r>
            <w:proofErr w:type="spellEnd"/>
            <w:r w:rsidRPr="00D4059B">
              <w:rPr>
                <w:rStyle w:val="BookTitle"/>
                <w:rFonts w:ascii="Times New Roman" w:hAnsi="Times New Roman"/>
                <w:b w:val="0"/>
                <w:smallCaps w:val="0"/>
                <w:color w:val="auto"/>
                <w:sz w:val="24"/>
              </w:rPr>
              <w:t xml:space="preserve"> klīniskās universitātes slimnīcas infrastruktūras attīstība</w:t>
            </w:r>
          </w:p>
        </w:tc>
      </w:tr>
      <w:tr w:rsidR="002F6F55" w:rsidRPr="002F6F55"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2F6F55" w:rsidRDefault="00F117D6" w:rsidP="009060C4">
            <w:pPr>
              <w:spacing w:before="120" w:after="120" w:line="240" w:lineRule="auto"/>
              <w:rPr>
                <w:rFonts w:ascii="Times New Roman" w:hAnsi="Times New Roman"/>
                <w:color w:val="auto"/>
                <w:sz w:val="24"/>
              </w:rPr>
            </w:pPr>
            <w:r w:rsidRPr="002F6F55">
              <w:rPr>
                <w:rFonts w:ascii="Times New Roman" w:hAnsi="Times New Roman"/>
                <w:color w:val="auto"/>
                <w:sz w:val="24"/>
              </w:rPr>
              <w:t>P</w:t>
            </w:r>
            <w:r w:rsidR="00043D26" w:rsidRPr="002F6F55">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656EA234" w:rsidR="00F117D6" w:rsidRPr="002F6F55" w:rsidRDefault="00F117D6" w:rsidP="009060C4">
            <w:pPr>
              <w:spacing w:before="120" w:after="120" w:line="240" w:lineRule="auto"/>
              <w:rPr>
                <w:rStyle w:val="BookTitle"/>
                <w:rFonts w:ascii="Times New Roman" w:hAnsi="Times New Roman"/>
                <w:b w:val="0"/>
                <w:smallCaps w:val="0"/>
                <w:color w:val="auto"/>
                <w:sz w:val="24"/>
              </w:rPr>
            </w:pPr>
            <w:r w:rsidRPr="002F6F55">
              <w:rPr>
                <w:rStyle w:val="BookTitle"/>
                <w:rFonts w:ascii="Times New Roman" w:hAnsi="Times New Roman"/>
                <w:b w:val="0"/>
                <w:smallCaps w:val="0"/>
                <w:color w:val="auto"/>
                <w:sz w:val="24"/>
              </w:rPr>
              <w:t>Ierobe</w:t>
            </w:r>
            <w:r w:rsidR="00A847F6" w:rsidRPr="002F6F55">
              <w:rPr>
                <w:rStyle w:val="BookTitle"/>
                <w:rFonts w:ascii="Times New Roman" w:hAnsi="Times New Roman"/>
                <w:b w:val="0"/>
                <w:smallCaps w:val="0"/>
                <w:color w:val="auto"/>
                <w:sz w:val="24"/>
              </w:rPr>
              <w:t>žota projekta iesnieguma atlase</w:t>
            </w:r>
            <w:r w:rsidR="00450415" w:rsidRPr="002F6F55">
              <w:rPr>
                <w:rStyle w:val="BookTitle"/>
                <w:rFonts w:ascii="Times New Roman" w:hAnsi="Times New Roman"/>
                <w:b w:val="0"/>
                <w:smallCaps w:val="0"/>
                <w:color w:val="auto"/>
                <w:sz w:val="24"/>
              </w:rPr>
              <w:t xml:space="preserve"> </w:t>
            </w:r>
          </w:p>
        </w:tc>
      </w:tr>
      <w:tr w:rsidR="00F117D6" w:rsidRPr="002F6F55"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2F6F55" w:rsidRDefault="00F117D6" w:rsidP="009060C4">
            <w:pPr>
              <w:spacing w:before="120" w:after="120" w:line="240" w:lineRule="auto"/>
              <w:rPr>
                <w:rFonts w:ascii="Times New Roman" w:hAnsi="Times New Roman"/>
                <w:color w:val="auto"/>
                <w:sz w:val="24"/>
              </w:rPr>
            </w:pPr>
            <w:r w:rsidRPr="002F6F55">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669FEDA6" w:rsidR="00F117D6" w:rsidRPr="002F6F55" w:rsidRDefault="00D4059B" w:rsidP="009060C4">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 xml:space="preserve">Veselības </w:t>
            </w:r>
            <w:r w:rsidR="00F117D6" w:rsidRPr="002F6F55">
              <w:rPr>
                <w:rStyle w:val="BookTitle"/>
                <w:rFonts w:ascii="Times New Roman" w:hAnsi="Times New Roman"/>
                <w:b w:val="0"/>
                <w:smallCaps w:val="0"/>
                <w:color w:val="auto"/>
                <w:sz w:val="24"/>
              </w:rPr>
              <w:t>ministrija</w:t>
            </w:r>
          </w:p>
        </w:tc>
      </w:tr>
    </w:tbl>
    <w:p w14:paraId="63B7E523" w14:textId="3A99B9CA" w:rsidR="003C46D4" w:rsidRDefault="003C46D4" w:rsidP="00F117D6">
      <w:pPr>
        <w:rPr>
          <w:rFonts w:ascii="Times New Roman" w:hAnsi="Times New Roman"/>
          <w:color w:val="auto"/>
        </w:rPr>
      </w:pPr>
    </w:p>
    <w:tbl>
      <w:tblPr>
        <w:tblW w:w="1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610"/>
        <w:gridCol w:w="1579"/>
      </w:tblGrid>
      <w:tr w:rsidR="00D2415B" w:rsidRPr="00D2415B" w14:paraId="4BEE9A8B" w14:textId="77777777" w:rsidTr="00D2415B">
        <w:trPr>
          <w:trHeight w:val="1404"/>
          <w:jc w:val="center"/>
        </w:trPr>
        <w:tc>
          <w:tcPr>
            <w:tcW w:w="12314" w:type="dxa"/>
            <w:gridSpan w:val="2"/>
            <w:tcBorders>
              <w:top w:val="single" w:sz="4" w:space="0" w:color="auto"/>
            </w:tcBorders>
            <w:shd w:val="clear" w:color="auto" w:fill="F2F2F2"/>
            <w:vAlign w:val="center"/>
          </w:tcPr>
          <w:p w14:paraId="104A9CBE" w14:textId="20007B63" w:rsidR="00D2415B" w:rsidRPr="00D2415B" w:rsidRDefault="005722C4" w:rsidP="00D2415B">
            <w:pPr>
              <w:spacing w:before="120" w:after="0" w:line="240" w:lineRule="auto"/>
              <w:jc w:val="both"/>
              <w:rPr>
                <w:rFonts w:ascii="Times New Roman" w:hAnsi="Times New Roman"/>
                <w:color w:val="auto"/>
                <w:sz w:val="24"/>
              </w:rPr>
            </w:pPr>
            <w:r>
              <w:rPr>
                <w:rFonts w:ascii="Times New Roman" w:hAnsi="Times New Roman"/>
                <w:b/>
                <w:bCs/>
                <w:color w:val="auto"/>
                <w:sz w:val="24"/>
              </w:rPr>
              <w:t>1</w:t>
            </w:r>
            <w:r w:rsidR="00D2415B" w:rsidRPr="00D2415B">
              <w:rPr>
                <w:rFonts w:ascii="Times New Roman" w:hAnsi="Times New Roman"/>
                <w:b/>
                <w:bCs/>
                <w:color w:val="auto"/>
                <w:sz w:val="24"/>
              </w:rPr>
              <w:t>. SPECIFISKIE ATBILSTĪBAS KRITĒRIJI</w:t>
            </w:r>
          </w:p>
        </w:tc>
        <w:tc>
          <w:tcPr>
            <w:tcW w:w="1579" w:type="dxa"/>
            <w:tcBorders>
              <w:top w:val="single" w:sz="4" w:space="0" w:color="auto"/>
            </w:tcBorders>
            <w:shd w:val="clear" w:color="auto" w:fill="F2F2F2"/>
            <w:vAlign w:val="center"/>
          </w:tcPr>
          <w:p w14:paraId="196BD43B" w14:textId="77777777" w:rsidR="00D2415B" w:rsidRPr="00D2415B" w:rsidRDefault="00D2415B" w:rsidP="00D2415B">
            <w:pPr>
              <w:spacing w:before="120" w:after="0" w:line="240" w:lineRule="auto"/>
              <w:jc w:val="center"/>
              <w:rPr>
                <w:rFonts w:ascii="Times New Roman" w:hAnsi="Times New Roman"/>
                <w:b/>
                <w:color w:val="auto"/>
                <w:sz w:val="24"/>
              </w:rPr>
            </w:pPr>
            <w:r w:rsidRPr="00D2415B">
              <w:rPr>
                <w:rFonts w:ascii="Times New Roman" w:hAnsi="Times New Roman"/>
                <w:b/>
                <w:color w:val="auto"/>
                <w:sz w:val="24"/>
              </w:rPr>
              <w:t>Kritērija ietekme uz lēmuma pieņemšanu</w:t>
            </w:r>
          </w:p>
          <w:p w14:paraId="58B99F8B"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tr w:rsidR="00D2415B" w:rsidRPr="00D2415B" w14:paraId="381571BC" w14:textId="77777777" w:rsidTr="00D2415B">
        <w:trPr>
          <w:jc w:val="center"/>
        </w:trPr>
        <w:tc>
          <w:tcPr>
            <w:tcW w:w="704" w:type="dxa"/>
          </w:tcPr>
          <w:p w14:paraId="1BAB9B2B" w14:textId="4D8A507E" w:rsidR="00D2415B" w:rsidRPr="00D2415B" w:rsidRDefault="005722C4" w:rsidP="00D2415B">
            <w:pPr>
              <w:spacing w:before="120" w:after="0" w:line="240" w:lineRule="auto"/>
              <w:jc w:val="both"/>
              <w:rPr>
                <w:rFonts w:ascii="Times New Roman" w:hAnsi="Times New Roman"/>
                <w:color w:val="auto"/>
                <w:sz w:val="24"/>
              </w:rPr>
            </w:pPr>
            <w:r>
              <w:rPr>
                <w:rFonts w:ascii="Times New Roman" w:hAnsi="Times New Roman"/>
                <w:color w:val="auto"/>
                <w:sz w:val="24"/>
              </w:rPr>
              <w:t>1</w:t>
            </w:r>
            <w:r w:rsidR="00D2415B" w:rsidRPr="00D2415B">
              <w:rPr>
                <w:rFonts w:ascii="Times New Roman" w:hAnsi="Times New Roman"/>
                <w:color w:val="auto"/>
                <w:sz w:val="24"/>
              </w:rPr>
              <w:t>.1.</w:t>
            </w:r>
          </w:p>
        </w:tc>
        <w:tc>
          <w:tcPr>
            <w:tcW w:w="11610" w:type="dxa"/>
          </w:tcPr>
          <w:p w14:paraId="216C7DD7" w14:textId="77777777" w:rsidR="00D2415B" w:rsidRPr="00D2415B" w:rsidRDefault="00D2415B" w:rsidP="00D2415B">
            <w:pPr>
              <w:spacing w:before="120" w:after="0" w:line="240" w:lineRule="auto"/>
              <w:jc w:val="both"/>
              <w:rPr>
                <w:rFonts w:ascii="Times New Roman" w:hAnsi="Times New Roman"/>
                <w:color w:val="auto"/>
                <w:sz w:val="24"/>
              </w:rPr>
            </w:pPr>
            <w:r w:rsidRPr="00D2415B">
              <w:rPr>
                <w:rFonts w:ascii="Times New Roman" w:eastAsia="Times New Roman" w:hAnsi="Times New Roman"/>
                <w:sz w:val="24"/>
              </w:rPr>
              <w:t>Projekta iesniegums atbilst valsts atbalsta piešķiršanas nosacījumiem</w:t>
            </w:r>
          </w:p>
        </w:tc>
        <w:tc>
          <w:tcPr>
            <w:tcW w:w="1579" w:type="dxa"/>
            <w:vAlign w:val="center"/>
          </w:tcPr>
          <w:p w14:paraId="5A2463F1"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tr w:rsidR="00D2415B" w:rsidRPr="00D2415B" w14:paraId="6EE50E5B" w14:textId="77777777" w:rsidTr="00D2415B">
        <w:trPr>
          <w:jc w:val="center"/>
        </w:trPr>
        <w:tc>
          <w:tcPr>
            <w:tcW w:w="704" w:type="dxa"/>
          </w:tcPr>
          <w:p w14:paraId="29B91C94" w14:textId="4E3ECF35" w:rsidR="00D2415B" w:rsidRPr="00D2415B" w:rsidRDefault="005722C4" w:rsidP="00D2415B">
            <w:pPr>
              <w:spacing w:before="120" w:after="0" w:line="240" w:lineRule="auto"/>
              <w:jc w:val="both"/>
              <w:rPr>
                <w:rFonts w:ascii="Times New Roman" w:hAnsi="Times New Roman"/>
                <w:color w:val="auto"/>
                <w:sz w:val="24"/>
              </w:rPr>
            </w:pPr>
            <w:r>
              <w:rPr>
                <w:rFonts w:ascii="Times New Roman" w:hAnsi="Times New Roman"/>
                <w:color w:val="auto"/>
                <w:sz w:val="24"/>
              </w:rPr>
              <w:t>1</w:t>
            </w:r>
            <w:r w:rsidR="00D2415B" w:rsidRPr="00D2415B">
              <w:rPr>
                <w:rFonts w:ascii="Times New Roman" w:hAnsi="Times New Roman"/>
                <w:color w:val="auto"/>
                <w:sz w:val="24"/>
              </w:rPr>
              <w:t>.2.</w:t>
            </w:r>
          </w:p>
        </w:tc>
        <w:tc>
          <w:tcPr>
            <w:tcW w:w="11610" w:type="dxa"/>
          </w:tcPr>
          <w:p w14:paraId="3D8A2718" w14:textId="77777777" w:rsidR="00D2415B" w:rsidRPr="00D2415B" w:rsidDel="003106C3" w:rsidRDefault="00D2415B" w:rsidP="00D2415B">
            <w:pPr>
              <w:spacing w:before="120" w:after="0" w:line="240" w:lineRule="auto"/>
              <w:jc w:val="both"/>
              <w:rPr>
                <w:rFonts w:ascii="Times New Roman" w:hAnsi="Times New Roman"/>
                <w:color w:val="auto"/>
                <w:sz w:val="24"/>
              </w:rPr>
            </w:pPr>
            <w:r w:rsidRPr="00D2415B">
              <w:rPr>
                <w:rFonts w:ascii="Times New Roman" w:hAnsi="Times New Roman"/>
                <w:color w:val="auto"/>
                <w:sz w:val="24"/>
                <w:lang w:eastAsia="lv-LV"/>
              </w:rPr>
              <w:t>Projekta iesniegumā ir aprakstīts plānotais investīciju ieguldījuma apjoms ambulatorajā aprūpē</w:t>
            </w:r>
          </w:p>
        </w:tc>
        <w:tc>
          <w:tcPr>
            <w:tcW w:w="1579" w:type="dxa"/>
            <w:vAlign w:val="center"/>
          </w:tcPr>
          <w:p w14:paraId="780A8893"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tr w:rsidR="00D2415B" w:rsidRPr="00D2415B" w14:paraId="1C05FDAB" w14:textId="77777777" w:rsidTr="00D2415B">
        <w:trPr>
          <w:jc w:val="center"/>
        </w:trPr>
        <w:tc>
          <w:tcPr>
            <w:tcW w:w="704" w:type="dxa"/>
          </w:tcPr>
          <w:p w14:paraId="6464BDE8" w14:textId="5AA01180" w:rsidR="00D2415B" w:rsidRPr="00D2415B" w:rsidRDefault="005722C4" w:rsidP="00D2415B">
            <w:pPr>
              <w:spacing w:before="120" w:after="0" w:line="240" w:lineRule="auto"/>
              <w:jc w:val="both"/>
              <w:rPr>
                <w:rFonts w:ascii="Times New Roman" w:hAnsi="Times New Roman"/>
                <w:color w:val="auto"/>
                <w:sz w:val="24"/>
              </w:rPr>
            </w:pPr>
            <w:bookmarkStart w:id="2" w:name="_Hlk114746077"/>
            <w:r>
              <w:rPr>
                <w:rFonts w:ascii="Times New Roman" w:hAnsi="Times New Roman"/>
                <w:color w:val="auto"/>
                <w:sz w:val="24"/>
              </w:rPr>
              <w:t>1</w:t>
            </w:r>
            <w:r w:rsidR="00D2415B" w:rsidRPr="00D2415B">
              <w:rPr>
                <w:rFonts w:ascii="Times New Roman" w:hAnsi="Times New Roman"/>
                <w:color w:val="auto"/>
                <w:sz w:val="24"/>
              </w:rPr>
              <w:t>.3.</w:t>
            </w:r>
          </w:p>
        </w:tc>
        <w:tc>
          <w:tcPr>
            <w:tcW w:w="11610" w:type="dxa"/>
          </w:tcPr>
          <w:p w14:paraId="07D64912" w14:textId="77777777" w:rsidR="00D2415B" w:rsidRPr="00D2415B" w:rsidRDefault="00D2415B" w:rsidP="00D2415B">
            <w:pPr>
              <w:spacing w:before="120" w:after="0" w:line="240" w:lineRule="auto"/>
              <w:jc w:val="both"/>
              <w:rPr>
                <w:rFonts w:ascii="Times New Roman" w:hAnsi="Times New Roman"/>
                <w:color w:val="auto"/>
                <w:sz w:val="24"/>
              </w:rPr>
            </w:pPr>
            <w:r w:rsidRPr="00D2415B">
              <w:rPr>
                <w:rFonts w:ascii="Times New Roman" w:hAnsi="Times New Roman"/>
                <w:color w:val="auto"/>
                <w:sz w:val="24"/>
              </w:rPr>
              <w:t>Projekts ir vērsts uz veselības aprūpes pakalpojumu pieejamības uzlabošanu projekta iesniedzēja apkalpes teritorijā un projekta aktivitāšu īstenošanas rezultātā plānots uzlabot veselības aprūpes pakalpojumu pieejamību visiem Latvijas iedzīvotājiem, jo īpaši sociālās, teritoriālās atstumtības un nabadzības riskam pakļautajiem iedzīvotājiem</w:t>
            </w:r>
          </w:p>
        </w:tc>
        <w:tc>
          <w:tcPr>
            <w:tcW w:w="1579" w:type="dxa"/>
            <w:vAlign w:val="center"/>
          </w:tcPr>
          <w:p w14:paraId="42BDFE92"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bookmarkEnd w:id="2"/>
      <w:tr w:rsidR="00D2415B" w:rsidRPr="00D2415B" w14:paraId="54010040" w14:textId="77777777" w:rsidTr="00D2415B">
        <w:trPr>
          <w:jc w:val="center"/>
        </w:trPr>
        <w:tc>
          <w:tcPr>
            <w:tcW w:w="704" w:type="dxa"/>
          </w:tcPr>
          <w:p w14:paraId="2CE13B2D" w14:textId="7DCD1695" w:rsidR="00D2415B" w:rsidRPr="00D2415B" w:rsidRDefault="005722C4" w:rsidP="00D2415B">
            <w:pPr>
              <w:spacing w:before="120" w:after="0" w:line="240" w:lineRule="auto"/>
              <w:jc w:val="both"/>
              <w:rPr>
                <w:rFonts w:ascii="Times New Roman" w:hAnsi="Times New Roman"/>
                <w:color w:val="auto"/>
                <w:sz w:val="24"/>
              </w:rPr>
            </w:pPr>
            <w:r>
              <w:rPr>
                <w:rFonts w:ascii="Times New Roman" w:hAnsi="Times New Roman"/>
                <w:color w:val="auto"/>
                <w:sz w:val="24"/>
              </w:rPr>
              <w:lastRenderedPageBreak/>
              <w:t>1</w:t>
            </w:r>
            <w:r w:rsidR="00D2415B" w:rsidRPr="00D2415B">
              <w:rPr>
                <w:rFonts w:ascii="Times New Roman" w:hAnsi="Times New Roman"/>
                <w:color w:val="auto"/>
                <w:sz w:val="24"/>
              </w:rPr>
              <w:t>.4.</w:t>
            </w:r>
          </w:p>
        </w:tc>
        <w:tc>
          <w:tcPr>
            <w:tcW w:w="11610" w:type="dxa"/>
          </w:tcPr>
          <w:p w14:paraId="57A7EDB6" w14:textId="77777777" w:rsidR="00D2415B" w:rsidRPr="00D2415B" w:rsidRDefault="00D2415B" w:rsidP="00D2415B">
            <w:pPr>
              <w:spacing w:before="120" w:after="0" w:line="240" w:lineRule="auto"/>
              <w:jc w:val="both"/>
              <w:rPr>
                <w:rFonts w:ascii="Times New Roman" w:hAnsi="Times New Roman"/>
                <w:color w:val="auto"/>
                <w:sz w:val="24"/>
              </w:rPr>
            </w:pPr>
            <w:r w:rsidRPr="00D2415B">
              <w:rPr>
                <w:rFonts w:ascii="Times New Roman" w:hAnsi="Times New Roman"/>
                <w:color w:val="auto"/>
                <w:sz w:val="24"/>
              </w:rPr>
              <w:t xml:space="preserve">Projekta ietvaros paredzēts uzlabot infrastruktūru ārstniecības iestādē neatliekamās medicīniskās palīdzības un/vai sirds un asinsvadu slimību, onkoloģijas, psihiskās veselības, mātes un bērna veselības (perinatālais un </w:t>
            </w:r>
            <w:proofErr w:type="spellStart"/>
            <w:r w:rsidRPr="00D2415B">
              <w:rPr>
                <w:rFonts w:ascii="Times New Roman" w:hAnsi="Times New Roman"/>
                <w:color w:val="auto"/>
                <w:sz w:val="24"/>
              </w:rPr>
              <w:t>neonatālais</w:t>
            </w:r>
            <w:proofErr w:type="spellEnd"/>
            <w:r w:rsidRPr="00D2415B">
              <w:rPr>
                <w:rFonts w:ascii="Times New Roman" w:hAnsi="Times New Roman"/>
                <w:color w:val="auto"/>
                <w:sz w:val="24"/>
              </w:rPr>
              <w:t xml:space="preserve"> periods) aprūpes, reto slimību, paliatīvās aprūpes un medicīniskās rehabilitācijas jomās  </w:t>
            </w:r>
          </w:p>
        </w:tc>
        <w:tc>
          <w:tcPr>
            <w:tcW w:w="1579" w:type="dxa"/>
            <w:vAlign w:val="center"/>
          </w:tcPr>
          <w:p w14:paraId="60573A14"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tr w:rsidR="00D2415B" w:rsidRPr="00D2415B" w14:paraId="28C33043" w14:textId="77777777" w:rsidTr="00D2415B">
        <w:trPr>
          <w:jc w:val="center"/>
        </w:trPr>
        <w:tc>
          <w:tcPr>
            <w:tcW w:w="704" w:type="dxa"/>
          </w:tcPr>
          <w:p w14:paraId="45738791" w14:textId="3FE84CDD" w:rsidR="00D2415B" w:rsidRPr="00D2415B" w:rsidRDefault="005722C4" w:rsidP="00D2415B">
            <w:pPr>
              <w:spacing w:before="120" w:after="0" w:line="240" w:lineRule="auto"/>
              <w:jc w:val="both"/>
              <w:rPr>
                <w:rFonts w:ascii="Times New Roman" w:hAnsi="Times New Roman"/>
                <w:color w:val="auto"/>
                <w:sz w:val="24"/>
              </w:rPr>
            </w:pPr>
            <w:bookmarkStart w:id="3" w:name="_Hlk114754615"/>
            <w:r>
              <w:rPr>
                <w:rFonts w:ascii="Times New Roman" w:hAnsi="Times New Roman"/>
                <w:color w:val="auto"/>
                <w:sz w:val="24"/>
              </w:rPr>
              <w:t>1</w:t>
            </w:r>
            <w:r w:rsidR="00D2415B" w:rsidRPr="00D2415B">
              <w:rPr>
                <w:rFonts w:ascii="Times New Roman" w:hAnsi="Times New Roman"/>
                <w:color w:val="auto"/>
                <w:sz w:val="24"/>
              </w:rPr>
              <w:t>.5.</w:t>
            </w:r>
          </w:p>
        </w:tc>
        <w:tc>
          <w:tcPr>
            <w:tcW w:w="11610" w:type="dxa"/>
          </w:tcPr>
          <w:p w14:paraId="7C24AA3A" w14:textId="77777777" w:rsidR="00D2415B" w:rsidRPr="00D2415B" w:rsidRDefault="00D2415B" w:rsidP="00D2415B">
            <w:pPr>
              <w:spacing w:before="120" w:after="0" w:line="240" w:lineRule="auto"/>
              <w:jc w:val="both"/>
              <w:rPr>
                <w:rFonts w:ascii="Times New Roman" w:hAnsi="Times New Roman"/>
                <w:color w:val="auto"/>
                <w:sz w:val="24"/>
              </w:rPr>
            </w:pPr>
            <w:r w:rsidRPr="00D2415B">
              <w:rPr>
                <w:rFonts w:ascii="Times New Roman" w:hAnsi="Times New Roman"/>
                <w:color w:val="auto"/>
                <w:sz w:val="24"/>
              </w:rPr>
              <w:t xml:space="preserve">Projekta iesniegumā ir aprakstīts finansējuma saņēmēja </w:t>
            </w:r>
            <w:proofErr w:type="spellStart"/>
            <w:r w:rsidRPr="00D2415B">
              <w:rPr>
                <w:rFonts w:ascii="Times New Roman" w:hAnsi="Times New Roman"/>
                <w:color w:val="auto"/>
                <w:sz w:val="24"/>
              </w:rPr>
              <w:t>izvērtējums</w:t>
            </w:r>
            <w:proofErr w:type="spellEnd"/>
            <w:r w:rsidRPr="00D2415B">
              <w:rPr>
                <w:rFonts w:ascii="Times New Roman" w:hAnsi="Times New Roman"/>
                <w:color w:val="auto"/>
                <w:sz w:val="24"/>
              </w:rPr>
              <w:t xml:space="preserve"> par ārstniecības iestādes paveikto slimnīcu sadarbības tīkla ietvaros, nodrošinot kvalitatīvu veselības aprūpes pakalpojumu pieejamību sadarbības teritorijas iedzīvotājiem</w:t>
            </w:r>
            <w:r w:rsidRPr="00D2415B" w:rsidDel="00E11A96">
              <w:rPr>
                <w:rFonts w:ascii="Times New Roman" w:hAnsi="Times New Roman"/>
                <w:color w:val="auto"/>
                <w:sz w:val="24"/>
              </w:rPr>
              <w:t xml:space="preserve"> </w:t>
            </w:r>
          </w:p>
        </w:tc>
        <w:tc>
          <w:tcPr>
            <w:tcW w:w="1579" w:type="dxa"/>
            <w:vAlign w:val="center"/>
          </w:tcPr>
          <w:p w14:paraId="25A36A22"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bookmarkEnd w:id="3"/>
      <w:tr w:rsidR="00D2415B" w:rsidRPr="00D2415B" w14:paraId="3C1FA472" w14:textId="77777777" w:rsidTr="00D2415B">
        <w:trPr>
          <w:jc w:val="center"/>
        </w:trPr>
        <w:tc>
          <w:tcPr>
            <w:tcW w:w="704" w:type="dxa"/>
          </w:tcPr>
          <w:p w14:paraId="631F55FA" w14:textId="59E2343D" w:rsidR="00D2415B" w:rsidRPr="00D2415B" w:rsidRDefault="005722C4" w:rsidP="00D2415B">
            <w:pPr>
              <w:spacing w:before="120" w:after="0" w:line="240" w:lineRule="auto"/>
              <w:jc w:val="both"/>
              <w:rPr>
                <w:rFonts w:ascii="Times New Roman" w:hAnsi="Times New Roman"/>
                <w:color w:val="auto"/>
                <w:sz w:val="24"/>
              </w:rPr>
            </w:pPr>
            <w:r>
              <w:rPr>
                <w:rFonts w:ascii="Times New Roman" w:hAnsi="Times New Roman"/>
                <w:color w:val="auto"/>
                <w:sz w:val="24"/>
              </w:rPr>
              <w:t>1</w:t>
            </w:r>
            <w:r w:rsidR="00D2415B" w:rsidRPr="00D2415B">
              <w:rPr>
                <w:rFonts w:ascii="Times New Roman" w:hAnsi="Times New Roman"/>
                <w:color w:val="auto"/>
                <w:sz w:val="24"/>
              </w:rPr>
              <w:t>.6.</w:t>
            </w:r>
          </w:p>
        </w:tc>
        <w:tc>
          <w:tcPr>
            <w:tcW w:w="11610" w:type="dxa"/>
          </w:tcPr>
          <w:p w14:paraId="44323747" w14:textId="77777777" w:rsidR="00D2415B" w:rsidRPr="00D2415B" w:rsidRDefault="00D2415B" w:rsidP="00D2415B">
            <w:pPr>
              <w:spacing w:before="120" w:after="0" w:line="240" w:lineRule="auto"/>
              <w:jc w:val="both"/>
              <w:rPr>
                <w:rFonts w:ascii="Times New Roman" w:hAnsi="Times New Roman"/>
                <w:color w:val="auto"/>
                <w:sz w:val="24"/>
              </w:rPr>
            </w:pPr>
            <w:r w:rsidRPr="00D2415B">
              <w:rPr>
                <w:rFonts w:ascii="Times New Roman" w:hAnsi="Times New Roman"/>
                <w:color w:val="auto"/>
                <w:sz w:val="24"/>
              </w:rPr>
              <w:t>Projekta iesniegumā ir aprakstīts iestādes iekšējās attīstības plāns, tai skaitā raksturota telpu un iekārtu izmantošanas optimizācija, nodrošinot sniedzamo pakalpojumu izmaksu efektivitāti</w:t>
            </w:r>
          </w:p>
        </w:tc>
        <w:tc>
          <w:tcPr>
            <w:tcW w:w="1579" w:type="dxa"/>
            <w:vAlign w:val="center"/>
          </w:tcPr>
          <w:p w14:paraId="557F885E"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tr w:rsidR="00D2415B" w:rsidRPr="00D2415B" w14:paraId="5889C5E7" w14:textId="77777777" w:rsidTr="00D2415B">
        <w:trPr>
          <w:jc w:val="center"/>
        </w:trPr>
        <w:tc>
          <w:tcPr>
            <w:tcW w:w="704" w:type="dxa"/>
          </w:tcPr>
          <w:p w14:paraId="24F47D56" w14:textId="55FAEF8F" w:rsidR="00D2415B" w:rsidRPr="00D2415B" w:rsidRDefault="005722C4" w:rsidP="00D2415B">
            <w:pPr>
              <w:spacing w:before="120" w:after="0" w:line="240" w:lineRule="auto"/>
              <w:jc w:val="both"/>
              <w:rPr>
                <w:rFonts w:ascii="Times New Roman" w:hAnsi="Times New Roman"/>
                <w:color w:val="auto"/>
                <w:sz w:val="24"/>
              </w:rPr>
            </w:pPr>
            <w:r>
              <w:rPr>
                <w:rFonts w:ascii="Times New Roman" w:hAnsi="Times New Roman"/>
                <w:color w:val="auto"/>
                <w:sz w:val="24"/>
              </w:rPr>
              <w:t>1</w:t>
            </w:r>
            <w:r w:rsidR="00D2415B" w:rsidRPr="00D2415B">
              <w:rPr>
                <w:rFonts w:ascii="Times New Roman" w:hAnsi="Times New Roman"/>
                <w:color w:val="auto"/>
                <w:sz w:val="24"/>
              </w:rPr>
              <w:t>.7.</w:t>
            </w:r>
          </w:p>
        </w:tc>
        <w:tc>
          <w:tcPr>
            <w:tcW w:w="11610" w:type="dxa"/>
          </w:tcPr>
          <w:p w14:paraId="52791080" w14:textId="16C53444" w:rsidR="00D2415B" w:rsidRPr="00D2415B" w:rsidRDefault="00D2415B" w:rsidP="00D2415B">
            <w:pPr>
              <w:spacing w:before="120" w:after="0" w:line="240" w:lineRule="auto"/>
              <w:jc w:val="both"/>
              <w:rPr>
                <w:rFonts w:ascii="Times New Roman" w:hAnsi="Times New Roman"/>
                <w:color w:val="auto"/>
                <w:sz w:val="24"/>
              </w:rPr>
            </w:pPr>
            <w:r w:rsidRPr="00D2415B">
              <w:rPr>
                <w:rFonts w:ascii="Times New Roman" w:hAnsi="Times New Roman"/>
                <w:color w:val="auto"/>
                <w:sz w:val="24"/>
              </w:rPr>
              <w:t xml:space="preserve">Projekta iesniegumā iekļautas darbības, kas paredz enerģijas ietaupījumu vai pāreju uz atjaunojamiem energoresursiem, vai pasākumus, kas kopumā vai daļēji ir aizstājami ar </w:t>
            </w:r>
            <w:proofErr w:type="spellStart"/>
            <w:r w:rsidRPr="00D2415B">
              <w:rPr>
                <w:rFonts w:ascii="Times New Roman" w:hAnsi="Times New Roman"/>
                <w:color w:val="auto"/>
                <w:sz w:val="24"/>
              </w:rPr>
              <w:t>izmaksefektīviem</w:t>
            </w:r>
            <w:proofErr w:type="spellEnd"/>
            <w:r w:rsidRPr="00D2415B">
              <w:rPr>
                <w:rFonts w:ascii="Times New Roman" w:hAnsi="Times New Roman"/>
                <w:color w:val="auto"/>
                <w:sz w:val="24"/>
              </w:rPr>
              <w:t>, tehniski, ekonomiski un videi nekaitīgiem alternatīviem pasākumiem, un vienlīdz efektīvi nodrošina attiecīgo mērķu sasniegšanu</w:t>
            </w:r>
          </w:p>
        </w:tc>
        <w:tc>
          <w:tcPr>
            <w:tcW w:w="1579" w:type="dxa"/>
            <w:vAlign w:val="center"/>
          </w:tcPr>
          <w:p w14:paraId="097AEA8D"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tr w:rsidR="00D2415B" w:rsidRPr="00D2415B" w14:paraId="124C3F88" w14:textId="77777777" w:rsidTr="00D2415B">
        <w:trPr>
          <w:jc w:val="center"/>
        </w:trPr>
        <w:tc>
          <w:tcPr>
            <w:tcW w:w="704" w:type="dxa"/>
          </w:tcPr>
          <w:p w14:paraId="387A06E2" w14:textId="2672DD16" w:rsidR="00D2415B" w:rsidRPr="00D2415B" w:rsidRDefault="005722C4" w:rsidP="00D2415B">
            <w:pPr>
              <w:spacing w:before="120" w:after="0" w:line="240" w:lineRule="auto"/>
              <w:jc w:val="both"/>
              <w:rPr>
                <w:rFonts w:ascii="Times New Roman" w:hAnsi="Times New Roman"/>
                <w:color w:val="auto"/>
                <w:sz w:val="24"/>
              </w:rPr>
            </w:pPr>
            <w:r>
              <w:rPr>
                <w:rFonts w:ascii="Times New Roman" w:hAnsi="Times New Roman"/>
                <w:color w:val="auto"/>
                <w:sz w:val="24"/>
              </w:rPr>
              <w:t>1</w:t>
            </w:r>
            <w:r w:rsidR="00D2415B" w:rsidRPr="00D2415B">
              <w:rPr>
                <w:rFonts w:ascii="Times New Roman" w:hAnsi="Times New Roman"/>
                <w:color w:val="auto"/>
                <w:sz w:val="24"/>
              </w:rPr>
              <w:t>.8.</w:t>
            </w:r>
          </w:p>
        </w:tc>
        <w:tc>
          <w:tcPr>
            <w:tcW w:w="11610" w:type="dxa"/>
          </w:tcPr>
          <w:p w14:paraId="7815BA80" w14:textId="4E22F91D" w:rsidR="006A4AED" w:rsidRPr="006A4AED" w:rsidRDefault="006A4AED" w:rsidP="006A4AED">
            <w:pPr>
              <w:spacing w:before="120" w:after="0" w:line="240" w:lineRule="auto"/>
              <w:jc w:val="both"/>
              <w:rPr>
                <w:ins w:id="4" w:author="Ilze Vērdiņa-Lāce" w:date="2023-01-16T16:05:00Z"/>
                <w:rFonts w:ascii="Times New Roman" w:hAnsi="Times New Roman"/>
                <w:color w:val="auto"/>
                <w:sz w:val="24"/>
              </w:rPr>
            </w:pPr>
            <w:ins w:id="5" w:author="Ilze Vērdiņa-Lāce" w:date="2023-01-16T16:05:00Z">
              <w:r w:rsidRPr="006A4AED">
                <w:rPr>
                  <w:rFonts w:ascii="Times New Roman" w:hAnsi="Times New Roman"/>
                  <w:color w:val="auto"/>
                  <w:sz w:val="24"/>
                </w:rPr>
                <w:t>Projekta iesniedzējs apraksta, kā tiks ievēroti principa “Nenodarīt būtisku kaitējumu” vides mērķi</w:t>
              </w:r>
            </w:ins>
            <w:ins w:id="6" w:author="Ilze Vērdiņa-Lāce" w:date="2023-01-16T16:06:00Z">
              <w:r>
                <w:rPr>
                  <w:rStyle w:val="FootnoteReference"/>
                  <w:rFonts w:ascii="Times New Roman" w:hAnsi="Times New Roman"/>
                  <w:color w:val="auto"/>
                  <w:sz w:val="24"/>
                </w:rPr>
                <w:footnoteReference w:id="1"/>
              </w:r>
            </w:ins>
            <w:ins w:id="8" w:author="Ilze Vērdiņa-Lāce" w:date="2023-01-16T16:05:00Z">
              <w:r w:rsidRPr="006A4AED">
                <w:rPr>
                  <w:rFonts w:ascii="Times New Roman" w:hAnsi="Times New Roman"/>
                  <w:color w:val="auto"/>
                  <w:sz w:val="24"/>
                </w:rPr>
                <w:t xml:space="preserve"> :</w:t>
              </w:r>
            </w:ins>
          </w:p>
          <w:p w14:paraId="74A0C07A" w14:textId="77777777" w:rsidR="006A4AED" w:rsidRPr="006A4AED" w:rsidRDefault="006A4AED" w:rsidP="006A4AED">
            <w:pPr>
              <w:spacing w:before="120" w:after="0" w:line="240" w:lineRule="auto"/>
              <w:jc w:val="both"/>
              <w:rPr>
                <w:ins w:id="9" w:author="Ilze Vērdiņa-Lāce" w:date="2023-01-16T16:05:00Z"/>
                <w:rFonts w:ascii="Times New Roman" w:hAnsi="Times New Roman"/>
                <w:color w:val="auto"/>
                <w:sz w:val="24"/>
              </w:rPr>
            </w:pPr>
            <w:ins w:id="10" w:author="Ilze Vērdiņa-Lāce" w:date="2023-01-16T16:05:00Z">
              <w:r w:rsidRPr="006A4AED">
                <w:rPr>
                  <w:rFonts w:ascii="Times New Roman" w:hAnsi="Times New Roman"/>
                  <w:color w:val="auto"/>
                  <w:sz w:val="24"/>
                </w:rPr>
                <w:t>•</w:t>
              </w:r>
              <w:r w:rsidRPr="006A4AED">
                <w:rPr>
                  <w:rFonts w:ascii="Times New Roman" w:hAnsi="Times New Roman"/>
                  <w:color w:val="auto"/>
                  <w:sz w:val="24"/>
                </w:rPr>
                <w:tab/>
                <w:t>klimata pārmaiņu mazināšana;</w:t>
              </w:r>
            </w:ins>
          </w:p>
          <w:p w14:paraId="5604EB73" w14:textId="77777777" w:rsidR="006A4AED" w:rsidRPr="006A4AED" w:rsidRDefault="006A4AED" w:rsidP="006A4AED">
            <w:pPr>
              <w:spacing w:before="120" w:after="0" w:line="240" w:lineRule="auto"/>
              <w:jc w:val="both"/>
              <w:rPr>
                <w:ins w:id="11" w:author="Ilze Vērdiņa-Lāce" w:date="2023-01-16T16:05:00Z"/>
                <w:rFonts w:ascii="Times New Roman" w:hAnsi="Times New Roman"/>
                <w:color w:val="auto"/>
                <w:sz w:val="24"/>
              </w:rPr>
            </w:pPr>
            <w:ins w:id="12" w:author="Ilze Vērdiņa-Lāce" w:date="2023-01-16T16:05:00Z">
              <w:r w:rsidRPr="006A4AED">
                <w:rPr>
                  <w:rFonts w:ascii="Times New Roman" w:hAnsi="Times New Roman"/>
                  <w:color w:val="auto"/>
                  <w:sz w:val="24"/>
                </w:rPr>
                <w:t>•</w:t>
              </w:r>
              <w:r w:rsidRPr="006A4AED">
                <w:rPr>
                  <w:rFonts w:ascii="Times New Roman" w:hAnsi="Times New Roman"/>
                  <w:color w:val="auto"/>
                  <w:sz w:val="24"/>
                </w:rPr>
                <w:tab/>
                <w:t>pielāgošanās klimata pārmaiņām;</w:t>
              </w:r>
            </w:ins>
          </w:p>
          <w:p w14:paraId="15C9809C" w14:textId="77777777" w:rsidR="006A4AED" w:rsidRPr="006A4AED" w:rsidRDefault="006A4AED" w:rsidP="006A4AED">
            <w:pPr>
              <w:spacing w:before="120" w:after="0" w:line="240" w:lineRule="auto"/>
              <w:jc w:val="both"/>
              <w:rPr>
                <w:ins w:id="13" w:author="Ilze Vērdiņa-Lāce" w:date="2023-01-16T16:05:00Z"/>
                <w:rFonts w:ascii="Times New Roman" w:hAnsi="Times New Roman"/>
                <w:color w:val="auto"/>
                <w:sz w:val="24"/>
              </w:rPr>
            </w:pPr>
            <w:ins w:id="14" w:author="Ilze Vērdiņa-Lāce" w:date="2023-01-16T16:05:00Z">
              <w:r w:rsidRPr="006A4AED">
                <w:rPr>
                  <w:rFonts w:ascii="Times New Roman" w:hAnsi="Times New Roman"/>
                  <w:color w:val="auto"/>
                  <w:sz w:val="24"/>
                </w:rPr>
                <w:t>•</w:t>
              </w:r>
              <w:r w:rsidRPr="006A4AED">
                <w:rPr>
                  <w:rFonts w:ascii="Times New Roman" w:hAnsi="Times New Roman"/>
                  <w:color w:val="auto"/>
                  <w:sz w:val="24"/>
                </w:rPr>
                <w:tab/>
                <w:t>ilgtspējīga ūdens un jūras resursu izmantošana un aizsardzība;</w:t>
              </w:r>
            </w:ins>
          </w:p>
          <w:p w14:paraId="6E578E60" w14:textId="77777777" w:rsidR="006A4AED" w:rsidRPr="006A4AED" w:rsidRDefault="006A4AED" w:rsidP="006A4AED">
            <w:pPr>
              <w:spacing w:before="120" w:after="0" w:line="240" w:lineRule="auto"/>
              <w:jc w:val="both"/>
              <w:rPr>
                <w:ins w:id="15" w:author="Ilze Vērdiņa-Lāce" w:date="2023-01-16T16:05:00Z"/>
                <w:rFonts w:ascii="Times New Roman" w:hAnsi="Times New Roman"/>
                <w:color w:val="auto"/>
                <w:sz w:val="24"/>
              </w:rPr>
            </w:pPr>
            <w:ins w:id="16" w:author="Ilze Vērdiņa-Lāce" w:date="2023-01-16T16:05:00Z">
              <w:r w:rsidRPr="006A4AED">
                <w:rPr>
                  <w:rFonts w:ascii="Times New Roman" w:hAnsi="Times New Roman"/>
                  <w:color w:val="auto"/>
                  <w:sz w:val="24"/>
                </w:rPr>
                <w:t>•</w:t>
              </w:r>
              <w:r w:rsidRPr="006A4AED">
                <w:rPr>
                  <w:rFonts w:ascii="Times New Roman" w:hAnsi="Times New Roman"/>
                  <w:color w:val="auto"/>
                  <w:sz w:val="24"/>
                </w:rPr>
                <w:tab/>
                <w:t xml:space="preserve">pāreja uz aprites ekonomiku, ieskaitot atkritumu rašanās novēršanu un to </w:t>
              </w:r>
              <w:proofErr w:type="spellStart"/>
              <w:r w:rsidRPr="006A4AED">
                <w:rPr>
                  <w:rFonts w:ascii="Times New Roman" w:hAnsi="Times New Roman"/>
                  <w:color w:val="auto"/>
                  <w:sz w:val="24"/>
                </w:rPr>
                <w:t>reciklēšanu</w:t>
              </w:r>
              <w:proofErr w:type="spellEnd"/>
              <w:r w:rsidRPr="006A4AED">
                <w:rPr>
                  <w:rFonts w:ascii="Times New Roman" w:hAnsi="Times New Roman"/>
                  <w:color w:val="auto"/>
                  <w:sz w:val="24"/>
                </w:rPr>
                <w:t>;</w:t>
              </w:r>
            </w:ins>
          </w:p>
          <w:p w14:paraId="2FFDF170" w14:textId="77777777" w:rsidR="006A4AED" w:rsidRPr="006A4AED" w:rsidRDefault="006A4AED" w:rsidP="006A4AED">
            <w:pPr>
              <w:spacing w:before="120" w:after="0" w:line="240" w:lineRule="auto"/>
              <w:jc w:val="both"/>
              <w:rPr>
                <w:ins w:id="17" w:author="Ilze Vērdiņa-Lāce" w:date="2023-01-16T16:05:00Z"/>
                <w:rFonts w:ascii="Times New Roman" w:hAnsi="Times New Roman"/>
                <w:color w:val="auto"/>
                <w:sz w:val="24"/>
              </w:rPr>
            </w:pPr>
            <w:ins w:id="18" w:author="Ilze Vērdiņa-Lāce" w:date="2023-01-16T16:05:00Z">
              <w:r w:rsidRPr="006A4AED">
                <w:rPr>
                  <w:rFonts w:ascii="Times New Roman" w:hAnsi="Times New Roman"/>
                  <w:color w:val="auto"/>
                  <w:sz w:val="24"/>
                </w:rPr>
                <w:t>•</w:t>
              </w:r>
              <w:r w:rsidRPr="006A4AED">
                <w:rPr>
                  <w:rFonts w:ascii="Times New Roman" w:hAnsi="Times New Roman"/>
                  <w:color w:val="auto"/>
                  <w:sz w:val="24"/>
                </w:rPr>
                <w:tab/>
                <w:t>piesārņojuma novēršana un kontrole;</w:t>
              </w:r>
            </w:ins>
          </w:p>
          <w:p w14:paraId="3C66EF62" w14:textId="5A1AB8E4" w:rsidR="00E94174" w:rsidRPr="00D2415B" w:rsidRDefault="006A4AED" w:rsidP="00D2415B">
            <w:pPr>
              <w:spacing w:before="120" w:after="0" w:line="240" w:lineRule="auto"/>
              <w:jc w:val="both"/>
              <w:rPr>
                <w:rFonts w:ascii="Times New Roman" w:hAnsi="Times New Roman"/>
                <w:color w:val="auto"/>
                <w:sz w:val="24"/>
              </w:rPr>
            </w:pPr>
            <w:ins w:id="19" w:author="Ilze Vērdiņa-Lāce" w:date="2023-01-16T16:05:00Z">
              <w:r w:rsidRPr="006A4AED">
                <w:rPr>
                  <w:rFonts w:ascii="Times New Roman" w:hAnsi="Times New Roman"/>
                  <w:color w:val="auto"/>
                  <w:sz w:val="24"/>
                </w:rPr>
                <w:t>•</w:t>
              </w:r>
              <w:r w:rsidRPr="006A4AED">
                <w:rPr>
                  <w:rFonts w:ascii="Times New Roman" w:hAnsi="Times New Roman"/>
                  <w:color w:val="auto"/>
                  <w:sz w:val="24"/>
                </w:rPr>
                <w:tab/>
                <w:t>bioloģiskās daudzveidības un ekosistēmu aizsardzība un atjaunošana.</w:t>
              </w:r>
            </w:ins>
          </w:p>
        </w:tc>
        <w:tc>
          <w:tcPr>
            <w:tcW w:w="1579" w:type="dxa"/>
            <w:vAlign w:val="center"/>
          </w:tcPr>
          <w:p w14:paraId="53FA4FED"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tr w:rsidR="00D2415B" w:rsidRPr="00D2415B" w14:paraId="70B3E79A" w14:textId="77777777" w:rsidTr="00D2415B">
        <w:trPr>
          <w:jc w:val="center"/>
        </w:trPr>
        <w:tc>
          <w:tcPr>
            <w:tcW w:w="704" w:type="dxa"/>
          </w:tcPr>
          <w:p w14:paraId="122DF9AF" w14:textId="1F985A4E" w:rsidR="00D2415B" w:rsidRPr="00D2415B" w:rsidRDefault="005722C4" w:rsidP="00D2415B">
            <w:pPr>
              <w:spacing w:before="120" w:after="0" w:line="240" w:lineRule="auto"/>
              <w:jc w:val="both"/>
              <w:rPr>
                <w:rFonts w:ascii="Times New Roman" w:hAnsi="Times New Roman"/>
                <w:color w:val="auto"/>
                <w:sz w:val="24"/>
              </w:rPr>
            </w:pPr>
            <w:r>
              <w:rPr>
                <w:rFonts w:ascii="Times New Roman" w:hAnsi="Times New Roman"/>
                <w:color w:val="auto"/>
                <w:sz w:val="24"/>
              </w:rPr>
              <w:t>1</w:t>
            </w:r>
            <w:r w:rsidR="00D2415B" w:rsidRPr="00D2415B">
              <w:rPr>
                <w:rFonts w:ascii="Times New Roman" w:hAnsi="Times New Roman"/>
                <w:color w:val="auto"/>
                <w:sz w:val="24"/>
              </w:rPr>
              <w:t>.9.</w:t>
            </w:r>
          </w:p>
        </w:tc>
        <w:tc>
          <w:tcPr>
            <w:tcW w:w="11610" w:type="dxa"/>
          </w:tcPr>
          <w:p w14:paraId="08D067AC" w14:textId="77777777" w:rsidR="00D2415B" w:rsidRPr="00D2415B" w:rsidRDefault="00D2415B" w:rsidP="00D2415B">
            <w:pPr>
              <w:spacing w:before="120" w:after="0" w:line="240" w:lineRule="auto"/>
              <w:jc w:val="both"/>
              <w:rPr>
                <w:rFonts w:ascii="Times New Roman" w:hAnsi="Times New Roman"/>
                <w:color w:val="auto"/>
                <w:sz w:val="24"/>
              </w:rPr>
            </w:pPr>
            <w:r w:rsidRPr="00D2415B">
              <w:rPr>
                <w:rFonts w:ascii="Times New Roman" w:hAnsi="Times New Roman"/>
                <w:color w:val="auto"/>
                <w:sz w:val="24"/>
              </w:rPr>
              <w:t xml:space="preserve">Projektā ir paredzētas darbības, kas veicina vienlīdzību, iekļaušanu, </w:t>
            </w:r>
            <w:proofErr w:type="spellStart"/>
            <w:r w:rsidRPr="00D2415B">
              <w:rPr>
                <w:rFonts w:ascii="Times New Roman" w:hAnsi="Times New Roman"/>
                <w:color w:val="auto"/>
                <w:sz w:val="24"/>
              </w:rPr>
              <w:t>nediskrimināciju</w:t>
            </w:r>
            <w:proofErr w:type="spellEnd"/>
            <w:r w:rsidRPr="00D2415B">
              <w:rPr>
                <w:rFonts w:ascii="Times New Roman" w:hAnsi="Times New Roman"/>
                <w:color w:val="auto"/>
                <w:sz w:val="24"/>
              </w:rPr>
              <w:t xml:space="preserve"> un </w:t>
            </w:r>
            <w:proofErr w:type="spellStart"/>
            <w:r w:rsidRPr="00D2415B">
              <w:rPr>
                <w:rFonts w:ascii="Times New Roman" w:hAnsi="Times New Roman"/>
                <w:color w:val="auto"/>
                <w:sz w:val="24"/>
              </w:rPr>
              <w:t>pamattiesību</w:t>
            </w:r>
            <w:proofErr w:type="spellEnd"/>
            <w:r w:rsidRPr="00D2415B">
              <w:rPr>
                <w:rFonts w:ascii="Times New Roman" w:hAnsi="Times New Roman"/>
                <w:color w:val="auto"/>
                <w:sz w:val="24"/>
              </w:rPr>
              <w:t xml:space="preserve"> ievērošanu</w:t>
            </w:r>
          </w:p>
        </w:tc>
        <w:tc>
          <w:tcPr>
            <w:tcW w:w="1579" w:type="dxa"/>
            <w:vAlign w:val="center"/>
          </w:tcPr>
          <w:p w14:paraId="3E25F4B2"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tbl>
    <w:p w14:paraId="4DC77641" w14:textId="61E31832" w:rsidR="00EC4001" w:rsidRPr="002F6F55" w:rsidRDefault="00EC4001" w:rsidP="00B83B44">
      <w:pPr>
        <w:shd w:val="clear" w:color="auto" w:fill="FFFFFF"/>
        <w:spacing w:after="0" w:line="240" w:lineRule="auto"/>
        <w:jc w:val="both"/>
        <w:rPr>
          <w:rFonts w:ascii="Times New Roman" w:hAnsi="Times New Roman"/>
          <w:color w:val="auto"/>
          <w:sz w:val="24"/>
          <w:lang w:eastAsia="lv-LV"/>
        </w:rPr>
      </w:pPr>
    </w:p>
    <w:p w14:paraId="09FF6AB2" w14:textId="598110E3" w:rsidR="005E2E9C" w:rsidRDefault="00651971" w:rsidP="00390757">
      <w:pPr>
        <w:shd w:val="clear" w:color="auto" w:fill="FFFFFF"/>
        <w:spacing w:after="0" w:line="240" w:lineRule="auto"/>
        <w:ind w:left="709" w:hanging="425"/>
        <w:jc w:val="both"/>
        <w:rPr>
          <w:rFonts w:ascii="Times New Roman" w:hAnsi="Times New Roman"/>
          <w:color w:val="auto"/>
          <w:sz w:val="20"/>
          <w:szCs w:val="20"/>
          <w:lang w:eastAsia="lv-LV"/>
        </w:rPr>
      </w:pPr>
      <w:r>
        <w:rPr>
          <w:rFonts w:ascii="Times New Roman" w:hAnsi="Times New Roman"/>
          <w:color w:val="auto"/>
          <w:szCs w:val="22"/>
          <w:lang w:eastAsia="lv-LV"/>
        </w:rPr>
        <w:t>*</w:t>
      </w:r>
      <w:r w:rsidR="00F117D6" w:rsidRPr="002F6F55">
        <w:rPr>
          <w:rFonts w:ascii="Times New Roman" w:hAnsi="Times New Roman"/>
          <w:color w:val="auto"/>
          <w:szCs w:val="22"/>
          <w:lang w:eastAsia="lv-LV"/>
        </w:rPr>
        <w:t>P –</w:t>
      </w:r>
      <w:r w:rsidR="00F117D6" w:rsidRPr="002F6F55">
        <w:rPr>
          <w:rFonts w:ascii="Times New Roman" w:hAnsi="Times New Roman"/>
          <w:color w:val="auto"/>
          <w:szCs w:val="22"/>
          <w:lang w:eastAsia="lv-LV"/>
        </w:rPr>
        <w:tab/>
      </w:r>
      <w:r w:rsidR="000878BC" w:rsidRPr="00D12661">
        <w:rPr>
          <w:rFonts w:ascii="Times New Roman" w:hAnsi="Times New Roman"/>
          <w:color w:val="auto"/>
          <w:sz w:val="20"/>
          <w:szCs w:val="20"/>
          <w:lang w:eastAsia="lv-LV"/>
        </w:rPr>
        <w:t>P</w:t>
      </w:r>
      <w:r w:rsidR="00D83383" w:rsidRPr="00D12661">
        <w:rPr>
          <w:rFonts w:ascii="Times New Roman" w:hAnsi="Times New Roman"/>
          <w:color w:val="auto"/>
          <w:sz w:val="20"/>
          <w:szCs w:val="20"/>
          <w:lang w:eastAsia="lv-LV"/>
        </w:rPr>
        <w:t xml:space="preserve">recizējamais kritērijs, </w:t>
      </w:r>
      <w:r w:rsidR="00F117D6" w:rsidRPr="00D12661">
        <w:rPr>
          <w:rFonts w:ascii="Times New Roman" w:hAnsi="Times New Roman"/>
          <w:color w:val="auto"/>
          <w:sz w:val="20"/>
          <w:szCs w:val="20"/>
          <w:lang w:eastAsia="lv-LV"/>
        </w:rPr>
        <w:t xml:space="preserve">kritērija </w:t>
      </w:r>
      <w:r w:rsidR="006B4C07" w:rsidRPr="00D12661">
        <w:rPr>
          <w:rFonts w:ascii="Times New Roman" w:hAnsi="Times New Roman"/>
          <w:color w:val="auto"/>
          <w:sz w:val="20"/>
          <w:szCs w:val="20"/>
          <w:lang w:eastAsia="lv-LV"/>
        </w:rPr>
        <w:t>neatbilstības gadījumā sadarbības</w:t>
      </w:r>
      <w:r w:rsidR="00F117D6" w:rsidRPr="00D12661">
        <w:rPr>
          <w:rFonts w:ascii="Times New Roman" w:hAnsi="Times New Roman"/>
          <w:color w:val="auto"/>
          <w:sz w:val="20"/>
          <w:szCs w:val="20"/>
          <w:lang w:eastAsia="lv-LV"/>
        </w:rPr>
        <w:t xml:space="preserve"> iestāde pieņem lēmumu par projekta iesnieguma apstiprināšanu ar nosacījumu</w:t>
      </w:r>
      <w:r w:rsidR="00A77347" w:rsidRPr="00D12661">
        <w:rPr>
          <w:rFonts w:ascii="Times New Roman" w:hAnsi="Times New Roman"/>
          <w:color w:val="auto"/>
          <w:sz w:val="20"/>
          <w:szCs w:val="20"/>
          <w:lang w:eastAsia="lv-LV"/>
        </w:rPr>
        <w:t>, ka projekta iesniedzējs nodrošina pilnīgu atbilstību kritērijam lēmumā noteiktajā laikā un kārtībā</w:t>
      </w:r>
      <w:r w:rsidRPr="00D12661">
        <w:rPr>
          <w:rFonts w:ascii="Times New Roman" w:hAnsi="Times New Roman"/>
          <w:color w:val="auto"/>
          <w:sz w:val="20"/>
          <w:szCs w:val="20"/>
          <w:lang w:eastAsia="lv-LV"/>
        </w:rPr>
        <w:t>.</w:t>
      </w:r>
    </w:p>
    <w:p w14:paraId="150C2F35" w14:textId="071CC74A" w:rsidR="0068776D" w:rsidRPr="0042107C" w:rsidRDefault="0068776D" w:rsidP="006F276A">
      <w:pPr>
        <w:tabs>
          <w:tab w:val="left" w:pos="1020"/>
        </w:tabs>
        <w:rPr>
          <w:rFonts w:ascii="Times New Roman" w:hAnsi="Times New Roman"/>
          <w:sz w:val="20"/>
          <w:szCs w:val="20"/>
          <w:lang w:eastAsia="lv-LV"/>
        </w:rPr>
      </w:pPr>
    </w:p>
    <w:sectPr w:rsidR="0068776D" w:rsidRPr="0042107C" w:rsidSect="00511848">
      <w:headerReference w:type="default" r:id="rId11"/>
      <w:footerReference w:type="default" r:id="rId12"/>
      <w:footerReference w:type="first" r:id="rId13"/>
      <w:pgSz w:w="16838" w:h="11906" w:orient="landscape"/>
      <w:pgMar w:top="1276" w:right="1134"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61C3" w14:textId="77777777" w:rsidR="00CE4FF5" w:rsidRDefault="00CE4FF5" w:rsidP="00AF5352">
      <w:pPr>
        <w:spacing w:after="0" w:line="240" w:lineRule="auto"/>
      </w:pPr>
      <w:r>
        <w:separator/>
      </w:r>
    </w:p>
  </w:endnote>
  <w:endnote w:type="continuationSeparator" w:id="0">
    <w:p w14:paraId="6ADDB2E5" w14:textId="77777777" w:rsidR="00CE4FF5" w:rsidRDefault="00CE4FF5"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4442" w14:textId="6B70817A" w:rsidR="00E25DFF" w:rsidRPr="00851771" w:rsidRDefault="00E25DFF" w:rsidP="00E25DFF">
    <w:pPr>
      <w:pStyle w:val="Footer"/>
      <w:rPr>
        <w:rFonts w:ascii="Times New Roman" w:hAnsi="Times New Roman"/>
        <w:sz w:val="20"/>
        <w:szCs w:val="20"/>
      </w:rPr>
    </w:pPr>
    <w:proofErr w:type="spellStart"/>
    <w:r w:rsidRPr="00851771">
      <w:rPr>
        <w:rFonts w:ascii="Times New Roman" w:hAnsi="Times New Roman"/>
        <w:sz w:val="20"/>
        <w:szCs w:val="20"/>
      </w:rPr>
      <w:t>VMKrit</w:t>
    </w:r>
    <w:proofErr w:type="spellEnd"/>
    <w:r w:rsidRPr="00851771">
      <w:rPr>
        <w:rFonts w:ascii="Times New Roman" w:hAnsi="Times New Roman"/>
        <w:sz w:val="20"/>
        <w:szCs w:val="20"/>
      </w:rPr>
      <w:t>_ 4111+4112; Eiropas Savienības fondu darbības programmas Latvijai 2021.–2027. gadam 4.1.1. specifiskā atbalsta mērķa “</w:t>
    </w:r>
    <w:r w:rsidRPr="00851771">
      <w:rPr>
        <w:rFonts w:ascii="Times New Roman" w:hAnsi="Times New Roman"/>
        <w:bCs/>
        <w:sz w:val="20"/>
        <w:szCs w:val="20"/>
      </w:rPr>
      <w:t>Nodrošināt vienlīdzīgu piekļuvi veselības aprūpei un stiprināt veselības sistēmu,</w:t>
    </w:r>
    <w:r w:rsidRPr="00851771">
      <w:rPr>
        <w:rFonts w:ascii="Times New Roman" w:hAnsi="Times New Roman"/>
        <w:b/>
        <w:bCs/>
        <w:sz w:val="20"/>
        <w:szCs w:val="20"/>
        <w:lang w:bidi="lv-LV"/>
      </w:rPr>
      <w:t xml:space="preserve"> </w:t>
    </w:r>
    <w:r w:rsidRPr="00851771">
      <w:rPr>
        <w:rFonts w:ascii="Times New Roman" w:hAnsi="Times New Roman"/>
        <w:sz w:val="20"/>
        <w:szCs w:val="20"/>
        <w:lang w:bidi="lv-LV"/>
      </w:rPr>
      <w:t>tostarp primārās veselības aprūpes noturību</w:t>
    </w:r>
    <w:r w:rsidRPr="00851771">
      <w:rPr>
        <w:rFonts w:ascii="Times New Roman" w:hAnsi="Times New Roman"/>
        <w:sz w:val="20"/>
        <w:szCs w:val="20"/>
      </w:rPr>
      <w:t>” 4.1.1.1. pasākuma “</w:t>
    </w:r>
    <w:r w:rsidRPr="00851771">
      <w:rPr>
        <w:rFonts w:ascii="Times New Roman" w:hAnsi="Times New Roman"/>
        <w:bCs/>
        <w:sz w:val="20"/>
        <w:szCs w:val="20"/>
      </w:rPr>
      <w:t>Ārstniecības iestāžu infrastruktūras attīstība</w:t>
    </w:r>
    <w:r w:rsidRPr="00851771">
      <w:rPr>
        <w:rFonts w:ascii="Times New Roman" w:hAnsi="Times New Roman"/>
        <w:sz w:val="20"/>
        <w:szCs w:val="20"/>
      </w:rPr>
      <w:t>” un 4.1.1.2. pasākuma “</w:t>
    </w:r>
    <w:r w:rsidRPr="00851771">
      <w:rPr>
        <w:rFonts w:ascii="Times New Roman" w:hAnsi="Times New Roman"/>
        <w:bCs/>
        <w:sz w:val="20"/>
        <w:szCs w:val="20"/>
      </w:rPr>
      <w:t>P.</w:t>
    </w:r>
    <w:r>
      <w:rPr>
        <w:rFonts w:ascii="Times New Roman" w:hAnsi="Times New Roman"/>
        <w:bCs/>
        <w:sz w:val="20"/>
        <w:szCs w:val="20"/>
      </w:rPr>
      <w:t xml:space="preserve"> </w:t>
    </w:r>
    <w:r w:rsidRPr="00851771">
      <w:rPr>
        <w:rFonts w:ascii="Times New Roman" w:hAnsi="Times New Roman"/>
        <w:bCs/>
        <w:sz w:val="20"/>
        <w:szCs w:val="20"/>
      </w:rPr>
      <w:t>Stradiņa klīniskās universitātes slimnīcas infrastruktūras attīstība”</w:t>
    </w:r>
    <w:r w:rsidRPr="00851771">
      <w:rPr>
        <w:rFonts w:ascii="Times New Roman" w:hAnsi="Times New Roman"/>
        <w:sz w:val="20"/>
        <w:szCs w:val="20"/>
      </w:rPr>
      <w:t xml:space="preserve"> </w:t>
    </w:r>
    <w:r>
      <w:rPr>
        <w:rFonts w:ascii="Times New Roman" w:hAnsi="Times New Roman"/>
        <w:sz w:val="20"/>
        <w:szCs w:val="20"/>
      </w:rPr>
      <w:t>projekta iesnieguma vērtēšanas kritēriji</w:t>
    </w:r>
  </w:p>
  <w:p w14:paraId="42CABD0A" w14:textId="564E64DE" w:rsidR="001565CB" w:rsidRDefault="001565CB" w:rsidP="00617D43">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0874" w14:textId="534B76F5" w:rsidR="00851771" w:rsidRPr="00851771" w:rsidRDefault="00851771" w:rsidP="00851771">
    <w:pPr>
      <w:pStyle w:val="Footer"/>
      <w:rPr>
        <w:rFonts w:ascii="Times New Roman" w:hAnsi="Times New Roman"/>
        <w:sz w:val="20"/>
        <w:szCs w:val="20"/>
      </w:rPr>
    </w:pPr>
    <w:proofErr w:type="spellStart"/>
    <w:r w:rsidRPr="00851771">
      <w:rPr>
        <w:rFonts w:ascii="Times New Roman" w:hAnsi="Times New Roman"/>
        <w:sz w:val="20"/>
        <w:szCs w:val="20"/>
      </w:rPr>
      <w:t>VMKrit</w:t>
    </w:r>
    <w:proofErr w:type="spellEnd"/>
    <w:r w:rsidRPr="00851771">
      <w:rPr>
        <w:rFonts w:ascii="Times New Roman" w:hAnsi="Times New Roman"/>
        <w:sz w:val="20"/>
        <w:szCs w:val="20"/>
      </w:rPr>
      <w:t>_</w:t>
    </w:r>
    <w:r w:rsidR="0080659B" w:rsidRPr="00851771">
      <w:rPr>
        <w:rFonts w:ascii="Times New Roman" w:hAnsi="Times New Roman"/>
        <w:sz w:val="20"/>
        <w:szCs w:val="20"/>
      </w:rPr>
      <w:t xml:space="preserve"> </w:t>
    </w:r>
    <w:r w:rsidRPr="00851771">
      <w:rPr>
        <w:rFonts w:ascii="Times New Roman" w:hAnsi="Times New Roman"/>
        <w:sz w:val="20"/>
        <w:szCs w:val="20"/>
      </w:rPr>
      <w:t>4111+4112</w:t>
    </w:r>
    <w:r w:rsidR="005F2CE6">
      <w:rPr>
        <w:rFonts w:ascii="Times New Roman" w:hAnsi="Times New Roman"/>
        <w:sz w:val="20"/>
        <w:szCs w:val="20"/>
      </w:rPr>
      <w:t>_250822</w:t>
    </w:r>
    <w:r w:rsidRPr="00851771">
      <w:rPr>
        <w:rFonts w:ascii="Times New Roman" w:hAnsi="Times New Roman"/>
        <w:sz w:val="20"/>
        <w:szCs w:val="20"/>
      </w:rPr>
      <w:t>; Eiropas Savienības fondu darbības programmas Latvijai 2021.–2027. gadam 4.1.1. specifiskā atbalsta mērķa “</w:t>
    </w:r>
    <w:r w:rsidRPr="00851771">
      <w:rPr>
        <w:rFonts w:ascii="Times New Roman" w:hAnsi="Times New Roman"/>
        <w:bCs/>
        <w:sz w:val="20"/>
        <w:szCs w:val="20"/>
      </w:rPr>
      <w:t>Nodrošināt vienlīdzīgu piekļuvi veselības aprūpei un stiprināt veselības sistēmu,</w:t>
    </w:r>
    <w:r w:rsidRPr="00851771">
      <w:rPr>
        <w:rFonts w:ascii="Times New Roman" w:hAnsi="Times New Roman"/>
        <w:b/>
        <w:bCs/>
        <w:sz w:val="20"/>
        <w:szCs w:val="20"/>
        <w:lang w:bidi="lv-LV"/>
      </w:rPr>
      <w:t xml:space="preserve"> </w:t>
    </w:r>
    <w:r w:rsidRPr="00851771">
      <w:rPr>
        <w:rFonts w:ascii="Times New Roman" w:hAnsi="Times New Roman"/>
        <w:sz w:val="20"/>
        <w:szCs w:val="20"/>
        <w:lang w:bidi="lv-LV"/>
      </w:rPr>
      <w:t>tostarp primārās veselības aprūpes noturību</w:t>
    </w:r>
    <w:r w:rsidRPr="00851771">
      <w:rPr>
        <w:rFonts w:ascii="Times New Roman" w:hAnsi="Times New Roman"/>
        <w:sz w:val="20"/>
        <w:szCs w:val="20"/>
      </w:rPr>
      <w:t>” 4.1.1.1. pasākuma “</w:t>
    </w:r>
    <w:r w:rsidRPr="00851771">
      <w:rPr>
        <w:rFonts w:ascii="Times New Roman" w:hAnsi="Times New Roman"/>
        <w:bCs/>
        <w:sz w:val="20"/>
        <w:szCs w:val="20"/>
      </w:rPr>
      <w:t>Ārstniecības iestāžu infrastruktūras attīstība</w:t>
    </w:r>
    <w:r w:rsidRPr="00851771">
      <w:rPr>
        <w:rFonts w:ascii="Times New Roman" w:hAnsi="Times New Roman"/>
        <w:sz w:val="20"/>
        <w:szCs w:val="20"/>
      </w:rPr>
      <w:t>” un 4.1.1.2. pasākuma “</w:t>
    </w:r>
    <w:r w:rsidRPr="00851771">
      <w:rPr>
        <w:rFonts w:ascii="Times New Roman" w:hAnsi="Times New Roman"/>
        <w:bCs/>
        <w:sz w:val="20"/>
        <w:szCs w:val="20"/>
      </w:rPr>
      <w:t>P.</w:t>
    </w:r>
    <w:r w:rsidR="00A2592B">
      <w:rPr>
        <w:rFonts w:ascii="Times New Roman" w:hAnsi="Times New Roman"/>
        <w:bCs/>
        <w:sz w:val="20"/>
        <w:szCs w:val="20"/>
      </w:rPr>
      <w:t xml:space="preserve"> </w:t>
    </w:r>
    <w:r w:rsidRPr="00851771">
      <w:rPr>
        <w:rFonts w:ascii="Times New Roman" w:hAnsi="Times New Roman"/>
        <w:bCs/>
        <w:sz w:val="20"/>
        <w:szCs w:val="20"/>
      </w:rPr>
      <w:t>Stradiņa klīniskās universitātes slimnīcas infrastruktūras attīstība”</w:t>
    </w:r>
    <w:r w:rsidRPr="00851771">
      <w:rPr>
        <w:rFonts w:ascii="Times New Roman" w:hAnsi="Times New Roman"/>
        <w:sz w:val="20"/>
        <w:szCs w:val="20"/>
      </w:rPr>
      <w:t xml:space="preserve"> </w:t>
    </w:r>
    <w:r w:rsidR="0080659B">
      <w:rPr>
        <w:rFonts w:ascii="Times New Roman" w:hAnsi="Times New Roman"/>
        <w:sz w:val="20"/>
        <w:szCs w:val="20"/>
      </w:rPr>
      <w:t>projekta iesnieguma vērtēšanas kritēriji</w:t>
    </w:r>
  </w:p>
  <w:p w14:paraId="19D8280C" w14:textId="1E313254" w:rsidR="001565CB" w:rsidRPr="00450415" w:rsidRDefault="001565CB">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4341" w14:textId="77777777" w:rsidR="00CE4FF5" w:rsidRDefault="00CE4FF5" w:rsidP="00AF5352">
      <w:pPr>
        <w:spacing w:after="0" w:line="240" w:lineRule="auto"/>
      </w:pPr>
      <w:r>
        <w:separator/>
      </w:r>
    </w:p>
  </w:footnote>
  <w:footnote w:type="continuationSeparator" w:id="0">
    <w:p w14:paraId="28B893F9" w14:textId="77777777" w:rsidR="00CE4FF5" w:rsidRDefault="00CE4FF5" w:rsidP="00AF5352">
      <w:pPr>
        <w:spacing w:after="0" w:line="240" w:lineRule="auto"/>
      </w:pPr>
      <w:r>
        <w:continuationSeparator/>
      </w:r>
    </w:p>
  </w:footnote>
  <w:footnote w:id="1">
    <w:p w14:paraId="2EBBAEB8" w14:textId="224378A8" w:rsidR="006A4AED" w:rsidRPr="006A4AED" w:rsidRDefault="006A4AED">
      <w:pPr>
        <w:pStyle w:val="FootnoteText"/>
        <w:rPr>
          <w:lang w:val="en-GB"/>
        </w:rPr>
      </w:pPr>
      <w:ins w:id="7" w:author="Ilze Vērdiņa-Lāce" w:date="2023-01-16T16:06:00Z">
        <w:r>
          <w:rPr>
            <w:rStyle w:val="FootnoteReference"/>
          </w:rPr>
          <w:footnoteRef/>
        </w:r>
        <w:r>
          <w:t xml:space="preserve"> </w:t>
        </w:r>
        <w:r w:rsidRPr="006A4AED">
          <w:t>Saskaņā ar Eiropas Parlamenta un Padomes 2021.gada 24.jūnija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prasībām</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692747"/>
      <w:docPartObj>
        <w:docPartGallery w:val="Page Numbers (Top of Page)"/>
        <w:docPartUnique/>
      </w:docPartObj>
    </w:sdtPr>
    <w:sdtEndPr>
      <w:rPr>
        <w:rFonts w:ascii="Times New Roman" w:hAnsi="Times New Roman"/>
        <w:sz w:val="24"/>
      </w:rPr>
    </w:sdtEndPr>
    <w:sdtContent>
      <w:p w14:paraId="4D5D25DD" w14:textId="12F39BB0" w:rsidR="001565CB" w:rsidRPr="002F6F55" w:rsidRDefault="001565CB">
        <w:pPr>
          <w:pStyle w:val="Header"/>
          <w:jc w:val="center"/>
          <w:rPr>
            <w:rFonts w:ascii="Times New Roman" w:hAnsi="Times New Roman"/>
            <w:sz w:val="24"/>
          </w:rPr>
        </w:pPr>
        <w:r w:rsidRPr="002F6F55">
          <w:rPr>
            <w:rFonts w:ascii="Times New Roman" w:hAnsi="Times New Roman"/>
            <w:sz w:val="24"/>
          </w:rPr>
          <w:fldChar w:fldCharType="begin"/>
        </w:r>
        <w:r w:rsidRPr="002F6F55">
          <w:rPr>
            <w:rFonts w:ascii="Times New Roman" w:hAnsi="Times New Roman"/>
            <w:sz w:val="24"/>
          </w:rPr>
          <w:instrText xml:space="preserve"> PAGE   \* MERGEFORMAT </w:instrText>
        </w:r>
        <w:r w:rsidRPr="002F6F55">
          <w:rPr>
            <w:rFonts w:ascii="Times New Roman" w:hAnsi="Times New Roman"/>
            <w:sz w:val="24"/>
          </w:rPr>
          <w:fldChar w:fldCharType="separate"/>
        </w:r>
        <w:r w:rsidR="00BD7453" w:rsidRPr="002F6F55">
          <w:rPr>
            <w:rFonts w:ascii="Times New Roman" w:hAnsi="Times New Roman"/>
            <w:noProof/>
            <w:sz w:val="24"/>
          </w:rPr>
          <w:t>2</w:t>
        </w:r>
        <w:r w:rsidRPr="002F6F55">
          <w:rPr>
            <w:rFonts w:ascii="Times New Roman" w:hAnsi="Times New Roman"/>
            <w:noProof/>
            <w:sz w:val="24"/>
          </w:rPr>
          <w:fldChar w:fldCharType="end"/>
        </w:r>
      </w:p>
    </w:sdtContent>
  </w:sdt>
  <w:p w14:paraId="09825EB6" w14:textId="77777777" w:rsidR="001565CB" w:rsidRDefault="00156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1" w15:restartNumberingAfterBreak="0">
    <w:nsid w:val="1874403E"/>
    <w:multiLevelType w:val="hybridMultilevel"/>
    <w:tmpl w:val="FFFFFFFF"/>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16cid:durableId="20891856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6246286">
    <w:abstractNumId w:val="2"/>
  </w:num>
  <w:num w:numId="3" w16cid:durableId="227308283">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ze Vērdiņa-Lāce">
    <w15:presenceInfo w15:providerId="AD" w15:userId="S::ilze.verdina-lace@vm.gov.lv::9006f1da-4772-4d6c-ad7b-5e5c53984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1023"/>
    <w:rsid w:val="00006D74"/>
    <w:rsid w:val="00011A30"/>
    <w:rsid w:val="0001266F"/>
    <w:rsid w:val="0001428C"/>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3490"/>
    <w:rsid w:val="00034B78"/>
    <w:rsid w:val="00034FEA"/>
    <w:rsid w:val="00037940"/>
    <w:rsid w:val="00037ED8"/>
    <w:rsid w:val="0004138A"/>
    <w:rsid w:val="000418B4"/>
    <w:rsid w:val="00041A73"/>
    <w:rsid w:val="00041C55"/>
    <w:rsid w:val="0004272C"/>
    <w:rsid w:val="00043D26"/>
    <w:rsid w:val="00045FFA"/>
    <w:rsid w:val="00046626"/>
    <w:rsid w:val="00046C50"/>
    <w:rsid w:val="00047F45"/>
    <w:rsid w:val="0005021C"/>
    <w:rsid w:val="00050A36"/>
    <w:rsid w:val="00050F10"/>
    <w:rsid w:val="00051C06"/>
    <w:rsid w:val="000541EA"/>
    <w:rsid w:val="000545B3"/>
    <w:rsid w:val="00055EE2"/>
    <w:rsid w:val="00057276"/>
    <w:rsid w:val="00057D06"/>
    <w:rsid w:val="00060950"/>
    <w:rsid w:val="000611E4"/>
    <w:rsid w:val="00061650"/>
    <w:rsid w:val="000622E8"/>
    <w:rsid w:val="00062F3F"/>
    <w:rsid w:val="00063058"/>
    <w:rsid w:val="0006424D"/>
    <w:rsid w:val="00067921"/>
    <w:rsid w:val="00067CCE"/>
    <w:rsid w:val="0007287D"/>
    <w:rsid w:val="0007477A"/>
    <w:rsid w:val="00075EF9"/>
    <w:rsid w:val="00076414"/>
    <w:rsid w:val="00076B1C"/>
    <w:rsid w:val="00076C80"/>
    <w:rsid w:val="00077512"/>
    <w:rsid w:val="0007798F"/>
    <w:rsid w:val="00077CF1"/>
    <w:rsid w:val="00080E26"/>
    <w:rsid w:val="000816EF"/>
    <w:rsid w:val="000830B2"/>
    <w:rsid w:val="000848CF"/>
    <w:rsid w:val="00084C94"/>
    <w:rsid w:val="00084F90"/>
    <w:rsid w:val="0008772B"/>
    <w:rsid w:val="000878BC"/>
    <w:rsid w:val="00090B74"/>
    <w:rsid w:val="00090D78"/>
    <w:rsid w:val="000924AE"/>
    <w:rsid w:val="00092972"/>
    <w:rsid w:val="00092B82"/>
    <w:rsid w:val="00092DAB"/>
    <w:rsid w:val="00092EB6"/>
    <w:rsid w:val="00094259"/>
    <w:rsid w:val="00095B22"/>
    <w:rsid w:val="00095C5D"/>
    <w:rsid w:val="00096226"/>
    <w:rsid w:val="0009666F"/>
    <w:rsid w:val="00096961"/>
    <w:rsid w:val="00096FFA"/>
    <w:rsid w:val="000A267D"/>
    <w:rsid w:val="000A2F97"/>
    <w:rsid w:val="000A3364"/>
    <w:rsid w:val="000B1FF8"/>
    <w:rsid w:val="000B2929"/>
    <w:rsid w:val="000B2C61"/>
    <w:rsid w:val="000B65D8"/>
    <w:rsid w:val="000B7A08"/>
    <w:rsid w:val="000C0A67"/>
    <w:rsid w:val="000C2568"/>
    <w:rsid w:val="000C2620"/>
    <w:rsid w:val="000C32A8"/>
    <w:rsid w:val="000C34F5"/>
    <w:rsid w:val="000C4CA8"/>
    <w:rsid w:val="000C6915"/>
    <w:rsid w:val="000C6CC0"/>
    <w:rsid w:val="000C7540"/>
    <w:rsid w:val="000D0AFC"/>
    <w:rsid w:val="000D2529"/>
    <w:rsid w:val="000D3DA2"/>
    <w:rsid w:val="000D4452"/>
    <w:rsid w:val="000D592D"/>
    <w:rsid w:val="000D5BA4"/>
    <w:rsid w:val="000D7803"/>
    <w:rsid w:val="000D7AB6"/>
    <w:rsid w:val="000E1C07"/>
    <w:rsid w:val="000E2494"/>
    <w:rsid w:val="000E26AA"/>
    <w:rsid w:val="000E2A22"/>
    <w:rsid w:val="000E2BB4"/>
    <w:rsid w:val="000E2D80"/>
    <w:rsid w:val="000E3AF0"/>
    <w:rsid w:val="000E4302"/>
    <w:rsid w:val="000E43C8"/>
    <w:rsid w:val="000E5AAD"/>
    <w:rsid w:val="000E5B1E"/>
    <w:rsid w:val="000F02A9"/>
    <w:rsid w:val="000F0B8A"/>
    <w:rsid w:val="000F2EF5"/>
    <w:rsid w:val="000F32F5"/>
    <w:rsid w:val="000F4334"/>
    <w:rsid w:val="000F44BB"/>
    <w:rsid w:val="000F5107"/>
    <w:rsid w:val="000F61BA"/>
    <w:rsid w:val="000F6461"/>
    <w:rsid w:val="000F6617"/>
    <w:rsid w:val="000F7349"/>
    <w:rsid w:val="000F7B8B"/>
    <w:rsid w:val="0010145C"/>
    <w:rsid w:val="00101788"/>
    <w:rsid w:val="00102E6D"/>
    <w:rsid w:val="001061C7"/>
    <w:rsid w:val="00106CEC"/>
    <w:rsid w:val="00107613"/>
    <w:rsid w:val="00112763"/>
    <w:rsid w:val="001154E0"/>
    <w:rsid w:val="00117DA3"/>
    <w:rsid w:val="00120449"/>
    <w:rsid w:val="001207CB"/>
    <w:rsid w:val="00120E25"/>
    <w:rsid w:val="00121E6D"/>
    <w:rsid w:val="001241FC"/>
    <w:rsid w:val="00124A1B"/>
    <w:rsid w:val="00125A3B"/>
    <w:rsid w:val="00130EC6"/>
    <w:rsid w:val="00132F21"/>
    <w:rsid w:val="00134271"/>
    <w:rsid w:val="00134BD2"/>
    <w:rsid w:val="001354B3"/>
    <w:rsid w:val="0013554F"/>
    <w:rsid w:val="0013569B"/>
    <w:rsid w:val="00136AF8"/>
    <w:rsid w:val="00136B25"/>
    <w:rsid w:val="0013799C"/>
    <w:rsid w:val="00140282"/>
    <w:rsid w:val="00140A55"/>
    <w:rsid w:val="00142E8D"/>
    <w:rsid w:val="00143125"/>
    <w:rsid w:val="0014374B"/>
    <w:rsid w:val="001437A7"/>
    <w:rsid w:val="00143CEA"/>
    <w:rsid w:val="00144817"/>
    <w:rsid w:val="00145C7D"/>
    <w:rsid w:val="00146E07"/>
    <w:rsid w:val="001507C6"/>
    <w:rsid w:val="00150C88"/>
    <w:rsid w:val="00151BB2"/>
    <w:rsid w:val="00151D90"/>
    <w:rsid w:val="0015240B"/>
    <w:rsid w:val="001559B3"/>
    <w:rsid w:val="00156393"/>
    <w:rsid w:val="001565CB"/>
    <w:rsid w:val="00156B83"/>
    <w:rsid w:val="00160A59"/>
    <w:rsid w:val="00162D2B"/>
    <w:rsid w:val="00165339"/>
    <w:rsid w:val="0016577C"/>
    <w:rsid w:val="00166E76"/>
    <w:rsid w:val="00167C45"/>
    <w:rsid w:val="0017078B"/>
    <w:rsid w:val="001718F4"/>
    <w:rsid w:val="00173E01"/>
    <w:rsid w:val="00175EC3"/>
    <w:rsid w:val="00176440"/>
    <w:rsid w:val="0018089F"/>
    <w:rsid w:val="00180C26"/>
    <w:rsid w:val="0018217C"/>
    <w:rsid w:val="0018330D"/>
    <w:rsid w:val="001849AE"/>
    <w:rsid w:val="00190425"/>
    <w:rsid w:val="001915E0"/>
    <w:rsid w:val="00191687"/>
    <w:rsid w:val="001920FF"/>
    <w:rsid w:val="00192479"/>
    <w:rsid w:val="001935A1"/>
    <w:rsid w:val="0019559C"/>
    <w:rsid w:val="00195915"/>
    <w:rsid w:val="001972BB"/>
    <w:rsid w:val="001A0ACB"/>
    <w:rsid w:val="001A11D6"/>
    <w:rsid w:val="001A30E6"/>
    <w:rsid w:val="001A4C28"/>
    <w:rsid w:val="001A7625"/>
    <w:rsid w:val="001B0581"/>
    <w:rsid w:val="001B08E5"/>
    <w:rsid w:val="001B55B3"/>
    <w:rsid w:val="001B58C9"/>
    <w:rsid w:val="001B6EA6"/>
    <w:rsid w:val="001B784E"/>
    <w:rsid w:val="001C1165"/>
    <w:rsid w:val="001C154A"/>
    <w:rsid w:val="001C2188"/>
    <w:rsid w:val="001C253E"/>
    <w:rsid w:val="001C3F38"/>
    <w:rsid w:val="001C3F3F"/>
    <w:rsid w:val="001C6E39"/>
    <w:rsid w:val="001C7334"/>
    <w:rsid w:val="001C7B92"/>
    <w:rsid w:val="001D0258"/>
    <w:rsid w:val="001D20D3"/>
    <w:rsid w:val="001D2AD7"/>
    <w:rsid w:val="001D32C7"/>
    <w:rsid w:val="001D39B4"/>
    <w:rsid w:val="001D3D57"/>
    <w:rsid w:val="001D477B"/>
    <w:rsid w:val="001D61C8"/>
    <w:rsid w:val="001D7807"/>
    <w:rsid w:val="001E0540"/>
    <w:rsid w:val="001E46A5"/>
    <w:rsid w:val="001E4BE1"/>
    <w:rsid w:val="001E6DF3"/>
    <w:rsid w:val="001E71A0"/>
    <w:rsid w:val="001E7EF1"/>
    <w:rsid w:val="001F06B8"/>
    <w:rsid w:val="001F0CDF"/>
    <w:rsid w:val="001F0DFD"/>
    <w:rsid w:val="001F3CE7"/>
    <w:rsid w:val="00201902"/>
    <w:rsid w:val="002020B6"/>
    <w:rsid w:val="00202C5C"/>
    <w:rsid w:val="002043CD"/>
    <w:rsid w:val="00204747"/>
    <w:rsid w:val="00205E84"/>
    <w:rsid w:val="00206485"/>
    <w:rsid w:val="00210471"/>
    <w:rsid w:val="002108B5"/>
    <w:rsid w:val="00210CD4"/>
    <w:rsid w:val="00211BAB"/>
    <w:rsid w:val="00211E40"/>
    <w:rsid w:val="00212CF0"/>
    <w:rsid w:val="00212D52"/>
    <w:rsid w:val="0021307B"/>
    <w:rsid w:val="00214498"/>
    <w:rsid w:val="00216BAD"/>
    <w:rsid w:val="00217F7B"/>
    <w:rsid w:val="00220C64"/>
    <w:rsid w:val="00221817"/>
    <w:rsid w:val="0022247F"/>
    <w:rsid w:val="002224D5"/>
    <w:rsid w:val="002231CA"/>
    <w:rsid w:val="00223B45"/>
    <w:rsid w:val="00224A59"/>
    <w:rsid w:val="00224DBC"/>
    <w:rsid w:val="00225E99"/>
    <w:rsid w:val="00226A4A"/>
    <w:rsid w:val="0023021B"/>
    <w:rsid w:val="00232B03"/>
    <w:rsid w:val="002335F4"/>
    <w:rsid w:val="00233716"/>
    <w:rsid w:val="00235359"/>
    <w:rsid w:val="00235967"/>
    <w:rsid w:val="00235F03"/>
    <w:rsid w:val="002363F6"/>
    <w:rsid w:val="00236D8D"/>
    <w:rsid w:val="00240790"/>
    <w:rsid w:val="002408C5"/>
    <w:rsid w:val="00242206"/>
    <w:rsid w:val="00243B12"/>
    <w:rsid w:val="00243D7D"/>
    <w:rsid w:val="00243E2E"/>
    <w:rsid w:val="002441E2"/>
    <w:rsid w:val="00245769"/>
    <w:rsid w:val="00245983"/>
    <w:rsid w:val="0024670E"/>
    <w:rsid w:val="0024715C"/>
    <w:rsid w:val="00250C24"/>
    <w:rsid w:val="00254C90"/>
    <w:rsid w:val="0025510C"/>
    <w:rsid w:val="00255DBA"/>
    <w:rsid w:val="00257297"/>
    <w:rsid w:val="002619EE"/>
    <w:rsid w:val="002626CD"/>
    <w:rsid w:val="002635CF"/>
    <w:rsid w:val="00264069"/>
    <w:rsid w:val="00266306"/>
    <w:rsid w:val="002669DB"/>
    <w:rsid w:val="00271643"/>
    <w:rsid w:val="00271A3D"/>
    <w:rsid w:val="00275B14"/>
    <w:rsid w:val="00277F1A"/>
    <w:rsid w:val="00277F99"/>
    <w:rsid w:val="00280A00"/>
    <w:rsid w:val="002811F4"/>
    <w:rsid w:val="00282179"/>
    <w:rsid w:val="00284F22"/>
    <w:rsid w:val="002867B3"/>
    <w:rsid w:val="00287A56"/>
    <w:rsid w:val="0029165C"/>
    <w:rsid w:val="00291664"/>
    <w:rsid w:val="0029199F"/>
    <w:rsid w:val="002927F0"/>
    <w:rsid w:val="00292AA5"/>
    <w:rsid w:val="00293B33"/>
    <w:rsid w:val="002949DD"/>
    <w:rsid w:val="002979D5"/>
    <w:rsid w:val="002A22B0"/>
    <w:rsid w:val="002A268A"/>
    <w:rsid w:val="002A2A86"/>
    <w:rsid w:val="002B014A"/>
    <w:rsid w:val="002B0A45"/>
    <w:rsid w:val="002B0D43"/>
    <w:rsid w:val="002B1502"/>
    <w:rsid w:val="002B16F9"/>
    <w:rsid w:val="002B18C3"/>
    <w:rsid w:val="002B2576"/>
    <w:rsid w:val="002B38D1"/>
    <w:rsid w:val="002B5737"/>
    <w:rsid w:val="002B67D8"/>
    <w:rsid w:val="002B7A35"/>
    <w:rsid w:val="002C0F96"/>
    <w:rsid w:val="002C11E8"/>
    <w:rsid w:val="002C27E8"/>
    <w:rsid w:val="002C463B"/>
    <w:rsid w:val="002C605F"/>
    <w:rsid w:val="002C6582"/>
    <w:rsid w:val="002C67B1"/>
    <w:rsid w:val="002C7097"/>
    <w:rsid w:val="002C7F9C"/>
    <w:rsid w:val="002D0954"/>
    <w:rsid w:val="002D09ED"/>
    <w:rsid w:val="002D0AD2"/>
    <w:rsid w:val="002D4578"/>
    <w:rsid w:val="002D4706"/>
    <w:rsid w:val="002D488F"/>
    <w:rsid w:val="002D5D6D"/>
    <w:rsid w:val="002D640A"/>
    <w:rsid w:val="002D6786"/>
    <w:rsid w:val="002D724E"/>
    <w:rsid w:val="002D79AA"/>
    <w:rsid w:val="002E1856"/>
    <w:rsid w:val="002E2FA3"/>
    <w:rsid w:val="002E4E9D"/>
    <w:rsid w:val="002E502F"/>
    <w:rsid w:val="002E5C07"/>
    <w:rsid w:val="002E62B6"/>
    <w:rsid w:val="002E7A5A"/>
    <w:rsid w:val="002F0B72"/>
    <w:rsid w:val="002F2C3B"/>
    <w:rsid w:val="002F3AB7"/>
    <w:rsid w:val="002F55C3"/>
    <w:rsid w:val="002F648F"/>
    <w:rsid w:val="002F6F55"/>
    <w:rsid w:val="002F71D9"/>
    <w:rsid w:val="003007CD"/>
    <w:rsid w:val="00302EAF"/>
    <w:rsid w:val="00304790"/>
    <w:rsid w:val="00304D24"/>
    <w:rsid w:val="00305DB4"/>
    <w:rsid w:val="00306043"/>
    <w:rsid w:val="00310F83"/>
    <w:rsid w:val="00311C1D"/>
    <w:rsid w:val="00312901"/>
    <w:rsid w:val="0031334A"/>
    <w:rsid w:val="00313EB0"/>
    <w:rsid w:val="0031457F"/>
    <w:rsid w:val="00316820"/>
    <w:rsid w:val="003230E3"/>
    <w:rsid w:val="00323DDA"/>
    <w:rsid w:val="0032496E"/>
    <w:rsid w:val="00324B85"/>
    <w:rsid w:val="003255D2"/>
    <w:rsid w:val="00326918"/>
    <w:rsid w:val="00327B1E"/>
    <w:rsid w:val="00331974"/>
    <w:rsid w:val="00331E0C"/>
    <w:rsid w:val="00332FD4"/>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55A81"/>
    <w:rsid w:val="00360348"/>
    <w:rsid w:val="003611F9"/>
    <w:rsid w:val="0036132F"/>
    <w:rsid w:val="003627CE"/>
    <w:rsid w:val="00364EF6"/>
    <w:rsid w:val="003659A4"/>
    <w:rsid w:val="00367263"/>
    <w:rsid w:val="00367D4F"/>
    <w:rsid w:val="003709F4"/>
    <w:rsid w:val="00371C60"/>
    <w:rsid w:val="00371ECE"/>
    <w:rsid w:val="00372BFF"/>
    <w:rsid w:val="003742CB"/>
    <w:rsid w:val="003743A5"/>
    <w:rsid w:val="00374980"/>
    <w:rsid w:val="00375CD0"/>
    <w:rsid w:val="00376164"/>
    <w:rsid w:val="00376BC6"/>
    <w:rsid w:val="00376D9B"/>
    <w:rsid w:val="00380531"/>
    <w:rsid w:val="00380E63"/>
    <w:rsid w:val="00380F1D"/>
    <w:rsid w:val="00383DE7"/>
    <w:rsid w:val="00385821"/>
    <w:rsid w:val="00385A2F"/>
    <w:rsid w:val="00385A60"/>
    <w:rsid w:val="003875C4"/>
    <w:rsid w:val="00390757"/>
    <w:rsid w:val="00392FBB"/>
    <w:rsid w:val="00393841"/>
    <w:rsid w:val="003944F6"/>
    <w:rsid w:val="00394F35"/>
    <w:rsid w:val="00395DB2"/>
    <w:rsid w:val="00397178"/>
    <w:rsid w:val="00397A2B"/>
    <w:rsid w:val="003A00DA"/>
    <w:rsid w:val="003A10FD"/>
    <w:rsid w:val="003A1A74"/>
    <w:rsid w:val="003A33C4"/>
    <w:rsid w:val="003A3CD0"/>
    <w:rsid w:val="003A487D"/>
    <w:rsid w:val="003A4A44"/>
    <w:rsid w:val="003B13BF"/>
    <w:rsid w:val="003B3232"/>
    <w:rsid w:val="003B377B"/>
    <w:rsid w:val="003B418D"/>
    <w:rsid w:val="003B77B4"/>
    <w:rsid w:val="003C03DA"/>
    <w:rsid w:val="003C0666"/>
    <w:rsid w:val="003C0694"/>
    <w:rsid w:val="003C2AB4"/>
    <w:rsid w:val="003C300C"/>
    <w:rsid w:val="003C46D4"/>
    <w:rsid w:val="003C4CD8"/>
    <w:rsid w:val="003C586B"/>
    <w:rsid w:val="003C70A5"/>
    <w:rsid w:val="003C7DCA"/>
    <w:rsid w:val="003D18CB"/>
    <w:rsid w:val="003D351A"/>
    <w:rsid w:val="003D398E"/>
    <w:rsid w:val="003D3B9C"/>
    <w:rsid w:val="003D5317"/>
    <w:rsid w:val="003D63AB"/>
    <w:rsid w:val="003D666A"/>
    <w:rsid w:val="003D7C5A"/>
    <w:rsid w:val="003E0362"/>
    <w:rsid w:val="003E13E6"/>
    <w:rsid w:val="003E1C31"/>
    <w:rsid w:val="003E2E42"/>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4A3"/>
    <w:rsid w:val="003F7EEE"/>
    <w:rsid w:val="00401AF4"/>
    <w:rsid w:val="00402557"/>
    <w:rsid w:val="00402C55"/>
    <w:rsid w:val="00403ADE"/>
    <w:rsid w:val="00406048"/>
    <w:rsid w:val="00406898"/>
    <w:rsid w:val="00406BD2"/>
    <w:rsid w:val="00407637"/>
    <w:rsid w:val="00410B3E"/>
    <w:rsid w:val="00411529"/>
    <w:rsid w:val="00412512"/>
    <w:rsid w:val="0041309D"/>
    <w:rsid w:val="004156CA"/>
    <w:rsid w:val="00415750"/>
    <w:rsid w:val="00416AAF"/>
    <w:rsid w:val="00417370"/>
    <w:rsid w:val="004202A4"/>
    <w:rsid w:val="0042107C"/>
    <w:rsid w:val="00421806"/>
    <w:rsid w:val="00421D51"/>
    <w:rsid w:val="00422B82"/>
    <w:rsid w:val="004241CE"/>
    <w:rsid w:val="00424A14"/>
    <w:rsid w:val="00424E96"/>
    <w:rsid w:val="00424FBD"/>
    <w:rsid w:val="004255F3"/>
    <w:rsid w:val="00425691"/>
    <w:rsid w:val="00425BEC"/>
    <w:rsid w:val="0043013C"/>
    <w:rsid w:val="00432E0F"/>
    <w:rsid w:val="00433B86"/>
    <w:rsid w:val="004342F2"/>
    <w:rsid w:val="00436FA5"/>
    <w:rsid w:val="0044040B"/>
    <w:rsid w:val="00441223"/>
    <w:rsid w:val="00441FB7"/>
    <w:rsid w:val="00445E60"/>
    <w:rsid w:val="00446A5D"/>
    <w:rsid w:val="00450075"/>
    <w:rsid w:val="00450415"/>
    <w:rsid w:val="00450ED9"/>
    <w:rsid w:val="004523E2"/>
    <w:rsid w:val="00452884"/>
    <w:rsid w:val="00454B38"/>
    <w:rsid w:val="00454C9B"/>
    <w:rsid w:val="00455921"/>
    <w:rsid w:val="00455CBE"/>
    <w:rsid w:val="004563E5"/>
    <w:rsid w:val="00457717"/>
    <w:rsid w:val="00461D2C"/>
    <w:rsid w:val="004620EE"/>
    <w:rsid w:val="0046284A"/>
    <w:rsid w:val="004628A5"/>
    <w:rsid w:val="00463DD5"/>
    <w:rsid w:val="004647B1"/>
    <w:rsid w:val="004656E3"/>
    <w:rsid w:val="00466230"/>
    <w:rsid w:val="004716B4"/>
    <w:rsid w:val="004716EA"/>
    <w:rsid w:val="00473BC1"/>
    <w:rsid w:val="00474E63"/>
    <w:rsid w:val="00474F72"/>
    <w:rsid w:val="004757C3"/>
    <w:rsid w:val="00475B25"/>
    <w:rsid w:val="00475D24"/>
    <w:rsid w:val="004769AB"/>
    <w:rsid w:val="00481547"/>
    <w:rsid w:val="00481FC0"/>
    <w:rsid w:val="00482E62"/>
    <w:rsid w:val="00483188"/>
    <w:rsid w:val="004834A2"/>
    <w:rsid w:val="00483636"/>
    <w:rsid w:val="00483D66"/>
    <w:rsid w:val="00484151"/>
    <w:rsid w:val="00487A7C"/>
    <w:rsid w:val="00487BA3"/>
    <w:rsid w:val="00490BAF"/>
    <w:rsid w:val="004915AB"/>
    <w:rsid w:val="00492F12"/>
    <w:rsid w:val="00493111"/>
    <w:rsid w:val="00493924"/>
    <w:rsid w:val="00493A5B"/>
    <w:rsid w:val="004945A4"/>
    <w:rsid w:val="004958B4"/>
    <w:rsid w:val="00497EB8"/>
    <w:rsid w:val="004A0692"/>
    <w:rsid w:val="004A06C4"/>
    <w:rsid w:val="004A0925"/>
    <w:rsid w:val="004A1EC4"/>
    <w:rsid w:val="004A23A2"/>
    <w:rsid w:val="004B06C8"/>
    <w:rsid w:val="004B106D"/>
    <w:rsid w:val="004B23E4"/>
    <w:rsid w:val="004B4C1A"/>
    <w:rsid w:val="004B6D2C"/>
    <w:rsid w:val="004B77B6"/>
    <w:rsid w:val="004C048F"/>
    <w:rsid w:val="004C2CBA"/>
    <w:rsid w:val="004C77E7"/>
    <w:rsid w:val="004C7A69"/>
    <w:rsid w:val="004C7E38"/>
    <w:rsid w:val="004D388A"/>
    <w:rsid w:val="004D5BF5"/>
    <w:rsid w:val="004D66FF"/>
    <w:rsid w:val="004E5104"/>
    <w:rsid w:val="004E6143"/>
    <w:rsid w:val="004F38B6"/>
    <w:rsid w:val="004F4767"/>
    <w:rsid w:val="004F496B"/>
    <w:rsid w:val="004F5730"/>
    <w:rsid w:val="004F67FC"/>
    <w:rsid w:val="004F6848"/>
    <w:rsid w:val="004F6A27"/>
    <w:rsid w:val="004F795E"/>
    <w:rsid w:val="00500923"/>
    <w:rsid w:val="00500997"/>
    <w:rsid w:val="00501610"/>
    <w:rsid w:val="005018B0"/>
    <w:rsid w:val="00502C42"/>
    <w:rsid w:val="00505B56"/>
    <w:rsid w:val="00506E1B"/>
    <w:rsid w:val="00507819"/>
    <w:rsid w:val="00511848"/>
    <w:rsid w:val="00512231"/>
    <w:rsid w:val="00512B2C"/>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4C9"/>
    <w:rsid w:val="00527AF7"/>
    <w:rsid w:val="00527DE5"/>
    <w:rsid w:val="00532674"/>
    <w:rsid w:val="00534ABE"/>
    <w:rsid w:val="00535CDE"/>
    <w:rsid w:val="0053633C"/>
    <w:rsid w:val="005368A6"/>
    <w:rsid w:val="00537845"/>
    <w:rsid w:val="00540572"/>
    <w:rsid w:val="005406A2"/>
    <w:rsid w:val="00540CDE"/>
    <w:rsid w:val="005416FE"/>
    <w:rsid w:val="00541A35"/>
    <w:rsid w:val="005423E7"/>
    <w:rsid w:val="00542494"/>
    <w:rsid w:val="005428B2"/>
    <w:rsid w:val="00544965"/>
    <w:rsid w:val="00544C74"/>
    <w:rsid w:val="00546110"/>
    <w:rsid w:val="005461E4"/>
    <w:rsid w:val="00546D4D"/>
    <w:rsid w:val="00550CE2"/>
    <w:rsid w:val="00553619"/>
    <w:rsid w:val="00555054"/>
    <w:rsid w:val="00555281"/>
    <w:rsid w:val="0056036E"/>
    <w:rsid w:val="005614C1"/>
    <w:rsid w:val="00561D87"/>
    <w:rsid w:val="005627F7"/>
    <w:rsid w:val="00564602"/>
    <w:rsid w:val="005658C9"/>
    <w:rsid w:val="005666BF"/>
    <w:rsid w:val="00566C30"/>
    <w:rsid w:val="00566D96"/>
    <w:rsid w:val="00567208"/>
    <w:rsid w:val="005678B1"/>
    <w:rsid w:val="00570650"/>
    <w:rsid w:val="00570EBC"/>
    <w:rsid w:val="00571029"/>
    <w:rsid w:val="005722C4"/>
    <w:rsid w:val="00573552"/>
    <w:rsid w:val="00573603"/>
    <w:rsid w:val="00573C07"/>
    <w:rsid w:val="00574890"/>
    <w:rsid w:val="005769A4"/>
    <w:rsid w:val="005851D8"/>
    <w:rsid w:val="00585E37"/>
    <w:rsid w:val="00586C0B"/>
    <w:rsid w:val="0059029B"/>
    <w:rsid w:val="00590947"/>
    <w:rsid w:val="005922E7"/>
    <w:rsid w:val="005928D0"/>
    <w:rsid w:val="00593626"/>
    <w:rsid w:val="00593DED"/>
    <w:rsid w:val="00594447"/>
    <w:rsid w:val="00594AA9"/>
    <w:rsid w:val="0059570C"/>
    <w:rsid w:val="00596A0E"/>
    <w:rsid w:val="00596C0D"/>
    <w:rsid w:val="005A00A1"/>
    <w:rsid w:val="005A1B79"/>
    <w:rsid w:val="005A212E"/>
    <w:rsid w:val="005A2373"/>
    <w:rsid w:val="005A2F51"/>
    <w:rsid w:val="005A4634"/>
    <w:rsid w:val="005A6742"/>
    <w:rsid w:val="005B01FE"/>
    <w:rsid w:val="005B069B"/>
    <w:rsid w:val="005B1209"/>
    <w:rsid w:val="005B6402"/>
    <w:rsid w:val="005B6741"/>
    <w:rsid w:val="005B7848"/>
    <w:rsid w:val="005C22C6"/>
    <w:rsid w:val="005C2575"/>
    <w:rsid w:val="005C375D"/>
    <w:rsid w:val="005C3DF5"/>
    <w:rsid w:val="005C42EE"/>
    <w:rsid w:val="005C4608"/>
    <w:rsid w:val="005C4AFF"/>
    <w:rsid w:val="005C54B8"/>
    <w:rsid w:val="005C6019"/>
    <w:rsid w:val="005D23A7"/>
    <w:rsid w:val="005D3077"/>
    <w:rsid w:val="005D3823"/>
    <w:rsid w:val="005D558E"/>
    <w:rsid w:val="005D707E"/>
    <w:rsid w:val="005E0254"/>
    <w:rsid w:val="005E0EF1"/>
    <w:rsid w:val="005E149E"/>
    <w:rsid w:val="005E2473"/>
    <w:rsid w:val="005E2E9C"/>
    <w:rsid w:val="005E4FED"/>
    <w:rsid w:val="005E667C"/>
    <w:rsid w:val="005E72DB"/>
    <w:rsid w:val="005E75A4"/>
    <w:rsid w:val="005E7694"/>
    <w:rsid w:val="005E7A2E"/>
    <w:rsid w:val="005E7EAD"/>
    <w:rsid w:val="005F245F"/>
    <w:rsid w:val="005F2CE6"/>
    <w:rsid w:val="005F3C0A"/>
    <w:rsid w:val="005F4381"/>
    <w:rsid w:val="005F5BD2"/>
    <w:rsid w:val="005F5BFE"/>
    <w:rsid w:val="00603C42"/>
    <w:rsid w:val="00604CAA"/>
    <w:rsid w:val="00606437"/>
    <w:rsid w:val="006064D5"/>
    <w:rsid w:val="00611CCD"/>
    <w:rsid w:val="00612CCA"/>
    <w:rsid w:val="006155B5"/>
    <w:rsid w:val="0061699D"/>
    <w:rsid w:val="00616F78"/>
    <w:rsid w:val="00616FE3"/>
    <w:rsid w:val="006177F4"/>
    <w:rsid w:val="00617D43"/>
    <w:rsid w:val="00620A35"/>
    <w:rsid w:val="00621CF5"/>
    <w:rsid w:val="00621D82"/>
    <w:rsid w:val="006233FD"/>
    <w:rsid w:val="00625CCA"/>
    <w:rsid w:val="00626582"/>
    <w:rsid w:val="00630230"/>
    <w:rsid w:val="00630588"/>
    <w:rsid w:val="00631084"/>
    <w:rsid w:val="006314DF"/>
    <w:rsid w:val="00631808"/>
    <w:rsid w:val="00631D01"/>
    <w:rsid w:val="00633A18"/>
    <w:rsid w:val="00635ADD"/>
    <w:rsid w:val="00635B23"/>
    <w:rsid w:val="00636A8A"/>
    <w:rsid w:val="00637484"/>
    <w:rsid w:val="0063787B"/>
    <w:rsid w:val="006404A2"/>
    <w:rsid w:val="00642EB8"/>
    <w:rsid w:val="006457B9"/>
    <w:rsid w:val="0064623F"/>
    <w:rsid w:val="00647474"/>
    <w:rsid w:val="00651971"/>
    <w:rsid w:val="00651E24"/>
    <w:rsid w:val="00651FBF"/>
    <w:rsid w:val="0065265E"/>
    <w:rsid w:val="00653449"/>
    <w:rsid w:val="0065410C"/>
    <w:rsid w:val="006543C0"/>
    <w:rsid w:val="00655938"/>
    <w:rsid w:val="00656110"/>
    <w:rsid w:val="00656D67"/>
    <w:rsid w:val="00661012"/>
    <w:rsid w:val="006624E3"/>
    <w:rsid w:val="00663BC2"/>
    <w:rsid w:val="00665AFD"/>
    <w:rsid w:val="006672FC"/>
    <w:rsid w:val="006732D3"/>
    <w:rsid w:val="0067495D"/>
    <w:rsid w:val="00676491"/>
    <w:rsid w:val="006765D7"/>
    <w:rsid w:val="00677078"/>
    <w:rsid w:val="00677995"/>
    <w:rsid w:val="00680F26"/>
    <w:rsid w:val="00683C1C"/>
    <w:rsid w:val="00683DBA"/>
    <w:rsid w:val="00684020"/>
    <w:rsid w:val="006840FC"/>
    <w:rsid w:val="006858EC"/>
    <w:rsid w:val="00686B54"/>
    <w:rsid w:val="0068740F"/>
    <w:rsid w:val="006876BE"/>
    <w:rsid w:val="0068776D"/>
    <w:rsid w:val="00690418"/>
    <w:rsid w:val="00691844"/>
    <w:rsid w:val="00691FC9"/>
    <w:rsid w:val="00692D97"/>
    <w:rsid w:val="006939CA"/>
    <w:rsid w:val="00695346"/>
    <w:rsid w:val="006972A4"/>
    <w:rsid w:val="006A2EF9"/>
    <w:rsid w:val="006A328C"/>
    <w:rsid w:val="006A3638"/>
    <w:rsid w:val="006A3DE5"/>
    <w:rsid w:val="006A4AED"/>
    <w:rsid w:val="006A4F59"/>
    <w:rsid w:val="006A5BAC"/>
    <w:rsid w:val="006A6906"/>
    <w:rsid w:val="006A70A3"/>
    <w:rsid w:val="006A7DFD"/>
    <w:rsid w:val="006B002F"/>
    <w:rsid w:val="006B37A1"/>
    <w:rsid w:val="006B3F72"/>
    <w:rsid w:val="006B4703"/>
    <w:rsid w:val="006B4C07"/>
    <w:rsid w:val="006B51F6"/>
    <w:rsid w:val="006B55B4"/>
    <w:rsid w:val="006B55F5"/>
    <w:rsid w:val="006B78A9"/>
    <w:rsid w:val="006C073E"/>
    <w:rsid w:val="006C0B80"/>
    <w:rsid w:val="006C1361"/>
    <w:rsid w:val="006C1F8B"/>
    <w:rsid w:val="006C2E06"/>
    <w:rsid w:val="006C39FE"/>
    <w:rsid w:val="006C3EFA"/>
    <w:rsid w:val="006C4B8D"/>
    <w:rsid w:val="006C4DB6"/>
    <w:rsid w:val="006C506C"/>
    <w:rsid w:val="006C7782"/>
    <w:rsid w:val="006C79F0"/>
    <w:rsid w:val="006D1777"/>
    <w:rsid w:val="006D1A13"/>
    <w:rsid w:val="006D1A18"/>
    <w:rsid w:val="006D26C1"/>
    <w:rsid w:val="006D3382"/>
    <w:rsid w:val="006D42BE"/>
    <w:rsid w:val="006D517D"/>
    <w:rsid w:val="006D6D43"/>
    <w:rsid w:val="006E00E7"/>
    <w:rsid w:val="006E0DBE"/>
    <w:rsid w:val="006E15B0"/>
    <w:rsid w:val="006E1616"/>
    <w:rsid w:val="006E24AF"/>
    <w:rsid w:val="006E2909"/>
    <w:rsid w:val="006E37E7"/>
    <w:rsid w:val="006E47FB"/>
    <w:rsid w:val="006E4AA6"/>
    <w:rsid w:val="006E5625"/>
    <w:rsid w:val="006F09FE"/>
    <w:rsid w:val="006F276A"/>
    <w:rsid w:val="006F2907"/>
    <w:rsid w:val="006F2B97"/>
    <w:rsid w:val="006F404D"/>
    <w:rsid w:val="006F4719"/>
    <w:rsid w:val="006F4793"/>
    <w:rsid w:val="006F4932"/>
    <w:rsid w:val="006F54BE"/>
    <w:rsid w:val="006F58CB"/>
    <w:rsid w:val="006F6591"/>
    <w:rsid w:val="006F66C8"/>
    <w:rsid w:val="006F6D12"/>
    <w:rsid w:val="006F6ECE"/>
    <w:rsid w:val="006F77A9"/>
    <w:rsid w:val="007006D1"/>
    <w:rsid w:val="007008C4"/>
    <w:rsid w:val="00701FF6"/>
    <w:rsid w:val="00703100"/>
    <w:rsid w:val="00706F0B"/>
    <w:rsid w:val="00706F25"/>
    <w:rsid w:val="00707F0A"/>
    <w:rsid w:val="007128CC"/>
    <w:rsid w:val="00714EEF"/>
    <w:rsid w:val="007150E3"/>
    <w:rsid w:val="0071655C"/>
    <w:rsid w:val="00716CA4"/>
    <w:rsid w:val="00716F63"/>
    <w:rsid w:val="00717A41"/>
    <w:rsid w:val="00717B8D"/>
    <w:rsid w:val="00717DC7"/>
    <w:rsid w:val="0072111C"/>
    <w:rsid w:val="00721367"/>
    <w:rsid w:val="00721E8E"/>
    <w:rsid w:val="00722A80"/>
    <w:rsid w:val="00723EA1"/>
    <w:rsid w:val="0072528F"/>
    <w:rsid w:val="007266E6"/>
    <w:rsid w:val="00727720"/>
    <w:rsid w:val="007300E4"/>
    <w:rsid w:val="007335AE"/>
    <w:rsid w:val="00733E26"/>
    <w:rsid w:val="00734B52"/>
    <w:rsid w:val="007360CB"/>
    <w:rsid w:val="00736428"/>
    <w:rsid w:val="007442E1"/>
    <w:rsid w:val="00744B93"/>
    <w:rsid w:val="00745AC9"/>
    <w:rsid w:val="007465FC"/>
    <w:rsid w:val="0074697F"/>
    <w:rsid w:val="007471C2"/>
    <w:rsid w:val="00747B68"/>
    <w:rsid w:val="00747B8B"/>
    <w:rsid w:val="00750E7F"/>
    <w:rsid w:val="007510ED"/>
    <w:rsid w:val="00751ECD"/>
    <w:rsid w:val="00752F81"/>
    <w:rsid w:val="00753DA1"/>
    <w:rsid w:val="00753DBB"/>
    <w:rsid w:val="00757C1C"/>
    <w:rsid w:val="007602BA"/>
    <w:rsid w:val="0076107A"/>
    <w:rsid w:val="00761354"/>
    <w:rsid w:val="007641DD"/>
    <w:rsid w:val="00764AB3"/>
    <w:rsid w:val="007678F3"/>
    <w:rsid w:val="007705E5"/>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0A4"/>
    <w:rsid w:val="007977B1"/>
    <w:rsid w:val="0079787B"/>
    <w:rsid w:val="007A0B13"/>
    <w:rsid w:val="007A0B2E"/>
    <w:rsid w:val="007A0C91"/>
    <w:rsid w:val="007A1276"/>
    <w:rsid w:val="007A4C07"/>
    <w:rsid w:val="007A528A"/>
    <w:rsid w:val="007A59FF"/>
    <w:rsid w:val="007A6C06"/>
    <w:rsid w:val="007A6D22"/>
    <w:rsid w:val="007B0498"/>
    <w:rsid w:val="007B23C4"/>
    <w:rsid w:val="007B2EB0"/>
    <w:rsid w:val="007B478A"/>
    <w:rsid w:val="007B497F"/>
    <w:rsid w:val="007B5C40"/>
    <w:rsid w:val="007B61BD"/>
    <w:rsid w:val="007B659C"/>
    <w:rsid w:val="007C061C"/>
    <w:rsid w:val="007C06F7"/>
    <w:rsid w:val="007C09D0"/>
    <w:rsid w:val="007C31A6"/>
    <w:rsid w:val="007C3384"/>
    <w:rsid w:val="007C366C"/>
    <w:rsid w:val="007C4A1A"/>
    <w:rsid w:val="007C4A1D"/>
    <w:rsid w:val="007C4F37"/>
    <w:rsid w:val="007C66A7"/>
    <w:rsid w:val="007C6DC2"/>
    <w:rsid w:val="007C7070"/>
    <w:rsid w:val="007D0193"/>
    <w:rsid w:val="007D04EF"/>
    <w:rsid w:val="007D4F13"/>
    <w:rsid w:val="007D52F5"/>
    <w:rsid w:val="007D661A"/>
    <w:rsid w:val="007D695D"/>
    <w:rsid w:val="007E1281"/>
    <w:rsid w:val="007E20DF"/>
    <w:rsid w:val="007E274D"/>
    <w:rsid w:val="007E30FB"/>
    <w:rsid w:val="007E3734"/>
    <w:rsid w:val="007E4F1A"/>
    <w:rsid w:val="007E6921"/>
    <w:rsid w:val="007E6AFB"/>
    <w:rsid w:val="007F00AE"/>
    <w:rsid w:val="007F0CD3"/>
    <w:rsid w:val="007F31EC"/>
    <w:rsid w:val="007F3E3E"/>
    <w:rsid w:val="007F43D3"/>
    <w:rsid w:val="007F4529"/>
    <w:rsid w:val="007F5113"/>
    <w:rsid w:val="007F5BF3"/>
    <w:rsid w:val="007F63DF"/>
    <w:rsid w:val="007F7ADE"/>
    <w:rsid w:val="008017E3"/>
    <w:rsid w:val="008024CF"/>
    <w:rsid w:val="00802746"/>
    <w:rsid w:val="00802D84"/>
    <w:rsid w:val="00802F30"/>
    <w:rsid w:val="008044D2"/>
    <w:rsid w:val="008057E4"/>
    <w:rsid w:val="0080659B"/>
    <w:rsid w:val="00812B95"/>
    <w:rsid w:val="00813730"/>
    <w:rsid w:val="008177B9"/>
    <w:rsid w:val="00822670"/>
    <w:rsid w:val="008237D7"/>
    <w:rsid w:val="00823CD7"/>
    <w:rsid w:val="0082456F"/>
    <w:rsid w:val="0082458F"/>
    <w:rsid w:val="00824CAF"/>
    <w:rsid w:val="0082598B"/>
    <w:rsid w:val="00833141"/>
    <w:rsid w:val="0083380C"/>
    <w:rsid w:val="00833984"/>
    <w:rsid w:val="00833C00"/>
    <w:rsid w:val="00835A67"/>
    <w:rsid w:val="0083626D"/>
    <w:rsid w:val="00837126"/>
    <w:rsid w:val="00837EFD"/>
    <w:rsid w:val="00840A25"/>
    <w:rsid w:val="008429FF"/>
    <w:rsid w:val="00842ED4"/>
    <w:rsid w:val="00844FFD"/>
    <w:rsid w:val="008454AA"/>
    <w:rsid w:val="008461B0"/>
    <w:rsid w:val="008472C8"/>
    <w:rsid w:val="008503C3"/>
    <w:rsid w:val="00851771"/>
    <w:rsid w:val="008517EF"/>
    <w:rsid w:val="00852478"/>
    <w:rsid w:val="00854046"/>
    <w:rsid w:val="008543B3"/>
    <w:rsid w:val="00855564"/>
    <w:rsid w:val="00856626"/>
    <w:rsid w:val="008605A7"/>
    <w:rsid w:val="00860F2D"/>
    <w:rsid w:val="00862C85"/>
    <w:rsid w:val="008656B3"/>
    <w:rsid w:val="008670DC"/>
    <w:rsid w:val="00867718"/>
    <w:rsid w:val="00870C28"/>
    <w:rsid w:val="00873D0C"/>
    <w:rsid w:val="00875FF5"/>
    <w:rsid w:val="008762A9"/>
    <w:rsid w:val="00876824"/>
    <w:rsid w:val="008768D3"/>
    <w:rsid w:val="00876B88"/>
    <w:rsid w:val="008776A6"/>
    <w:rsid w:val="00880397"/>
    <w:rsid w:val="008809F2"/>
    <w:rsid w:val="0088131B"/>
    <w:rsid w:val="008813D0"/>
    <w:rsid w:val="00881CF7"/>
    <w:rsid w:val="00882CD0"/>
    <w:rsid w:val="00882DA5"/>
    <w:rsid w:val="0088500D"/>
    <w:rsid w:val="00885813"/>
    <w:rsid w:val="00887400"/>
    <w:rsid w:val="00887871"/>
    <w:rsid w:val="00887C11"/>
    <w:rsid w:val="00890C92"/>
    <w:rsid w:val="00891436"/>
    <w:rsid w:val="008924F5"/>
    <w:rsid w:val="008942B7"/>
    <w:rsid w:val="00894338"/>
    <w:rsid w:val="00895D8F"/>
    <w:rsid w:val="0089627A"/>
    <w:rsid w:val="008976CB"/>
    <w:rsid w:val="008A2465"/>
    <w:rsid w:val="008A3AE5"/>
    <w:rsid w:val="008A3BB1"/>
    <w:rsid w:val="008A44DF"/>
    <w:rsid w:val="008A4D92"/>
    <w:rsid w:val="008A5266"/>
    <w:rsid w:val="008A6513"/>
    <w:rsid w:val="008B1000"/>
    <w:rsid w:val="008B2ACF"/>
    <w:rsid w:val="008B2DE9"/>
    <w:rsid w:val="008B3705"/>
    <w:rsid w:val="008B5DD7"/>
    <w:rsid w:val="008B6168"/>
    <w:rsid w:val="008B635B"/>
    <w:rsid w:val="008B638E"/>
    <w:rsid w:val="008B6C17"/>
    <w:rsid w:val="008B6DAD"/>
    <w:rsid w:val="008C0F63"/>
    <w:rsid w:val="008C12E9"/>
    <w:rsid w:val="008C1397"/>
    <w:rsid w:val="008C3C60"/>
    <w:rsid w:val="008C4F7E"/>
    <w:rsid w:val="008D0020"/>
    <w:rsid w:val="008D2D72"/>
    <w:rsid w:val="008D47FD"/>
    <w:rsid w:val="008E2E32"/>
    <w:rsid w:val="008E4C1A"/>
    <w:rsid w:val="008E52D4"/>
    <w:rsid w:val="008E7DF0"/>
    <w:rsid w:val="008F01EC"/>
    <w:rsid w:val="008F0401"/>
    <w:rsid w:val="008F0696"/>
    <w:rsid w:val="008F12F7"/>
    <w:rsid w:val="008F2730"/>
    <w:rsid w:val="008F44EB"/>
    <w:rsid w:val="008F697C"/>
    <w:rsid w:val="008F74EA"/>
    <w:rsid w:val="008F7CD9"/>
    <w:rsid w:val="00900602"/>
    <w:rsid w:val="009021B9"/>
    <w:rsid w:val="00902477"/>
    <w:rsid w:val="0090367A"/>
    <w:rsid w:val="009060C4"/>
    <w:rsid w:val="009119CD"/>
    <w:rsid w:val="009131A3"/>
    <w:rsid w:val="00913E82"/>
    <w:rsid w:val="00920440"/>
    <w:rsid w:val="00920D84"/>
    <w:rsid w:val="00920E39"/>
    <w:rsid w:val="00921FE3"/>
    <w:rsid w:val="00923464"/>
    <w:rsid w:val="009256FB"/>
    <w:rsid w:val="009257A2"/>
    <w:rsid w:val="00925F44"/>
    <w:rsid w:val="009279D6"/>
    <w:rsid w:val="00927F07"/>
    <w:rsid w:val="00934A1A"/>
    <w:rsid w:val="00935FD4"/>
    <w:rsid w:val="009371C8"/>
    <w:rsid w:val="009373B3"/>
    <w:rsid w:val="00942631"/>
    <w:rsid w:val="00943CBF"/>
    <w:rsid w:val="00946034"/>
    <w:rsid w:val="009465A1"/>
    <w:rsid w:val="00952F18"/>
    <w:rsid w:val="00952F25"/>
    <w:rsid w:val="00953DCB"/>
    <w:rsid w:val="00954829"/>
    <w:rsid w:val="00954B9A"/>
    <w:rsid w:val="00955295"/>
    <w:rsid w:val="00955743"/>
    <w:rsid w:val="00955FEF"/>
    <w:rsid w:val="00956F18"/>
    <w:rsid w:val="00960095"/>
    <w:rsid w:val="00960C52"/>
    <w:rsid w:val="00962CB6"/>
    <w:rsid w:val="00962DBD"/>
    <w:rsid w:val="00964AA8"/>
    <w:rsid w:val="009656DA"/>
    <w:rsid w:val="0096676A"/>
    <w:rsid w:val="00967091"/>
    <w:rsid w:val="009670FB"/>
    <w:rsid w:val="009672EB"/>
    <w:rsid w:val="009674F8"/>
    <w:rsid w:val="009675D0"/>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2B8D"/>
    <w:rsid w:val="00992D67"/>
    <w:rsid w:val="00994123"/>
    <w:rsid w:val="0099436B"/>
    <w:rsid w:val="00994810"/>
    <w:rsid w:val="00994994"/>
    <w:rsid w:val="00994F8D"/>
    <w:rsid w:val="009953DB"/>
    <w:rsid w:val="00995525"/>
    <w:rsid w:val="00996259"/>
    <w:rsid w:val="009972A4"/>
    <w:rsid w:val="00997B87"/>
    <w:rsid w:val="009A0C38"/>
    <w:rsid w:val="009A0C93"/>
    <w:rsid w:val="009A1703"/>
    <w:rsid w:val="009A193D"/>
    <w:rsid w:val="009A19C3"/>
    <w:rsid w:val="009A2662"/>
    <w:rsid w:val="009A3039"/>
    <w:rsid w:val="009A4955"/>
    <w:rsid w:val="009A57ED"/>
    <w:rsid w:val="009A6BF9"/>
    <w:rsid w:val="009B00C7"/>
    <w:rsid w:val="009B0A2E"/>
    <w:rsid w:val="009B125A"/>
    <w:rsid w:val="009B18D0"/>
    <w:rsid w:val="009B2AE7"/>
    <w:rsid w:val="009B35DF"/>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E6C7E"/>
    <w:rsid w:val="009F00BC"/>
    <w:rsid w:val="009F12A5"/>
    <w:rsid w:val="009F229A"/>
    <w:rsid w:val="009F24C4"/>
    <w:rsid w:val="009F53AC"/>
    <w:rsid w:val="00A02630"/>
    <w:rsid w:val="00A0343E"/>
    <w:rsid w:val="00A03BAC"/>
    <w:rsid w:val="00A04151"/>
    <w:rsid w:val="00A04747"/>
    <w:rsid w:val="00A04973"/>
    <w:rsid w:val="00A05B2C"/>
    <w:rsid w:val="00A06AEF"/>
    <w:rsid w:val="00A076F7"/>
    <w:rsid w:val="00A103AA"/>
    <w:rsid w:val="00A104F3"/>
    <w:rsid w:val="00A10C9C"/>
    <w:rsid w:val="00A11331"/>
    <w:rsid w:val="00A13482"/>
    <w:rsid w:val="00A1409F"/>
    <w:rsid w:val="00A17712"/>
    <w:rsid w:val="00A177E1"/>
    <w:rsid w:val="00A20018"/>
    <w:rsid w:val="00A22DFC"/>
    <w:rsid w:val="00A25429"/>
    <w:rsid w:val="00A2592B"/>
    <w:rsid w:val="00A2645E"/>
    <w:rsid w:val="00A26B01"/>
    <w:rsid w:val="00A30141"/>
    <w:rsid w:val="00A305D9"/>
    <w:rsid w:val="00A30698"/>
    <w:rsid w:val="00A30809"/>
    <w:rsid w:val="00A30E33"/>
    <w:rsid w:val="00A3174F"/>
    <w:rsid w:val="00A32B61"/>
    <w:rsid w:val="00A3330D"/>
    <w:rsid w:val="00A34C21"/>
    <w:rsid w:val="00A34C3E"/>
    <w:rsid w:val="00A34F37"/>
    <w:rsid w:val="00A36E40"/>
    <w:rsid w:val="00A40C13"/>
    <w:rsid w:val="00A40E4A"/>
    <w:rsid w:val="00A41973"/>
    <w:rsid w:val="00A4269C"/>
    <w:rsid w:val="00A433DD"/>
    <w:rsid w:val="00A43FEB"/>
    <w:rsid w:val="00A44468"/>
    <w:rsid w:val="00A44BC7"/>
    <w:rsid w:val="00A46D39"/>
    <w:rsid w:val="00A50B10"/>
    <w:rsid w:val="00A51B58"/>
    <w:rsid w:val="00A51D2D"/>
    <w:rsid w:val="00A5207B"/>
    <w:rsid w:val="00A538B7"/>
    <w:rsid w:val="00A55A20"/>
    <w:rsid w:val="00A55BF6"/>
    <w:rsid w:val="00A562A1"/>
    <w:rsid w:val="00A5758C"/>
    <w:rsid w:val="00A57B88"/>
    <w:rsid w:val="00A60701"/>
    <w:rsid w:val="00A6077E"/>
    <w:rsid w:val="00A60F0F"/>
    <w:rsid w:val="00A6482D"/>
    <w:rsid w:val="00A64842"/>
    <w:rsid w:val="00A64953"/>
    <w:rsid w:val="00A64D5A"/>
    <w:rsid w:val="00A65556"/>
    <w:rsid w:val="00A65651"/>
    <w:rsid w:val="00A658D2"/>
    <w:rsid w:val="00A673BC"/>
    <w:rsid w:val="00A72D8A"/>
    <w:rsid w:val="00A733BC"/>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2CE2"/>
    <w:rsid w:val="00A942DF"/>
    <w:rsid w:val="00A94DAD"/>
    <w:rsid w:val="00A95DAE"/>
    <w:rsid w:val="00A96F77"/>
    <w:rsid w:val="00A97D57"/>
    <w:rsid w:val="00AA04CD"/>
    <w:rsid w:val="00AA0C8B"/>
    <w:rsid w:val="00AA149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4FC"/>
    <w:rsid w:val="00AD0EC1"/>
    <w:rsid w:val="00AD1E07"/>
    <w:rsid w:val="00AD41A9"/>
    <w:rsid w:val="00AD5F31"/>
    <w:rsid w:val="00AD69B2"/>
    <w:rsid w:val="00AD7B72"/>
    <w:rsid w:val="00AE1804"/>
    <w:rsid w:val="00AE34A8"/>
    <w:rsid w:val="00AE34F3"/>
    <w:rsid w:val="00AE445A"/>
    <w:rsid w:val="00AE595E"/>
    <w:rsid w:val="00AE5D9F"/>
    <w:rsid w:val="00AE7CA6"/>
    <w:rsid w:val="00AE7E9A"/>
    <w:rsid w:val="00AF0AF8"/>
    <w:rsid w:val="00AF0BC7"/>
    <w:rsid w:val="00AF32A5"/>
    <w:rsid w:val="00AF4D4F"/>
    <w:rsid w:val="00AF5352"/>
    <w:rsid w:val="00AF6518"/>
    <w:rsid w:val="00B00728"/>
    <w:rsid w:val="00B027B9"/>
    <w:rsid w:val="00B02E71"/>
    <w:rsid w:val="00B03537"/>
    <w:rsid w:val="00B06663"/>
    <w:rsid w:val="00B0689B"/>
    <w:rsid w:val="00B074EF"/>
    <w:rsid w:val="00B07E26"/>
    <w:rsid w:val="00B11A27"/>
    <w:rsid w:val="00B11A9D"/>
    <w:rsid w:val="00B126B9"/>
    <w:rsid w:val="00B126F5"/>
    <w:rsid w:val="00B15866"/>
    <w:rsid w:val="00B15BD0"/>
    <w:rsid w:val="00B15D12"/>
    <w:rsid w:val="00B16D4E"/>
    <w:rsid w:val="00B16F5D"/>
    <w:rsid w:val="00B174F8"/>
    <w:rsid w:val="00B17666"/>
    <w:rsid w:val="00B17A60"/>
    <w:rsid w:val="00B20ADD"/>
    <w:rsid w:val="00B20F25"/>
    <w:rsid w:val="00B214C1"/>
    <w:rsid w:val="00B2263C"/>
    <w:rsid w:val="00B228B5"/>
    <w:rsid w:val="00B22B11"/>
    <w:rsid w:val="00B22DC1"/>
    <w:rsid w:val="00B23E55"/>
    <w:rsid w:val="00B25871"/>
    <w:rsid w:val="00B25FEE"/>
    <w:rsid w:val="00B2710F"/>
    <w:rsid w:val="00B30177"/>
    <w:rsid w:val="00B30551"/>
    <w:rsid w:val="00B3081E"/>
    <w:rsid w:val="00B30A6B"/>
    <w:rsid w:val="00B313E4"/>
    <w:rsid w:val="00B32467"/>
    <w:rsid w:val="00B32C5F"/>
    <w:rsid w:val="00B33902"/>
    <w:rsid w:val="00B34AEF"/>
    <w:rsid w:val="00B35872"/>
    <w:rsid w:val="00B37484"/>
    <w:rsid w:val="00B37B64"/>
    <w:rsid w:val="00B40260"/>
    <w:rsid w:val="00B40B44"/>
    <w:rsid w:val="00B41A18"/>
    <w:rsid w:val="00B43284"/>
    <w:rsid w:val="00B47405"/>
    <w:rsid w:val="00B502E3"/>
    <w:rsid w:val="00B51140"/>
    <w:rsid w:val="00B51548"/>
    <w:rsid w:val="00B53571"/>
    <w:rsid w:val="00B556CD"/>
    <w:rsid w:val="00B557D9"/>
    <w:rsid w:val="00B56867"/>
    <w:rsid w:val="00B56A42"/>
    <w:rsid w:val="00B57C7D"/>
    <w:rsid w:val="00B57F8F"/>
    <w:rsid w:val="00B63727"/>
    <w:rsid w:val="00B63F97"/>
    <w:rsid w:val="00B64390"/>
    <w:rsid w:val="00B64F5F"/>
    <w:rsid w:val="00B668C4"/>
    <w:rsid w:val="00B71A72"/>
    <w:rsid w:val="00B739F0"/>
    <w:rsid w:val="00B73E46"/>
    <w:rsid w:val="00B73E80"/>
    <w:rsid w:val="00B76088"/>
    <w:rsid w:val="00B80217"/>
    <w:rsid w:val="00B82B88"/>
    <w:rsid w:val="00B82F00"/>
    <w:rsid w:val="00B83B44"/>
    <w:rsid w:val="00B86DD4"/>
    <w:rsid w:val="00B87605"/>
    <w:rsid w:val="00B90D38"/>
    <w:rsid w:val="00B92311"/>
    <w:rsid w:val="00B939A4"/>
    <w:rsid w:val="00B946AB"/>
    <w:rsid w:val="00B95D81"/>
    <w:rsid w:val="00B96B12"/>
    <w:rsid w:val="00B96B4E"/>
    <w:rsid w:val="00B97B6E"/>
    <w:rsid w:val="00BA1754"/>
    <w:rsid w:val="00BA1C44"/>
    <w:rsid w:val="00BA2684"/>
    <w:rsid w:val="00BA3AA2"/>
    <w:rsid w:val="00BA4105"/>
    <w:rsid w:val="00BA461B"/>
    <w:rsid w:val="00BA7069"/>
    <w:rsid w:val="00BB0C75"/>
    <w:rsid w:val="00BB12B8"/>
    <w:rsid w:val="00BB1A75"/>
    <w:rsid w:val="00BB2BAE"/>
    <w:rsid w:val="00BB5F3A"/>
    <w:rsid w:val="00BB5F42"/>
    <w:rsid w:val="00BC1155"/>
    <w:rsid w:val="00BC1764"/>
    <w:rsid w:val="00BC1C75"/>
    <w:rsid w:val="00BC2017"/>
    <w:rsid w:val="00BC22CA"/>
    <w:rsid w:val="00BC2342"/>
    <w:rsid w:val="00BC2496"/>
    <w:rsid w:val="00BC420A"/>
    <w:rsid w:val="00BC562E"/>
    <w:rsid w:val="00BC6FB1"/>
    <w:rsid w:val="00BC7F74"/>
    <w:rsid w:val="00BD1CAC"/>
    <w:rsid w:val="00BD1EE7"/>
    <w:rsid w:val="00BD313F"/>
    <w:rsid w:val="00BD35FA"/>
    <w:rsid w:val="00BD4BEE"/>
    <w:rsid w:val="00BD4D0B"/>
    <w:rsid w:val="00BD5C3E"/>
    <w:rsid w:val="00BD6B5F"/>
    <w:rsid w:val="00BD6CFA"/>
    <w:rsid w:val="00BD7453"/>
    <w:rsid w:val="00BD75C0"/>
    <w:rsid w:val="00BE0727"/>
    <w:rsid w:val="00BE2B19"/>
    <w:rsid w:val="00BE38F4"/>
    <w:rsid w:val="00BE3AD5"/>
    <w:rsid w:val="00BE3FC4"/>
    <w:rsid w:val="00BE50C8"/>
    <w:rsid w:val="00BE59A8"/>
    <w:rsid w:val="00BE64FF"/>
    <w:rsid w:val="00BE7342"/>
    <w:rsid w:val="00BE7870"/>
    <w:rsid w:val="00BF04DC"/>
    <w:rsid w:val="00BF09B3"/>
    <w:rsid w:val="00BF0AE1"/>
    <w:rsid w:val="00BF26E8"/>
    <w:rsid w:val="00BF3383"/>
    <w:rsid w:val="00BF43C6"/>
    <w:rsid w:val="00BF5A9A"/>
    <w:rsid w:val="00BF6202"/>
    <w:rsid w:val="00BF6244"/>
    <w:rsid w:val="00C00E68"/>
    <w:rsid w:val="00C010C9"/>
    <w:rsid w:val="00C017F8"/>
    <w:rsid w:val="00C05EC0"/>
    <w:rsid w:val="00C065AF"/>
    <w:rsid w:val="00C066B8"/>
    <w:rsid w:val="00C06EDE"/>
    <w:rsid w:val="00C12A79"/>
    <w:rsid w:val="00C161EA"/>
    <w:rsid w:val="00C16916"/>
    <w:rsid w:val="00C17665"/>
    <w:rsid w:val="00C17717"/>
    <w:rsid w:val="00C2059B"/>
    <w:rsid w:val="00C208C5"/>
    <w:rsid w:val="00C22B87"/>
    <w:rsid w:val="00C22CAE"/>
    <w:rsid w:val="00C301E0"/>
    <w:rsid w:val="00C3242A"/>
    <w:rsid w:val="00C34058"/>
    <w:rsid w:val="00C3454F"/>
    <w:rsid w:val="00C35F28"/>
    <w:rsid w:val="00C372DC"/>
    <w:rsid w:val="00C41477"/>
    <w:rsid w:val="00C42B93"/>
    <w:rsid w:val="00C42C04"/>
    <w:rsid w:val="00C42E72"/>
    <w:rsid w:val="00C47A51"/>
    <w:rsid w:val="00C515FA"/>
    <w:rsid w:val="00C51BA3"/>
    <w:rsid w:val="00C53556"/>
    <w:rsid w:val="00C57D07"/>
    <w:rsid w:val="00C60673"/>
    <w:rsid w:val="00C61249"/>
    <w:rsid w:val="00C64C1E"/>
    <w:rsid w:val="00C6561D"/>
    <w:rsid w:val="00C70689"/>
    <w:rsid w:val="00C72916"/>
    <w:rsid w:val="00C73A50"/>
    <w:rsid w:val="00C73B8F"/>
    <w:rsid w:val="00C74820"/>
    <w:rsid w:val="00C76F50"/>
    <w:rsid w:val="00C77011"/>
    <w:rsid w:val="00C8189D"/>
    <w:rsid w:val="00C830DA"/>
    <w:rsid w:val="00C835B3"/>
    <w:rsid w:val="00C8421A"/>
    <w:rsid w:val="00C86741"/>
    <w:rsid w:val="00C873B7"/>
    <w:rsid w:val="00C87527"/>
    <w:rsid w:val="00C87660"/>
    <w:rsid w:val="00C909C9"/>
    <w:rsid w:val="00C90FF6"/>
    <w:rsid w:val="00C917A6"/>
    <w:rsid w:val="00C92057"/>
    <w:rsid w:val="00C94234"/>
    <w:rsid w:val="00C952F6"/>
    <w:rsid w:val="00C95971"/>
    <w:rsid w:val="00C95D15"/>
    <w:rsid w:val="00C9680A"/>
    <w:rsid w:val="00C96CE1"/>
    <w:rsid w:val="00C96DBF"/>
    <w:rsid w:val="00CA193F"/>
    <w:rsid w:val="00CA1DF7"/>
    <w:rsid w:val="00CA240A"/>
    <w:rsid w:val="00CA2531"/>
    <w:rsid w:val="00CA3F6C"/>
    <w:rsid w:val="00CB03D6"/>
    <w:rsid w:val="00CB08FB"/>
    <w:rsid w:val="00CB0F41"/>
    <w:rsid w:val="00CB125B"/>
    <w:rsid w:val="00CB17B6"/>
    <w:rsid w:val="00CB213E"/>
    <w:rsid w:val="00CB33BA"/>
    <w:rsid w:val="00CB4681"/>
    <w:rsid w:val="00CB6868"/>
    <w:rsid w:val="00CB6CA6"/>
    <w:rsid w:val="00CB764B"/>
    <w:rsid w:val="00CB7D2A"/>
    <w:rsid w:val="00CB7FAB"/>
    <w:rsid w:val="00CC23B6"/>
    <w:rsid w:val="00CC3607"/>
    <w:rsid w:val="00CC3AA2"/>
    <w:rsid w:val="00CC46A4"/>
    <w:rsid w:val="00CC5DB2"/>
    <w:rsid w:val="00CC72D6"/>
    <w:rsid w:val="00CC7776"/>
    <w:rsid w:val="00CD1E27"/>
    <w:rsid w:val="00CD1F94"/>
    <w:rsid w:val="00CD2C90"/>
    <w:rsid w:val="00CD3C3D"/>
    <w:rsid w:val="00CD6C70"/>
    <w:rsid w:val="00CD6DD8"/>
    <w:rsid w:val="00CD7308"/>
    <w:rsid w:val="00CD735C"/>
    <w:rsid w:val="00CE0C67"/>
    <w:rsid w:val="00CE3431"/>
    <w:rsid w:val="00CE4FF5"/>
    <w:rsid w:val="00CE5FF3"/>
    <w:rsid w:val="00CE612E"/>
    <w:rsid w:val="00CE6824"/>
    <w:rsid w:val="00CE6A44"/>
    <w:rsid w:val="00CE7046"/>
    <w:rsid w:val="00CF1047"/>
    <w:rsid w:val="00CF13F5"/>
    <w:rsid w:val="00CF4190"/>
    <w:rsid w:val="00CF42B4"/>
    <w:rsid w:val="00CF65D8"/>
    <w:rsid w:val="00CF7099"/>
    <w:rsid w:val="00CF7453"/>
    <w:rsid w:val="00CF7753"/>
    <w:rsid w:val="00CF7AB9"/>
    <w:rsid w:val="00D01292"/>
    <w:rsid w:val="00D0254D"/>
    <w:rsid w:val="00D02948"/>
    <w:rsid w:val="00D048D5"/>
    <w:rsid w:val="00D04E5B"/>
    <w:rsid w:val="00D0655A"/>
    <w:rsid w:val="00D06668"/>
    <w:rsid w:val="00D06C98"/>
    <w:rsid w:val="00D10138"/>
    <w:rsid w:val="00D10A63"/>
    <w:rsid w:val="00D12661"/>
    <w:rsid w:val="00D12839"/>
    <w:rsid w:val="00D12912"/>
    <w:rsid w:val="00D1454C"/>
    <w:rsid w:val="00D1560A"/>
    <w:rsid w:val="00D17E02"/>
    <w:rsid w:val="00D201A4"/>
    <w:rsid w:val="00D20887"/>
    <w:rsid w:val="00D23304"/>
    <w:rsid w:val="00D23D92"/>
    <w:rsid w:val="00D2415B"/>
    <w:rsid w:val="00D25CA3"/>
    <w:rsid w:val="00D26FD6"/>
    <w:rsid w:val="00D27FF6"/>
    <w:rsid w:val="00D3097F"/>
    <w:rsid w:val="00D32404"/>
    <w:rsid w:val="00D3336D"/>
    <w:rsid w:val="00D36245"/>
    <w:rsid w:val="00D36930"/>
    <w:rsid w:val="00D4059B"/>
    <w:rsid w:val="00D43B9A"/>
    <w:rsid w:val="00D4446D"/>
    <w:rsid w:val="00D44D41"/>
    <w:rsid w:val="00D51BEE"/>
    <w:rsid w:val="00D51C40"/>
    <w:rsid w:val="00D531AE"/>
    <w:rsid w:val="00D57195"/>
    <w:rsid w:val="00D60481"/>
    <w:rsid w:val="00D610D0"/>
    <w:rsid w:val="00D6393F"/>
    <w:rsid w:val="00D63ACB"/>
    <w:rsid w:val="00D64F5B"/>
    <w:rsid w:val="00D661AB"/>
    <w:rsid w:val="00D7194F"/>
    <w:rsid w:val="00D72101"/>
    <w:rsid w:val="00D72C2A"/>
    <w:rsid w:val="00D75F49"/>
    <w:rsid w:val="00D76007"/>
    <w:rsid w:val="00D7631C"/>
    <w:rsid w:val="00D77FD6"/>
    <w:rsid w:val="00D821F2"/>
    <w:rsid w:val="00D83383"/>
    <w:rsid w:val="00D84EF5"/>
    <w:rsid w:val="00D86E70"/>
    <w:rsid w:val="00D906AC"/>
    <w:rsid w:val="00D921B7"/>
    <w:rsid w:val="00D938F2"/>
    <w:rsid w:val="00D93A0E"/>
    <w:rsid w:val="00D94414"/>
    <w:rsid w:val="00D95387"/>
    <w:rsid w:val="00D97413"/>
    <w:rsid w:val="00DA0263"/>
    <w:rsid w:val="00DA1F34"/>
    <w:rsid w:val="00DA2724"/>
    <w:rsid w:val="00DA2886"/>
    <w:rsid w:val="00DA3647"/>
    <w:rsid w:val="00DA39FE"/>
    <w:rsid w:val="00DA77F3"/>
    <w:rsid w:val="00DB036B"/>
    <w:rsid w:val="00DB0579"/>
    <w:rsid w:val="00DB0C34"/>
    <w:rsid w:val="00DB24FF"/>
    <w:rsid w:val="00DB35D6"/>
    <w:rsid w:val="00DB496E"/>
    <w:rsid w:val="00DB6D25"/>
    <w:rsid w:val="00DB7472"/>
    <w:rsid w:val="00DC01D0"/>
    <w:rsid w:val="00DC172E"/>
    <w:rsid w:val="00DC2D04"/>
    <w:rsid w:val="00DC63F5"/>
    <w:rsid w:val="00DC7E76"/>
    <w:rsid w:val="00DD146B"/>
    <w:rsid w:val="00DD3440"/>
    <w:rsid w:val="00DD4374"/>
    <w:rsid w:val="00DD48B1"/>
    <w:rsid w:val="00DD4C37"/>
    <w:rsid w:val="00DD4CD7"/>
    <w:rsid w:val="00DD57A5"/>
    <w:rsid w:val="00DD57CE"/>
    <w:rsid w:val="00DD5E50"/>
    <w:rsid w:val="00DD729D"/>
    <w:rsid w:val="00DE043A"/>
    <w:rsid w:val="00DE0723"/>
    <w:rsid w:val="00DE19FD"/>
    <w:rsid w:val="00DE25DE"/>
    <w:rsid w:val="00DE4BD4"/>
    <w:rsid w:val="00DE52FF"/>
    <w:rsid w:val="00DE55B6"/>
    <w:rsid w:val="00DE5684"/>
    <w:rsid w:val="00DE5D99"/>
    <w:rsid w:val="00DF0955"/>
    <w:rsid w:val="00DF1695"/>
    <w:rsid w:val="00DF2865"/>
    <w:rsid w:val="00DF3670"/>
    <w:rsid w:val="00DF539B"/>
    <w:rsid w:val="00DF7808"/>
    <w:rsid w:val="00E00354"/>
    <w:rsid w:val="00E0038C"/>
    <w:rsid w:val="00E00628"/>
    <w:rsid w:val="00E007D8"/>
    <w:rsid w:val="00E02E0F"/>
    <w:rsid w:val="00E03428"/>
    <w:rsid w:val="00E037E2"/>
    <w:rsid w:val="00E04178"/>
    <w:rsid w:val="00E07648"/>
    <w:rsid w:val="00E07ED3"/>
    <w:rsid w:val="00E1010B"/>
    <w:rsid w:val="00E11011"/>
    <w:rsid w:val="00E113C8"/>
    <w:rsid w:val="00E12736"/>
    <w:rsid w:val="00E12BC1"/>
    <w:rsid w:val="00E17082"/>
    <w:rsid w:val="00E17CBE"/>
    <w:rsid w:val="00E17F3F"/>
    <w:rsid w:val="00E22974"/>
    <w:rsid w:val="00E240B4"/>
    <w:rsid w:val="00E250DF"/>
    <w:rsid w:val="00E25B3B"/>
    <w:rsid w:val="00E25DFF"/>
    <w:rsid w:val="00E26EAA"/>
    <w:rsid w:val="00E26F0D"/>
    <w:rsid w:val="00E2704F"/>
    <w:rsid w:val="00E3050B"/>
    <w:rsid w:val="00E32120"/>
    <w:rsid w:val="00E3248D"/>
    <w:rsid w:val="00E32E76"/>
    <w:rsid w:val="00E33C8F"/>
    <w:rsid w:val="00E3403A"/>
    <w:rsid w:val="00E34D4F"/>
    <w:rsid w:val="00E34EBD"/>
    <w:rsid w:val="00E35391"/>
    <w:rsid w:val="00E36197"/>
    <w:rsid w:val="00E36292"/>
    <w:rsid w:val="00E36317"/>
    <w:rsid w:val="00E3756B"/>
    <w:rsid w:val="00E424FC"/>
    <w:rsid w:val="00E507A7"/>
    <w:rsid w:val="00E52270"/>
    <w:rsid w:val="00E52299"/>
    <w:rsid w:val="00E52BFC"/>
    <w:rsid w:val="00E53F0F"/>
    <w:rsid w:val="00E540E5"/>
    <w:rsid w:val="00E56E57"/>
    <w:rsid w:val="00E56F93"/>
    <w:rsid w:val="00E6041F"/>
    <w:rsid w:val="00E60444"/>
    <w:rsid w:val="00E627CC"/>
    <w:rsid w:val="00E627CD"/>
    <w:rsid w:val="00E67CDB"/>
    <w:rsid w:val="00E70105"/>
    <w:rsid w:val="00E70958"/>
    <w:rsid w:val="00E7159F"/>
    <w:rsid w:val="00E720E0"/>
    <w:rsid w:val="00E720E9"/>
    <w:rsid w:val="00E7703E"/>
    <w:rsid w:val="00E80E97"/>
    <w:rsid w:val="00E81746"/>
    <w:rsid w:val="00E82199"/>
    <w:rsid w:val="00E8225E"/>
    <w:rsid w:val="00E82ADD"/>
    <w:rsid w:val="00E82B55"/>
    <w:rsid w:val="00E84554"/>
    <w:rsid w:val="00E85141"/>
    <w:rsid w:val="00E85991"/>
    <w:rsid w:val="00E87C31"/>
    <w:rsid w:val="00E94174"/>
    <w:rsid w:val="00E95B04"/>
    <w:rsid w:val="00E973D6"/>
    <w:rsid w:val="00EA59B4"/>
    <w:rsid w:val="00EA6AA3"/>
    <w:rsid w:val="00EA7505"/>
    <w:rsid w:val="00EA7E8F"/>
    <w:rsid w:val="00EB059B"/>
    <w:rsid w:val="00EB0CB9"/>
    <w:rsid w:val="00EB161B"/>
    <w:rsid w:val="00EB213B"/>
    <w:rsid w:val="00EB44AB"/>
    <w:rsid w:val="00EB4654"/>
    <w:rsid w:val="00EB4AC5"/>
    <w:rsid w:val="00EB4DDA"/>
    <w:rsid w:val="00EB71BF"/>
    <w:rsid w:val="00EB7A41"/>
    <w:rsid w:val="00EB7FF2"/>
    <w:rsid w:val="00EC1BD8"/>
    <w:rsid w:val="00EC1E6F"/>
    <w:rsid w:val="00EC26A9"/>
    <w:rsid w:val="00EC31BE"/>
    <w:rsid w:val="00EC379C"/>
    <w:rsid w:val="00EC4001"/>
    <w:rsid w:val="00EC510F"/>
    <w:rsid w:val="00EC6ADD"/>
    <w:rsid w:val="00ED0021"/>
    <w:rsid w:val="00ED0505"/>
    <w:rsid w:val="00ED1AD1"/>
    <w:rsid w:val="00ED2507"/>
    <w:rsid w:val="00ED5745"/>
    <w:rsid w:val="00ED5CBF"/>
    <w:rsid w:val="00ED5D3D"/>
    <w:rsid w:val="00ED6198"/>
    <w:rsid w:val="00ED718E"/>
    <w:rsid w:val="00ED7F3A"/>
    <w:rsid w:val="00EE56AA"/>
    <w:rsid w:val="00EE5806"/>
    <w:rsid w:val="00EE619D"/>
    <w:rsid w:val="00EE6C8D"/>
    <w:rsid w:val="00EF06AF"/>
    <w:rsid w:val="00EF1588"/>
    <w:rsid w:val="00EF3FF2"/>
    <w:rsid w:val="00EF5C50"/>
    <w:rsid w:val="00EF635A"/>
    <w:rsid w:val="00EF6945"/>
    <w:rsid w:val="00F001B8"/>
    <w:rsid w:val="00F00EEE"/>
    <w:rsid w:val="00F012E6"/>
    <w:rsid w:val="00F01E7B"/>
    <w:rsid w:val="00F02991"/>
    <w:rsid w:val="00F03C1D"/>
    <w:rsid w:val="00F05D2A"/>
    <w:rsid w:val="00F0653D"/>
    <w:rsid w:val="00F07713"/>
    <w:rsid w:val="00F1105D"/>
    <w:rsid w:val="00F1136F"/>
    <w:rsid w:val="00F117D6"/>
    <w:rsid w:val="00F12074"/>
    <w:rsid w:val="00F12889"/>
    <w:rsid w:val="00F12D42"/>
    <w:rsid w:val="00F1318B"/>
    <w:rsid w:val="00F133B2"/>
    <w:rsid w:val="00F14903"/>
    <w:rsid w:val="00F207C9"/>
    <w:rsid w:val="00F21C3F"/>
    <w:rsid w:val="00F24943"/>
    <w:rsid w:val="00F25B34"/>
    <w:rsid w:val="00F25B89"/>
    <w:rsid w:val="00F25E75"/>
    <w:rsid w:val="00F26004"/>
    <w:rsid w:val="00F275FB"/>
    <w:rsid w:val="00F31043"/>
    <w:rsid w:val="00F3152B"/>
    <w:rsid w:val="00F32AD2"/>
    <w:rsid w:val="00F32F9B"/>
    <w:rsid w:val="00F34FC1"/>
    <w:rsid w:val="00F352C8"/>
    <w:rsid w:val="00F357F3"/>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CB0"/>
    <w:rsid w:val="00F57279"/>
    <w:rsid w:val="00F603A3"/>
    <w:rsid w:val="00F60ABC"/>
    <w:rsid w:val="00F615D2"/>
    <w:rsid w:val="00F622DF"/>
    <w:rsid w:val="00F62A63"/>
    <w:rsid w:val="00F62EDE"/>
    <w:rsid w:val="00F675DA"/>
    <w:rsid w:val="00F71836"/>
    <w:rsid w:val="00F71E30"/>
    <w:rsid w:val="00F72234"/>
    <w:rsid w:val="00F74A0B"/>
    <w:rsid w:val="00F74B74"/>
    <w:rsid w:val="00F7680F"/>
    <w:rsid w:val="00F7697C"/>
    <w:rsid w:val="00F837E8"/>
    <w:rsid w:val="00F84827"/>
    <w:rsid w:val="00F86C8F"/>
    <w:rsid w:val="00F912C8"/>
    <w:rsid w:val="00F93C00"/>
    <w:rsid w:val="00F93D5E"/>
    <w:rsid w:val="00F93E86"/>
    <w:rsid w:val="00F947C2"/>
    <w:rsid w:val="00F96D83"/>
    <w:rsid w:val="00F96FC5"/>
    <w:rsid w:val="00F9771E"/>
    <w:rsid w:val="00FA0777"/>
    <w:rsid w:val="00FA23E9"/>
    <w:rsid w:val="00FA2F31"/>
    <w:rsid w:val="00FA326E"/>
    <w:rsid w:val="00FA7A19"/>
    <w:rsid w:val="00FB00F9"/>
    <w:rsid w:val="00FB0DD3"/>
    <w:rsid w:val="00FB0F60"/>
    <w:rsid w:val="00FB2F3F"/>
    <w:rsid w:val="00FB3AB0"/>
    <w:rsid w:val="00FB46DA"/>
    <w:rsid w:val="00FB48F1"/>
    <w:rsid w:val="00FB53FF"/>
    <w:rsid w:val="00FB70C6"/>
    <w:rsid w:val="00FB71C2"/>
    <w:rsid w:val="00FC0723"/>
    <w:rsid w:val="00FC3E1F"/>
    <w:rsid w:val="00FC4274"/>
    <w:rsid w:val="00FC4464"/>
    <w:rsid w:val="00FC480D"/>
    <w:rsid w:val="00FC5D60"/>
    <w:rsid w:val="00FC6FE6"/>
    <w:rsid w:val="00FD054B"/>
    <w:rsid w:val="00FD0A54"/>
    <w:rsid w:val="00FD0D53"/>
    <w:rsid w:val="00FD2C31"/>
    <w:rsid w:val="00FD4D0E"/>
    <w:rsid w:val="00FD54D0"/>
    <w:rsid w:val="00FD742F"/>
    <w:rsid w:val="00FD7B79"/>
    <w:rsid w:val="00FD7C73"/>
    <w:rsid w:val="00FE0869"/>
    <w:rsid w:val="00FE25FA"/>
    <w:rsid w:val="00FE38B2"/>
    <w:rsid w:val="00FE4566"/>
    <w:rsid w:val="00FE4AD4"/>
    <w:rsid w:val="00FF0D51"/>
    <w:rsid w:val="00FF15E6"/>
    <w:rsid w:val="00FF2CD4"/>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71"/>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1"/>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 w:type="character" w:styleId="UnresolvedMention">
    <w:name w:val="Unresolved Mention"/>
    <w:basedOn w:val="DefaultParagraphFont"/>
    <w:uiPriority w:val="99"/>
    <w:semiHidden/>
    <w:unhideWhenUsed/>
    <w:rsid w:val="00A51B58"/>
    <w:rPr>
      <w:color w:val="605E5C"/>
      <w:shd w:val="clear" w:color="auto" w:fill="E1DFDD"/>
    </w:rPr>
  </w:style>
  <w:style w:type="character" w:styleId="Strong">
    <w:name w:val="Strong"/>
    <w:basedOn w:val="DefaultParagraphFont"/>
    <w:uiPriority w:val="22"/>
    <w:qFormat/>
    <w:rsid w:val="00655938"/>
    <w:rPr>
      <w:b/>
      <w:bCs/>
    </w:rPr>
  </w:style>
  <w:style w:type="character" w:styleId="FollowedHyperlink">
    <w:name w:val="FollowedHyperlink"/>
    <w:basedOn w:val="DefaultParagraphFont"/>
    <w:uiPriority w:val="99"/>
    <w:semiHidden/>
    <w:unhideWhenUsed/>
    <w:rsid w:val="006D1A18"/>
    <w:rPr>
      <w:color w:val="800080" w:themeColor="followedHyperlink"/>
      <w:u w:val="single"/>
    </w:rPr>
  </w:style>
  <w:style w:type="table" w:styleId="TableGrid">
    <w:name w:val="Table Grid"/>
    <w:basedOn w:val="TableNormal"/>
    <w:uiPriority w:val="39"/>
    <w:rsid w:val="00B64F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B64F5F"/>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customStyle="1" w:styleId="GridTable1Light1">
    <w:name w:val="Grid Table 1 Light1"/>
    <w:qFormat/>
    <w:rsid w:val="00D2415B"/>
    <w:rPr>
      <w:b/>
      <w:bCs/>
      <w:smallCaps/>
      <w:spacing w:val="5"/>
    </w:rPr>
  </w:style>
  <w:style w:type="paragraph" w:customStyle="1" w:styleId="RakstzCharCharRakstzCharCharRakstz1">
    <w:name w:val="Rakstz. Char Char Rakstz. Char Char Rakstz.1"/>
    <w:basedOn w:val="Normal"/>
    <w:rsid w:val="00D2415B"/>
    <w:pPr>
      <w:spacing w:after="160" w:line="240" w:lineRule="exact"/>
    </w:pPr>
    <w:rPr>
      <w:rFonts w:ascii="Tahoma" w:eastAsia="Times New Roman" w:hAnsi="Tahoma"/>
      <w:color w:val="auto"/>
      <w:sz w:val="20"/>
      <w:szCs w:val="20"/>
      <w:lang w:val="en-US"/>
    </w:rPr>
  </w:style>
  <w:style w:type="character" w:styleId="Emphasis">
    <w:name w:val="Emphasis"/>
    <w:uiPriority w:val="20"/>
    <w:qFormat/>
    <w:rsid w:val="00D2415B"/>
    <w:rPr>
      <w:b/>
      <w:bCs/>
      <w:i w:val="0"/>
      <w:iCs w:val="0"/>
    </w:rPr>
  </w:style>
  <w:style w:type="paragraph" w:customStyle="1" w:styleId="tv213">
    <w:name w:val="tv213"/>
    <w:basedOn w:val="Normal"/>
    <w:rsid w:val="00D2415B"/>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xmsonormal">
    <w:name w:val="x_msonormal"/>
    <w:basedOn w:val="Normal"/>
    <w:rsid w:val="00D2415B"/>
    <w:pPr>
      <w:spacing w:after="0" w:line="240" w:lineRule="auto"/>
    </w:pPr>
    <w:rPr>
      <w:rFonts w:eastAsia="Calibri" w:cs="Calibri"/>
      <w:color w:val="auto"/>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01498-97FD-4D78-9C46-C1552AF65139}"/>
</file>

<file path=customXml/itemProps2.xml><?xml version="1.0" encoding="utf-8"?>
<ds:datastoreItem xmlns:ds="http://schemas.openxmlformats.org/officeDocument/2006/customXml" ds:itemID="{828F7F28-9533-4DB7-9BEC-FA256198A691}"/>
</file>

<file path=customXml/itemProps3.xml><?xml version="1.0" encoding="utf-8"?>
<ds:datastoreItem xmlns:ds="http://schemas.openxmlformats.org/officeDocument/2006/customXml" ds:itemID="{1BCC663E-1175-4243-9F9E-5826603C87F7}"/>
</file>

<file path=customXml/itemProps4.xml><?xml version="1.0" encoding="utf-8"?>
<ds:datastoreItem xmlns:ds="http://schemas.openxmlformats.org/officeDocument/2006/customXml" ds:itemID="{72B4C158-8E27-4A2B-9419-6A97391314CA}"/>
</file>

<file path=docProps/app.xml><?xml version="1.0" encoding="utf-8"?>
<Properties xmlns="http://schemas.openxmlformats.org/officeDocument/2006/extended-properties" xmlns:vt="http://schemas.openxmlformats.org/officeDocument/2006/docPropsVTypes">
  <Template>Normal.dotm</Template>
  <TotalTime>5</TotalTime>
  <Pages>2</Pages>
  <Words>2043</Words>
  <Characters>1166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kritēriji 9.1.1.1. Subsidētas darbavietas nelabvēlīgākā  situācijā esošiem bezdarbniekiemu</dc:title>
  <dc:subject>4111+4112</dc:subject>
  <dc:creator>Ilze.Verdina-Lace@vm.gov.lv</dc:creator>
  <dc:description/>
  <cp:lastModifiedBy>Ilze Vērdiņa-Lāce</cp:lastModifiedBy>
  <cp:revision>3</cp:revision>
  <cp:lastPrinted>2017-10-11T12:57:00Z</cp:lastPrinted>
  <dcterms:created xsi:type="dcterms:W3CDTF">2023-01-16T07:51:00Z</dcterms:created>
  <dcterms:modified xsi:type="dcterms:W3CDTF">2023-01-16T14:06:00Z</dcterms:modified>
  <cp:category>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y fmtid="{D5CDD505-2E9C-101B-9397-08002B2CF9AE}" pid="3" name="WorkflowChangePath">
    <vt:lpwstr>62de6b22-8c5c-435a-b322-e6d4ca62170b,3;62de6b22-8c5c-435a-b322-e6d4ca62170b,3;</vt:lpwstr>
  </property>
</Properties>
</file>