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6B239" w14:textId="77777777" w:rsidR="00C6120C" w:rsidRPr="001D7153" w:rsidRDefault="00C6120C" w:rsidP="00B72DD2">
      <w:pPr>
        <w:spacing w:after="0"/>
        <w:jc w:val="center"/>
        <w:rPr>
          <w:b/>
          <w:color w:val="000000"/>
          <w:sz w:val="24"/>
          <w:szCs w:val="24"/>
        </w:rPr>
      </w:pPr>
      <w:r w:rsidRPr="001D7153">
        <w:rPr>
          <w:b/>
          <w:color w:val="000000"/>
          <w:sz w:val="24"/>
          <w:szCs w:val="24"/>
        </w:rPr>
        <w:t xml:space="preserve">Eiropas Savienības </w:t>
      </w:r>
      <w:r w:rsidRPr="001D7153">
        <w:rPr>
          <w:b/>
          <w:sz w:val="24"/>
          <w:szCs w:val="24"/>
        </w:rPr>
        <w:t>struktūrfondu un Kohēzijas fonda</w:t>
      </w:r>
    </w:p>
    <w:p w14:paraId="5BA028D8" w14:textId="58A760C0" w:rsidR="00C6120C" w:rsidRPr="001D7153" w:rsidRDefault="00C6120C" w:rsidP="00B72DD2">
      <w:pPr>
        <w:spacing w:after="0"/>
        <w:jc w:val="center"/>
        <w:rPr>
          <w:b/>
          <w:color w:val="000000"/>
          <w:sz w:val="24"/>
          <w:szCs w:val="24"/>
        </w:rPr>
      </w:pPr>
      <w:r w:rsidRPr="001D7153">
        <w:rPr>
          <w:b/>
          <w:color w:val="000000"/>
          <w:sz w:val="24"/>
          <w:szCs w:val="24"/>
        </w:rPr>
        <w:t>2021.-2027.gada plānošanas perioda</w:t>
      </w:r>
    </w:p>
    <w:p w14:paraId="2A4BD524" w14:textId="77777777" w:rsidR="00C6120C" w:rsidRPr="001D7153" w:rsidRDefault="00C6120C" w:rsidP="00B72DD2">
      <w:pPr>
        <w:spacing w:after="0"/>
        <w:jc w:val="center"/>
        <w:rPr>
          <w:b/>
          <w:color w:val="000000"/>
          <w:sz w:val="24"/>
          <w:szCs w:val="24"/>
        </w:rPr>
      </w:pPr>
      <w:r w:rsidRPr="001D7153">
        <w:rPr>
          <w:b/>
          <w:color w:val="000000"/>
          <w:sz w:val="24"/>
          <w:szCs w:val="24"/>
        </w:rPr>
        <w:t>Uzraudzības komitejas sēdes</w:t>
      </w:r>
    </w:p>
    <w:p w14:paraId="3A3C846B" w14:textId="77777777" w:rsidR="00C6120C" w:rsidRPr="001D7153" w:rsidRDefault="00C6120C" w:rsidP="00B72DD2">
      <w:pPr>
        <w:spacing w:after="0"/>
        <w:jc w:val="center"/>
        <w:rPr>
          <w:b/>
          <w:color w:val="000000"/>
          <w:sz w:val="24"/>
          <w:szCs w:val="24"/>
        </w:rPr>
      </w:pPr>
      <w:r w:rsidRPr="001D7153">
        <w:rPr>
          <w:b/>
          <w:color w:val="000000"/>
          <w:spacing w:val="100"/>
          <w:sz w:val="24"/>
          <w:szCs w:val="24"/>
        </w:rPr>
        <w:t>PROTOKOLS</w:t>
      </w:r>
    </w:p>
    <w:p w14:paraId="3EB0DB82" w14:textId="773FF1D5" w:rsidR="00C6120C" w:rsidRPr="001D7153" w:rsidRDefault="00C6120C" w:rsidP="00B72DD2">
      <w:pPr>
        <w:spacing w:after="0"/>
        <w:jc w:val="center"/>
        <w:rPr>
          <w:b/>
          <w:color w:val="000000"/>
          <w:sz w:val="24"/>
          <w:szCs w:val="24"/>
        </w:rPr>
      </w:pPr>
      <w:r w:rsidRPr="001D7153">
        <w:rPr>
          <w:b/>
          <w:color w:val="000000"/>
          <w:sz w:val="24"/>
          <w:szCs w:val="24"/>
        </w:rPr>
        <w:t>Nr.P-2023/UK/1</w:t>
      </w:r>
    </w:p>
    <w:p w14:paraId="0A75AA23" w14:textId="46AC2996" w:rsidR="00C6120C" w:rsidRPr="001D7153" w:rsidRDefault="00C6120C" w:rsidP="00B72DD2">
      <w:pPr>
        <w:spacing w:after="0"/>
        <w:ind w:right="84"/>
        <w:jc w:val="right"/>
        <w:rPr>
          <w:bCs/>
          <w:iCs/>
          <w:color w:val="000000"/>
          <w:sz w:val="24"/>
          <w:szCs w:val="24"/>
        </w:rPr>
      </w:pPr>
      <w:r w:rsidRPr="001D7153">
        <w:rPr>
          <w:bCs/>
          <w:iCs/>
          <w:color w:val="000000"/>
          <w:sz w:val="24"/>
          <w:szCs w:val="24"/>
        </w:rPr>
        <w:t>Rīgā (klātienē)</w:t>
      </w:r>
    </w:p>
    <w:p w14:paraId="5F0CAAE6" w14:textId="77777777" w:rsidR="00C6120C" w:rsidRPr="001D7153" w:rsidRDefault="00C6120C" w:rsidP="00B72DD2">
      <w:pPr>
        <w:spacing w:after="0"/>
        <w:ind w:right="84"/>
        <w:jc w:val="right"/>
        <w:rPr>
          <w:b/>
          <w:bCs/>
          <w:iCs/>
          <w:color w:val="000000"/>
          <w:sz w:val="24"/>
          <w:szCs w:val="24"/>
        </w:rPr>
      </w:pPr>
    </w:p>
    <w:tbl>
      <w:tblPr>
        <w:tblW w:w="9180" w:type="dxa"/>
        <w:tblLook w:val="00A0" w:firstRow="1" w:lastRow="0" w:firstColumn="1" w:lastColumn="0" w:noHBand="0" w:noVBand="0"/>
      </w:tblPr>
      <w:tblGrid>
        <w:gridCol w:w="4577"/>
        <w:gridCol w:w="4603"/>
      </w:tblGrid>
      <w:tr w:rsidR="00C6120C" w:rsidRPr="001D7153" w14:paraId="559F2F6A" w14:textId="77777777" w:rsidTr="00E66D10">
        <w:tc>
          <w:tcPr>
            <w:tcW w:w="4577" w:type="dxa"/>
          </w:tcPr>
          <w:p w14:paraId="04051D83" w14:textId="13A5BA0C" w:rsidR="00C6120C" w:rsidRPr="001D7153" w:rsidRDefault="00C6120C" w:rsidP="00B72DD2">
            <w:pPr>
              <w:spacing w:after="0"/>
              <w:ind w:left="-108"/>
              <w:jc w:val="both"/>
              <w:rPr>
                <w:color w:val="000000"/>
                <w:sz w:val="24"/>
                <w:szCs w:val="24"/>
              </w:rPr>
            </w:pPr>
            <w:r w:rsidRPr="001D7153">
              <w:rPr>
                <w:color w:val="000000"/>
                <w:sz w:val="24"/>
                <w:szCs w:val="24"/>
              </w:rPr>
              <w:t>2023.gada 26.janvārī</w:t>
            </w:r>
          </w:p>
        </w:tc>
        <w:tc>
          <w:tcPr>
            <w:tcW w:w="4603" w:type="dxa"/>
          </w:tcPr>
          <w:p w14:paraId="5349E9E7" w14:textId="77777777" w:rsidR="00C6120C" w:rsidRPr="001D7153" w:rsidRDefault="00C6120C" w:rsidP="00B72DD2">
            <w:pPr>
              <w:spacing w:after="0"/>
              <w:jc w:val="right"/>
              <w:rPr>
                <w:color w:val="000000"/>
                <w:sz w:val="24"/>
                <w:szCs w:val="24"/>
              </w:rPr>
            </w:pPr>
            <w:r w:rsidRPr="001D7153">
              <w:rPr>
                <w:sz w:val="24"/>
                <w:szCs w:val="24"/>
              </w:rPr>
              <w:t xml:space="preserve">Sēdes sākums </w:t>
            </w:r>
            <w:r w:rsidRPr="001D7153">
              <w:rPr>
                <w:color w:val="000000"/>
                <w:sz w:val="24"/>
                <w:szCs w:val="24"/>
              </w:rPr>
              <w:t>plkst. 10.00</w:t>
            </w:r>
          </w:p>
        </w:tc>
      </w:tr>
    </w:tbl>
    <w:p w14:paraId="56EACFF2" w14:textId="77777777" w:rsidR="00C6120C" w:rsidRPr="001D7153" w:rsidRDefault="00C6120C" w:rsidP="00B72DD2">
      <w:pPr>
        <w:spacing w:after="0"/>
        <w:jc w:val="both"/>
        <w:rPr>
          <w:b/>
          <w:color w:val="000000"/>
          <w:sz w:val="24"/>
          <w:szCs w:val="24"/>
        </w:rPr>
      </w:pPr>
    </w:p>
    <w:p w14:paraId="093859F9" w14:textId="77777777" w:rsidR="00C6120C" w:rsidRPr="001D7153" w:rsidRDefault="00C6120C" w:rsidP="00B72DD2">
      <w:pPr>
        <w:spacing w:after="0"/>
        <w:jc w:val="both"/>
        <w:rPr>
          <w:color w:val="000000"/>
          <w:sz w:val="24"/>
          <w:szCs w:val="24"/>
        </w:rPr>
      </w:pPr>
      <w:r w:rsidRPr="001D7153">
        <w:rPr>
          <w:color w:val="000000"/>
          <w:sz w:val="24"/>
          <w:szCs w:val="24"/>
        </w:rPr>
        <w:t xml:space="preserve">Sēdes vadītājs Eiropas Savienības </w:t>
      </w:r>
      <w:r w:rsidRPr="001D7153">
        <w:rPr>
          <w:sz w:val="24"/>
          <w:szCs w:val="24"/>
        </w:rPr>
        <w:t xml:space="preserve">struktūrfondu un Kohēzijas fonda </w:t>
      </w:r>
      <w:r w:rsidRPr="001D7153">
        <w:rPr>
          <w:color w:val="000000"/>
          <w:sz w:val="24"/>
          <w:szCs w:val="24"/>
        </w:rPr>
        <w:t>Uzraudzības komitejas priekšsēdētājs: Armands Eberhards</w:t>
      </w:r>
    </w:p>
    <w:p w14:paraId="51E05DE1" w14:textId="77777777" w:rsidR="00C6120C" w:rsidRPr="001D7153" w:rsidRDefault="00C6120C" w:rsidP="00B72DD2">
      <w:pPr>
        <w:spacing w:after="0"/>
        <w:jc w:val="both"/>
        <w:rPr>
          <w:b/>
          <w:color w:val="000000"/>
          <w:sz w:val="24"/>
          <w:szCs w:val="24"/>
        </w:rPr>
      </w:pPr>
    </w:p>
    <w:p w14:paraId="277E51F6" w14:textId="77777777" w:rsidR="00C6120C" w:rsidRPr="001D7153" w:rsidRDefault="00C6120C" w:rsidP="00B72DD2">
      <w:pPr>
        <w:tabs>
          <w:tab w:val="left" w:pos="1575"/>
          <w:tab w:val="left" w:pos="8310"/>
        </w:tabs>
        <w:spacing w:after="0"/>
        <w:contextualSpacing/>
        <w:jc w:val="both"/>
        <w:rPr>
          <w:b/>
          <w:color w:val="000000"/>
          <w:sz w:val="24"/>
          <w:szCs w:val="24"/>
        </w:rPr>
      </w:pPr>
      <w:r w:rsidRPr="001D7153">
        <w:rPr>
          <w:b/>
          <w:color w:val="000000"/>
          <w:sz w:val="24"/>
          <w:szCs w:val="24"/>
        </w:rPr>
        <w:t>Lietotie saīsinājumi:</w:t>
      </w:r>
    </w:p>
    <w:tbl>
      <w:tblPr>
        <w:tblW w:w="954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256"/>
        <w:gridCol w:w="7287"/>
      </w:tblGrid>
      <w:tr w:rsidR="00490321" w:rsidRPr="001D7153" w14:paraId="0D1722FD"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87E41B" w14:textId="77777777" w:rsidR="00490321" w:rsidRPr="001D7153" w:rsidRDefault="00490321" w:rsidP="00490321">
            <w:pPr>
              <w:tabs>
                <w:tab w:val="left" w:pos="8310"/>
              </w:tabs>
              <w:spacing w:after="0"/>
              <w:ind w:left="255" w:hanging="295"/>
              <w:contextualSpacing/>
              <w:jc w:val="both"/>
              <w:rPr>
                <w:sz w:val="24"/>
                <w:szCs w:val="24"/>
              </w:rPr>
            </w:pPr>
            <w:r w:rsidRPr="001D7153">
              <w:rPr>
                <w:sz w:val="24"/>
                <w:szCs w:val="24"/>
              </w:rPr>
              <w:t>2.2.3.6.pasākuma</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4696E1" w14:textId="321DD2B1" w:rsidR="00490321" w:rsidRPr="001D7153" w:rsidRDefault="00490321" w:rsidP="00490321">
            <w:pPr>
              <w:tabs>
                <w:tab w:val="left" w:pos="8310"/>
              </w:tabs>
              <w:spacing w:after="0"/>
              <w:ind w:left="34" w:hanging="34"/>
              <w:contextualSpacing/>
              <w:jc w:val="both"/>
              <w:rPr>
                <w:sz w:val="24"/>
                <w:szCs w:val="24"/>
              </w:rPr>
            </w:pPr>
            <w:r w:rsidRPr="001D7153">
              <w:rPr>
                <w:sz w:val="24"/>
                <w:szCs w:val="24"/>
              </w:rPr>
              <w:t>VARAM 2.2.3.6.pasākums “Gaisa piesārņojumu mazinošu pasākumu īstenošana, uzlabojot mājsaimniecību siltumapgādes sistēmas”</w:t>
            </w:r>
          </w:p>
        </w:tc>
      </w:tr>
      <w:tr w:rsidR="00490321" w:rsidRPr="001D7153" w14:paraId="158A21CB"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A5F117" w14:textId="77777777" w:rsidR="00490321" w:rsidRPr="001D7153" w:rsidRDefault="00490321" w:rsidP="00B72DD2">
            <w:pPr>
              <w:tabs>
                <w:tab w:val="left" w:pos="8310"/>
              </w:tabs>
              <w:spacing w:after="0"/>
              <w:ind w:left="255" w:hanging="295"/>
              <w:contextualSpacing/>
              <w:jc w:val="both"/>
              <w:rPr>
                <w:sz w:val="24"/>
                <w:szCs w:val="24"/>
              </w:rPr>
            </w:pPr>
            <w:r w:rsidRPr="001D7153">
              <w:rPr>
                <w:sz w:val="24"/>
                <w:szCs w:val="24"/>
              </w:rPr>
              <w:t>4.1.1.1.pasākums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81EED80" w14:textId="77777777" w:rsidR="00490321" w:rsidRPr="001D7153" w:rsidRDefault="00490321" w:rsidP="00B72DD2">
            <w:pPr>
              <w:tabs>
                <w:tab w:val="left" w:pos="8310"/>
              </w:tabs>
              <w:spacing w:after="0"/>
              <w:ind w:left="34" w:hanging="34"/>
              <w:contextualSpacing/>
              <w:jc w:val="both"/>
              <w:rPr>
                <w:sz w:val="24"/>
                <w:szCs w:val="24"/>
              </w:rPr>
            </w:pPr>
            <w:r w:rsidRPr="001D7153">
              <w:rPr>
                <w:sz w:val="24"/>
                <w:szCs w:val="24"/>
              </w:rPr>
              <w:t>VM 4.1.1.1.pasākums “</w:t>
            </w:r>
            <w:r w:rsidRPr="001D7153">
              <w:rPr>
                <w:rFonts w:eastAsia="Times New Roman"/>
                <w:sz w:val="24"/>
                <w:szCs w:val="24"/>
              </w:rPr>
              <w:t>Ārstniecības iestāžu infrastruktūras attīstība”</w:t>
            </w:r>
          </w:p>
        </w:tc>
      </w:tr>
      <w:tr w:rsidR="00490321" w:rsidRPr="001D7153" w14:paraId="4E6ABB97"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3F1780" w14:textId="77777777" w:rsidR="00490321" w:rsidRPr="001D7153" w:rsidRDefault="00490321" w:rsidP="00490321">
            <w:pPr>
              <w:tabs>
                <w:tab w:val="left" w:pos="8310"/>
              </w:tabs>
              <w:spacing w:after="0"/>
              <w:ind w:left="255" w:hanging="295"/>
              <w:contextualSpacing/>
              <w:jc w:val="both"/>
              <w:rPr>
                <w:sz w:val="24"/>
                <w:szCs w:val="24"/>
              </w:rPr>
            </w:pPr>
            <w:r w:rsidRPr="001D7153">
              <w:rPr>
                <w:sz w:val="24"/>
                <w:szCs w:val="24"/>
              </w:rPr>
              <w:t>4.1.1.2.pasākums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757086" w14:textId="5CEB8F0D" w:rsidR="00490321" w:rsidRPr="001D7153" w:rsidRDefault="00490321" w:rsidP="00490321">
            <w:pPr>
              <w:tabs>
                <w:tab w:val="left" w:pos="8310"/>
              </w:tabs>
              <w:spacing w:after="0"/>
              <w:ind w:left="34" w:hanging="34"/>
              <w:contextualSpacing/>
              <w:jc w:val="both"/>
              <w:rPr>
                <w:sz w:val="24"/>
                <w:szCs w:val="24"/>
              </w:rPr>
            </w:pPr>
            <w:r w:rsidRPr="001D7153">
              <w:rPr>
                <w:sz w:val="24"/>
                <w:szCs w:val="24"/>
              </w:rPr>
              <w:t>VM 4.1.1.2.pasākums “</w:t>
            </w:r>
            <w:proofErr w:type="spellStart"/>
            <w:r w:rsidRPr="001D7153">
              <w:rPr>
                <w:rFonts w:eastAsia="Times New Roman"/>
                <w:sz w:val="24"/>
                <w:szCs w:val="24"/>
              </w:rPr>
              <w:t>P.Stradiņa</w:t>
            </w:r>
            <w:proofErr w:type="spellEnd"/>
            <w:r w:rsidRPr="001D7153">
              <w:rPr>
                <w:rFonts w:eastAsia="Times New Roman"/>
                <w:sz w:val="24"/>
                <w:szCs w:val="24"/>
              </w:rPr>
              <w:t xml:space="preserve"> klīniskās universitātes slimnīcas infrastruktūras attīstība”</w:t>
            </w:r>
          </w:p>
        </w:tc>
      </w:tr>
      <w:tr w:rsidR="00490321" w:rsidRPr="001D7153" w14:paraId="0D62CAF3"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AB73CF" w14:textId="77777777" w:rsidR="00490321" w:rsidRPr="001D7153" w:rsidRDefault="00490321" w:rsidP="00490321">
            <w:pPr>
              <w:tabs>
                <w:tab w:val="left" w:pos="8310"/>
              </w:tabs>
              <w:spacing w:after="0"/>
              <w:ind w:left="255" w:hanging="295"/>
              <w:contextualSpacing/>
              <w:jc w:val="both"/>
              <w:rPr>
                <w:sz w:val="24"/>
                <w:szCs w:val="24"/>
              </w:rPr>
            </w:pPr>
            <w:r w:rsidRPr="001D7153">
              <w:rPr>
                <w:color w:val="002060"/>
                <w:sz w:val="24"/>
                <w:szCs w:val="24"/>
              </w:rPr>
              <w:t xml:space="preserve">4.1.2.1. </w:t>
            </w:r>
            <w:r w:rsidRPr="001D7153">
              <w:rPr>
                <w:sz w:val="24"/>
                <w:szCs w:val="24"/>
              </w:rPr>
              <w:t>pasākums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86B1E1" w14:textId="77777777" w:rsidR="00490321" w:rsidRPr="001D7153" w:rsidRDefault="00490321" w:rsidP="00490321">
            <w:pPr>
              <w:tabs>
                <w:tab w:val="left" w:pos="8310"/>
              </w:tabs>
              <w:spacing w:after="0"/>
              <w:ind w:left="34" w:hanging="34"/>
              <w:contextualSpacing/>
              <w:jc w:val="both"/>
              <w:rPr>
                <w:sz w:val="24"/>
                <w:szCs w:val="24"/>
              </w:rPr>
            </w:pPr>
            <w:r w:rsidRPr="001D7153">
              <w:rPr>
                <w:sz w:val="24"/>
                <w:szCs w:val="24"/>
              </w:rPr>
              <w:t xml:space="preserve">VM 4.1.2.1. pasākums “Nacionāla mēroga veselības veicināšanas un slimību profilakses pasākumi” </w:t>
            </w:r>
          </w:p>
        </w:tc>
      </w:tr>
      <w:tr w:rsidR="00490321" w:rsidRPr="001D7153" w14:paraId="5AE11F5D" w14:textId="77777777" w:rsidTr="00490321">
        <w:trPr>
          <w:trHeight w:val="54"/>
        </w:trPr>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108753" w14:textId="77777777" w:rsidR="00490321" w:rsidRPr="001D7153" w:rsidRDefault="00490321" w:rsidP="00490321">
            <w:pPr>
              <w:tabs>
                <w:tab w:val="left" w:pos="8310"/>
              </w:tabs>
              <w:spacing w:after="0"/>
              <w:ind w:left="255" w:hanging="295"/>
              <w:contextualSpacing/>
              <w:jc w:val="both"/>
              <w:rPr>
                <w:sz w:val="24"/>
                <w:szCs w:val="24"/>
              </w:rPr>
            </w:pPr>
            <w:r w:rsidRPr="001D7153">
              <w:rPr>
                <w:sz w:val="24"/>
                <w:szCs w:val="24"/>
              </w:rPr>
              <w:t>4.2.2.5. pasākums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2433B8" w14:textId="10D477A1" w:rsidR="00490321" w:rsidRPr="001D7153" w:rsidRDefault="00490321" w:rsidP="00490321">
            <w:pPr>
              <w:tabs>
                <w:tab w:val="left" w:pos="8310"/>
              </w:tabs>
              <w:spacing w:after="0"/>
              <w:ind w:left="34" w:hanging="34"/>
              <w:contextualSpacing/>
              <w:jc w:val="both"/>
              <w:rPr>
                <w:sz w:val="24"/>
                <w:szCs w:val="24"/>
              </w:rPr>
            </w:pPr>
            <w:r w:rsidRPr="001D7153">
              <w:rPr>
                <w:sz w:val="24"/>
                <w:szCs w:val="24"/>
              </w:rPr>
              <w:t>IZM 4.2.2.5. pasākums “</w:t>
            </w:r>
            <w:r w:rsidR="00151151" w:rsidRPr="001D7153">
              <w:rPr>
                <w:sz w:val="24"/>
                <w:szCs w:val="24"/>
              </w:rPr>
              <w:t>Dalība starptautiskos izglītības pētījumos izglītības kvalitātes monitoringa sistēmas attīstībai un nodrošināšanai</w:t>
            </w:r>
            <w:r w:rsidRPr="001D7153">
              <w:rPr>
                <w:sz w:val="24"/>
                <w:szCs w:val="24"/>
              </w:rPr>
              <w:t>”</w:t>
            </w:r>
          </w:p>
        </w:tc>
      </w:tr>
      <w:tr w:rsidR="00490321" w:rsidRPr="001D7153" w14:paraId="47873003"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7D2701" w14:textId="77777777" w:rsidR="00490321" w:rsidRPr="001D7153" w:rsidRDefault="00490321" w:rsidP="00490321">
            <w:pPr>
              <w:tabs>
                <w:tab w:val="left" w:pos="8310"/>
              </w:tabs>
              <w:spacing w:after="0"/>
              <w:ind w:left="255" w:hanging="295"/>
              <w:contextualSpacing/>
              <w:jc w:val="both"/>
              <w:rPr>
                <w:sz w:val="24"/>
                <w:szCs w:val="24"/>
              </w:rPr>
            </w:pPr>
            <w:r w:rsidRPr="001D7153">
              <w:rPr>
                <w:sz w:val="24"/>
                <w:szCs w:val="24"/>
              </w:rPr>
              <w:t>4.2.2.7. pasākums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14DFA47" w14:textId="40207902" w:rsidR="00490321" w:rsidRPr="001D7153" w:rsidRDefault="00490321" w:rsidP="00490321">
            <w:pPr>
              <w:tabs>
                <w:tab w:val="left" w:pos="8310"/>
              </w:tabs>
              <w:spacing w:after="0"/>
              <w:ind w:left="34" w:hanging="34"/>
              <w:contextualSpacing/>
              <w:jc w:val="both"/>
              <w:rPr>
                <w:sz w:val="24"/>
                <w:szCs w:val="24"/>
              </w:rPr>
            </w:pPr>
            <w:r w:rsidRPr="001D7153">
              <w:rPr>
                <w:sz w:val="24"/>
                <w:szCs w:val="24"/>
              </w:rPr>
              <w:t>IZM 4.2.2.7. pasākums "</w:t>
            </w:r>
            <w:r w:rsidR="00151151" w:rsidRPr="001D7153">
              <w:rPr>
                <w:sz w:val="24"/>
                <w:szCs w:val="24"/>
              </w:rPr>
              <w:t>Indukcijas gada ieviešana pedagogu sagatavošanas studiju programmās</w:t>
            </w:r>
            <w:r w:rsidRPr="001D7153">
              <w:rPr>
                <w:sz w:val="24"/>
                <w:szCs w:val="24"/>
              </w:rPr>
              <w:t>”</w:t>
            </w:r>
          </w:p>
        </w:tc>
      </w:tr>
      <w:tr w:rsidR="00490321" w:rsidRPr="001D7153" w14:paraId="3CC22433"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49C21A" w14:textId="77777777" w:rsidR="00490321" w:rsidRPr="001D7153" w:rsidRDefault="00490321" w:rsidP="00490321">
            <w:pPr>
              <w:tabs>
                <w:tab w:val="left" w:pos="8310"/>
              </w:tabs>
              <w:spacing w:after="0"/>
              <w:ind w:left="255" w:hanging="295"/>
              <w:contextualSpacing/>
              <w:jc w:val="both"/>
              <w:rPr>
                <w:sz w:val="24"/>
                <w:szCs w:val="24"/>
              </w:rPr>
            </w:pPr>
            <w:r w:rsidRPr="001D7153">
              <w:rPr>
                <w:sz w:val="24"/>
                <w:szCs w:val="24"/>
              </w:rPr>
              <w:t>4.2.2.9. pasākums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A81F36" w14:textId="389F29C8" w:rsidR="00490321" w:rsidRPr="001D7153" w:rsidRDefault="00490321" w:rsidP="00490321">
            <w:pPr>
              <w:tabs>
                <w:tab w:val="left" w:pos="8310"/>
              </w:tabs>
              <w:spacing w:after="0"/>
              <w:ind w:left="34" w:hanging="34"/>
              <w:contextualSpacing/>
              <w:jc w:val="both"/>
              <w:rPr>
                <w:sz w:val="24"/>
                <w:szCs w:val="24"/>
              </w:rPr>
            </w:pPr>
            <w:r w:rsidRPr="001D7153">
              <w:rPr>
                <w:sz w:val="24"/>
                <w:szCs w:val="24"/>
              </w:rPr>
              <w:t>IZM 4.2.2.9. pasākums "</w:t>
            </w:r>
            <w:r w:rsidR="00151151" w:rsidRPr="001D7153">
              <w:rPr>
                <w:sz w:val="24"/>
                <w:szCs w:val="24"/>
              </w:rPr>
              <w:t>Izglītības procesa individualizācija un starpnozaru sadarbība profesionālās izglītības izcilībai” pirmā projektu iesniegumu atlases kārta</w:t>
            </w:r>
          </w:p>
        </w:tc>
      </w:tr>
      <w:tr w:rsidR="00490321" w:rsidRPr="001D7153" w14:paraId="2BB2ADE3"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F37A3C" w14:textId="77777777" w:rsidR="00490321" w:rsidRPr="001D7153" w:rsidRDefault="00490321" w:rsidP="00490321">
            <w:pPr>
              <w:tabs>
                <w:tab w:val="left" w:pos="8310"/>
              </w:tabs>
              <w:spacing w:after="0"/>
              <w:ind w:left="255" w:hanging="295"/>
              <w:contextualSpacing/>
              <w:jc w:val="both"/>
              <w:rPr>
                <w:sz w:val="24"/>
                <w:szCs w:val="24"/>
              </w:rPr>
            </w:pPr>
            <w:r w:rsidRPr="001D7153">
              <w:rPr>
                <w:sz w:val="24"/>
                <w:szCs w:val="24"/>
              </w:rPr>
              <w:t>4.3.1.2. pasākums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A55B76" w14:textId="269AC219" w:rsidR="00490321" w:rsidRPr="001D7153" w:rsidRDefault="00490321" w:rsidP="00490321">
            <w:pPr>
              <w:tabs>
                <w:tab w:val="left" w:pos="8310"/>
              </w:tabs>
              <w:spacing w:after="0"/>
              <w:ind w:left="34" w:hanging="34"/>
              <w:contextualSpacing/>
              <w:jc w:val="both"/>
              <w:rPr>
                <w:sz w:val="24"/>
                <w:szCs w:val="24"/>
              </w:rPr>
            </w:pPr>
            <w:r w:rsidRPr="001D7153">
              <w:rPr>
                <w:sz w:val="24"/>
                <w:szCs w:val="24"/>
              </w:rPr>
              <w:t>LM 4.3.1.2. pasākums “</w:t>
            </w:r>
            <w:r w:rsidR="00151151" w:rsidRPr="001D7153">
              <w:rPr>
                <w:sz w:val="24"/>
                <w:szCs w:val="24"/>
              </w:rPr>
              <w:t>Pakalpojumu kvalitātes un pieejamības uzlabošana, tuvinot valsts sociālās aprūpes centru filiāles kopienā sniegtajiem (ģimeniskā vidē pietuvinātiem) pakalpojumiem</w:t>
            </w:r>
            <w:r w:rsidRPr="001D7153">
              <w:rPr>
                <w:sz w:val="24"/>
                <w:szCs w:val="24"/>
              </w:rPr>
              <w:t>”</w:t>
            </w:r>
          </w:p>
        </w:tc>
      </w:tr>
      <w:tr w:rsidR="00490321" w:rsidRPr="001D7153" w14:paraId="0D9B5629"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C5A626" w14:textId="77777777" w:rsidR="00490321" w:rsidRPr="001D7153" w:rsidRDefault="00490321" w:rsidP="00490321">
            <w:pPr>
              <w:tabs>
                <w:tab w:val="left" w:pos="8310"/>
              </w:tabs>
              <w:spacing w:after="0"/>
              <w:ind w:left="255" w:hanging="295"/>
              <w:contextualSpacing/>
              <w:jc w:val="both"/>
              <w:rPr>
                <w:sz w:val="24"/>
                <w:szCs w:val="24"/>
              </w:rPr>
            </w:pPr>
            <w:r w:rsidRPr="001D7153">
              <w:rPr>
                <w:color w:val="000000" w:themeColor="text1"/>
                <w:sz w:val="24"/>
                <w:szCs w:val="24"/>
              </w:rPr>
              <w:t>4.3.4.6. pasākums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83BAA0" w14:textId="6CB7AD7C" w:rsidR="00490321" w:rsidRPr="001D7153" w:rsidRDefault="00490321" w:rsidP="00490321">
            <w:pPr>
              <w:tabs>
                <w:tab w:val="left" w:pos="8310"/>
              </w:tabs>
              <w:spacing w:after="0"/>
              <w:ind w:left="34" w:hanging="34"/>
              <w:contextualSpacing/>
              <w:jc w:val="both"/>
              <w:rPr>
                <w:sz w:val="24"/>
                <w:szCs w:val="24"/>
              </w:rPr>
            </w:pPr>
            <w:r w:rsidRPr="001D7153">
              <w:rPr>
                <w:sz w:val="24"/>
                <w:szCs w:val="24"/>
              </w:rPr>
              <w:t xml:space="preserve">TM </w:t>
            </w:r>
            <w:r w:rsidRPr="001D7153">
              <w:rPr>
                <w:color w:val="000000" w:themeColor="text1"/>
                <w:sz w:val="24"/>
                <w:szCs w:val="24"/>
              </w:rPr>
              <w:t>4.3.4.6. pasākums "</w:t>
            </w:r>
            <w:r w:rsidR="00151151" w:rsidRPr="001D7153">
              <w:rPr>
                <w:sz w:val="24"/>
                <w:szCs w:val="24"/>
              </w:rPr>
              <w:t xml:space="preserve"> </w:t>
            </w:r>
            <w:proofErr w:type="spellStart"/>
            <w:r w:rsidR="00151151" w:rsidRPr="001D7153">
              <w:rPr>
                <w:color w:val="000000" w:themeColor="text1"/>
                <w:sz w:val="24"/>
                <w:szCs w:val="24"/>
              </w:rPr>
              <w:t>Resocializācijas</w:t>
            </w:r>
            <w:proofErr w:type="spellEnd"/>
            <w:r w:rsidR="00151151" w:rsidRPr="001D7153">
              <w:rPr>
                <w:color w:val="000000" w:themeColor="text1"/>
                <w:sz w:val="24"/>
                <w:szCs w:val="24"/>
              </w:rPr>
              <w:t xml:space="preserve"> pakalpojumu probācijas klientiem pilnveidošana un taisnīguma atjaunošanas pieeju attīstība, veicinot probācijas klientu aktīvu līdzdalību sabiedrības procesos un radot priekšnosacījumus viņu veiksmīgai iekļaušanai un </w:t>
            </w:r>
            <w:proofErr w:type="spellStart"/>
            <w:r w:rsidR="00151151" w:rsidRPr="001D7153">
              <w:rPr>
                <w:color w:val="000000" w:themeColor="text1"/>
                <w:sz w:val="24"/>
                <w:szCs w:val="24"/>
              </w:rPr>
              <w:t>nodarbināmībai</w:t>
            </w:r>
            <w:proofErr w:type="spellEnd"/>
            <w:r w:rsidRPr="001D7153">
              <w:rPr>
                <w:color w:val="000000" w:themeColor="text1"/>
                <w:sz w:val="24"/>
                <w:szCs w:val="24"/>
              </w:rPr>
              <w:t>”</w:t>
            </w:r>
          </w:p>
        </w:tc>
      </w:tr>
      <w:tr w:rsidR="00490321" w:rsidRPr="001D7153" w14:paraId="50A35FE9"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B450D28" w14:textId="77777777" w:rsidR="00490321" w:rsidRPr="001D7153" w:rsidRDefault="00490321" w:rsidP="00490321">
            <w:pPr>
              <w:tabs>
                <w:tab w:val="left" w:pos="8310"/>
              </w:tabs>
              <w:spacing w:after="0"/>
              <w:ind w:left="255" w:hanging="295"/>
              <w:contextualSpacing/>
              <w:jc w:val="both"/>
              <w:rPr>
                <w:sz w:val="24"/>
                <w:szCs w:val="24"/>
              </w:rPr>
            </w:pPr>
            <w:r w:rsidRPr="001D7153">
              <w:rPr>
                <w:sz w:val="24"/>
                <w:szCs w:val="24"/>
              </w:rPr>
              <w:t>4.3.5.4. pasākums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3167C17" w14:textId="3EC909AD" w:rsidR="00490321" w:rsidRPr="001D7153" w:rsidRDefault="00490321" w:rsidP="00490321">
            <w:pPr>
              <w:tabs>
                <w:tab w:val="left" w:pos="8310"/>
              </w:tabs>
              <w:spacing w:after="0"/>
              <w:ind w:left="34" w:hanging="34"/>
              <w:contextualSpacing/>
              <w:jc w:val="both"/>
              <w:rPr>
                <w:sz w:val="24"/>
                <w:szCs w:val="24"/>
              </w:rPr>
            </w:pPr>
            <w:r w:rsidRPr="001D7153">
              <w:rPr>
                <w:sz w:val="24"/>
                <w:szCs w:val="24"/>
              </w:rPr>
              <w:t>LM 4.3.5.4. pasākums “</w:t>
            </w:r>
            <w:r w:rsidR="00151151" w:rsidRPr="001D7153">
              <w:rPr>
                <w:sz w:val="24"/>
                <w:szCs w:val="24"/>
              </w:rPr>
              <w:t>Profesionāla un mūsdienīga sociālā darba attīstība</w:t>
            </w:r>
            <w:r w:rsidRPr="001D7153">
              <w:rPr>
                <w:sz w:val="24"/>
                <w:szCs w:val="24"/>
              </w:rPr>
              <w:t>”</w:t>
            </w:r>
          </w:p>
        </w:tc>
      </w:tr>
      <w:tr w:rsidR="00490321" w:rsidRPr="001D7153" w14:paraId="632F4976"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6A35A84" w14:textId="77777777" w:rsidR="00490321" w:rsidRPr="001D7153" w:rsidRDefault="00490321" w:rsidP="00490321">
            <w:pPr>
              <w:tabs>
                <w:tab w:val="left" w:pos="8310"/>
              </w:tabs>
              <w:spacing w:after="0"/>
              <w:ind w:left="255" w:hanging="295"/>
              <w:contextualSpacing/>
              <w:jc w:val="both"/>
              <w:rPr>
                <w:sz w:val="24"/>
                <w:szCs w:val="24"/>
              </w:rPr>
            </w:pPr>
            <w:r w:rsidRPr="001D7153">
              <w:rPr>
                <w:sz w:val="24"/>
                <w:szCs w:val="24"/>
              </w:rPr>
              <w:t>4.3.6.1.pasākums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3D450DE" w14:textId="77777777" w:rsidR="00490321" w:rsidRPr="001D7153" w:rsidRDefault="00490321" w:rsidP="00490321">
            <w:pPr>
              <w:tabs>
                <w:tab w:val="left" w:pos="8310"/>
              </w:tabs>
              <w:spacing w:after="0"/>
              <w:ind w:left="34" w:hanging="34"/>
              <w:contextualSpacing/>
              <w:jc w:val="both"/>
              <w:rPr>
                <w:sz w:val="24"/>
                <w:szCs w:val="24"/>
              </w:rPr>
            </w:pPr>
            <w:r w:rsidRPr="001D7153">
              <w:rPr>
                <w:sz w:val="24"/>
                <w:szCs w:val="24"/>
              </w:rPr>
              <w:t>LM 4.3.6.1. pasākums “Speciālistu, kuru profesionālā darbība saistīta ar bērnu tiesību aizsardzības nodrošināšanu, profesionālās kvalifikācijas pilnveide un bērnu likumisko pārstāvju atbildības stiprināšana bērnu tiesību aizsardzības sistēmas reorganizācijas ietvaros”</w:t>
            </w:r>
          </w:p>
        </w:tc>
      </w:tr>
      <w:tr w:rsidR="00490321" w:rsidRPr="001D7153" w14:paraId="72C29509"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221487" w14:textId="77777777" w:rsidR="00490321" w:rsidRPr="001D7153" w:rsidRDefault="00490321" w:rsidP="00490321">
            <w:pPr>
              <w:tabs>
                <w:tab w:val="left" w:pos="8310"/>
              </w:tabs>
              <w:spacing w:after="0"/>
              <w:ind w:left="255" w:hanging="295"/>
              <w:contextualSpacing/>
              <w:jc w:val="both"/>
              <w:rPr>
                <w:sz w:val="24"/>
                <w:szCs w:val="24"/>
                <w:highlight w:val="yellow"/>
              </w:rPr>
            </w:pPr>
            <w:r w:rsidRPr="001D7153">
              <w:rPr>
                <w:sz w:val="24"/>
                <w:szCs w:val="24"/>
              </w:rPr>
              <w:t>4.3.6.2.pasākums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7A3EA8" w14:textId="12B7629C" w:rsidR="00490321" w:rsidRPr="001D7153" w:rsidRDefault="00490321" w:rsidP="00490321">
            <w:pPr>
              <w:tabs>
                <w:tab w:val="left" w:pos="8310"/>
              </w:tabs>
              <w:spacing w:after="0"/>
              <w:ind w:left="34" w:hanging="34"/>
              <w:contextualSpacing/>
              <w:jc w:val="both"/>
              <w:rPr>
                <w:sz w:val="24"/>
                <w:szCs w:val="24"/>
              </w:rPr>
            </w:pPr>
            <w:r w:rsidRPr="001D7153">
              <w:rPr>
                <w:sz w:val="24"/>
                <w:szCs w:val="24"/>
              </w:rPr>
              <w:t>LM 4.3.6.2. pasākums “</w:t>
            </w:r>
            <w:r w:rsidR="00151151" w:rsidRPr="001D7153">
              <w:rPr>
                <w:sz w:val="24"/>
                <w:szCs w:val="24"/>
              </w:rPr>
              <w:t>Atbalsta pasākumi Veselības un darbspēju ekspertīzes ārstu valsts komisijas klientu apkalpošanas efektivitātes un kvalitātes uzlabošanai, speciālistu profesionālo spēju, invaliditātes informatīvās sistēmas procesu un funkcionalitātes pilnveidei</w:t>
            </w:r>
            <w:r w:rsidRPr="001D7153">
              <w:rPr>
                <w:sz w:val="24"/>
                <w:szCs w:val="24"/>
              </w:rPr>
              <w:t xml:space="preserve">” </w:t>
            </w:r>
          </w:p>
        </w:tc>
      </w:tr>
      <w:tr w:rsidR="00490321" w:rsidRPr="001D7153" w14:paraId="095639EE"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DC6A97" w14:textId="77777777" w:rsidR="00490321" w:rsidRPr="001D7153" w:rsidRDefault="00490321" w:rsidP="00490321">
            <w:pPr>
              <w:tabs>
                <w:tab w:val="left" w:pos="8310"/>
              </w:tabs>
              <w:spacing w:after="0"/>
              <w:ind w:left="255" w:hanging="295"/>
              <w:contextualSpacing/>
              <w:jc w:val="both"/>
              <w:rPr>
                <w:sz w:val="24"/>
                <w:szCs w:val="24"/>
              </w:rPr>
            </w:pPr>
            <w:r w:rsidRPr="001D7153">
              <w:rPr>
                <w:sz w:val="24"/>
                <w:szCs w:val="24"/>
              </w:rPr>
              <w:t>4.3.6.3. pasākums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BF1E11E" w14:textId="643DE5DC" w:rsidR="00490321" w:rsidRPr="001D7153" w:rsidRDefault="00490321" w:rsidP="00490321">
            <w:pPr>
              <w:tabs>
                <w:tab w:val="left" w:pos="8310"/>
              </w:tabs>
              <w:spacing w:after="0"/>
              <w:ind w:left="34" w:hanging="34"/>
              <w:contextualSpacing/>
              <w:jc w:val="both"/>
              <w:rPr>
                <w:sz w:val="24"/>
                <w:szCs w:val="24"/>
              </w:rPr>
            </w:pPr>
            <w:r w:rsidRPr="001D7153">
              <w:rPr>
                <w:sz w:val="24"/>
                <w:szCs w:val="24"/>
              </w:rPr>
              <w:t>LM 4.3.6.3. pasākums “</w:t>
            </w:r>
            <w:r w:rsidR="00706AA3" w:rsidRPr="001D7153">
              <w:rPr>
                <w:sz w:val="24"/>
                <w:szCs w:val="24"/>
              </w:rPr>
              <w:t>Atbalsts bērniem ar smagu diagnozi vai funkcionāliem traucējumiem, iespējamu vai esošu invaliditāti un viņu ģimenes locekļiem</w:t>
            </w:r>
            <w:r w:rsidRPr="001D7153">
              <w:rPr>
                <w:sz w:val="24"/>
                <w:szCs w:val="24"/>
              </w:rPr>
              <w:t xml:space="preserve">” </w:t>
            </w:r>
          </w:p>
        </w:tc>
      </w:tr>
      <w:tr w:rsidR="00490321" w:rsidRPr="001D7153" w14:paraId="22267603"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F92704" w14:textId="77777777" w:rsidR="00490321" w:rsidRPr="001D7153" w:rsidRDefault="00490321" w:rsidP="00490321">
            <w:pPr>
              <w:tabs>
                <w:tab w:val="left" w:pos="8310"/>
              </w:tabs>
              <w:spacing w:after="0"/>
              <w:ind w:left="255" w:hanging="295"/>
              <w:contextualSpacing/>
              <w:jc w:val="both"/>
              <w:rPr>
                <w:sz w:val="24"/>
                <w:szCs w:val="24"/>
              </w:rPr>
            </w:pPr>
            <w:r w:rsidRPr="001D7153">
              <w:rPr>
                <w:color w:val="000000" w:themeColor="text1"/>
                <w:sz w:val="24"/>
                <w:szCs w:val="24"/>
              </w:rPr>
              <w:t>5.1.1.2. pasākums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5AB034" w14:textId="77777777" w:rsidR="00490321" w:rsidRPr="001D7153" w:rsidRDefault="00490321" w:rsidP="00490321">
            <w:pPr>
              <w:tabs>
                <w:tab w:val="left" w:pos="8310"/>
              </w:tabs>
              <w:spacing w:after="0"/>
              <w:ind w:left="34" w:hanging="34"/>
              <w:contextualSpacing/>
              <w:jc w:val="both"/>
              <w:rPr>
                <w:sz w:val="24"/>
                <w:szCs w:val="24"/>
              </w:rPr>
            </w:pPr>
            <w:r w:rsidRPr="001D7153">
              <w:rPr>
                <w:sz w:val="24"/>
                <w:szCs w:val="24"/>
              </w:rPr>
              <w:t xml:space="preserve">VARAM </w:t>
            </w:r>
            <w:r w:rsidRPr="001D7153">
              <w:rPr>
                <w:color w:val="000000" w:themeColor="text1"/>
                <w:sz w:val="24"/>
                <w:szCs w:val="24"/>
              </w:rPr>
              <w:t xml:space="preserve">5.1.1.2. pasākums “Pašvaldību un plānošanas reģionu kapacitātes uzlabošana” </w:t>
            </w:r>
          </w:p>
        </w:tc>
      </w:tr>
      <w:tr w:rsidR="00490321" w:rsidRPr="001D7153" w14:paraId="3708C81E"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88A10A1" w14:textId="77777777" w:rsidR="00490321" w:rsidRPr="001D7153" w:rsidRDefault="00490321" w:rsidP="00771B3A">
            <w:pPr>
              <w:tabs>
                <w:tab w:val="left" w:pos="8310"/>
              </w:tabs>
              <w:spacing w:after="0"/>
              <w:ind w:left="255" w:hanging="295"/>
              <w:contextualSpacing/>
              <w:jc w:val="both"/>
              <w:rPr>
                <w:color w:val="000000" w:themeColor="text1"/>
                <w:sz w:val="24"/>
                <w:szCs w:val="24"/>
              </w:rPr>
            </w:pPr>
            <w:r w:rsidRPr="001D7153">
              <w:rPr>
                <w:color w:val="000000"/>
                <w:sz w:val="24"/>
                <w:szCs w:val="24"/>
              </w:rPr>
              <w:lastRenderedPageBreak/>
              <w:t>AF</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ACCB87" w14:textId="77777777" w:rsidR="00490321" w:rsidRPr="001D7153" w:rsidRDefault="00490321" w:rsidP="00771B3A">
            <w:pPr>
              <w:tabs>
                <w:tab w:val="left" w:pos="8310"/>
              </w:tabs>
              <w:spacing w:after="0"/>
              <w:ind w:left="34" w:hanging="34"/>
              <w:contextualSpacing/>
              <w:jc w:val="both"/>
              <w:rPr>
                <w:sz w:val="24"/>
                <w:szCs w:val="24"/>
              </w:rPr>
            </w:pPr>
            <w:r w:rsidRPr="001D7153">
              <w:rPr>
                <w:color w:val="000000"/>
                <w:sz w:val="24"/>
                <w:szCs w:val="24"/>
              </w:rPr>
              <w:t>Atveseļošanas fonds (Atjaunošanas un noturības mehānisms) (</w:t>
            </w:r>
            <w:proofErr w:type="spellStart"/>
            <w:r w:rsidRPr="001D7153">
              <w:rPr>
                <w:i/>
                <w:iCs/>
                <w:color w:val="000000"/>
                <w:sz w:val="24"/>
                <w:szCs w:val="24"/>
              </w:rPr>
              <w:t>Recovery</w:t>
            </w:r>
            <w:proofErr w:type="spellEnd"/>
            <w:r w:rsidRPr="001D7153">
              <w:rPr>
                <w:i/>
                <w:iCs/>
                <w:color w:val="000000"/>
                <w:sz w:val="24"/>
                <w:szCs w:val="24"/>
              </w:rPr>
              <w:t xml:space="preserve"> </w:t>
            </w:r>
            <w:proofErr w:type="spellStart"/>
            <w:r w:rsidRPr="001D7153">
              <w:rPr>
                <w:i/>
                <w:iCs/>
                <w:color w:val="000000"/>
                <w:sz w:val="24"/>
                <w:szCs w:val="24"/>
              </w:rPr>
              <w:t>and</w:t>
            </w:r>
            <w:proofErr w:type="spellEnd"/>
            <w:r w:rsidRPr="001D7153">
              <w:rPr>
                <w:i/>
                <w:iCs/>
                <w:color w:val="000000"/>
                <w:sz w:val="24"/>
                <w:szCs w:val="24"/>
              </w:rPr>
              <w:t xml:space="preserve"> </w:t>
            </w:r>
            <w:proofErr w:type="spellStart"/>
            <w:r w:rsidRPr="001D7153">
              <w:rPr>
                <w:i/>
                <w:iCs/>
                <w:color w:val="000000"/>
                <w:sz w:val="24"/>
                <w:szCs w:val="24"/>
              </w:rPr>
              <w:t>Resilience</w:t>
            </w:r>
            <w:proofErr w:type="spellEnd"/>
            <w:r w:rsidRPr="001D7153">
              <w:rPr>
                <w:i/>
                <w:iCs/>
                <w:color w:val="000000"/>
                <w:sz w:val="24"/>
                <w:szCs w:val="24"/>
              </w:rPr>
              <w:t xml:space="preserve"> </w:t>
            </w:r>
            <w:proofErr w:type="spellStart"/>
            <w:r w:rsidRPr="001D7153">
              <w:rPr>
                <w:i/>
                <w:iCs/>
                <w:color w:val="000000"/>
                <w:sz w:val="24"/>
                <w:szCs w:val="24"/>
              </w:rPr>
              <w:t>Facility</w:t>
            </w:r>
            <w:proofErr w:type="spellEnd"/>
            <w:r w:rsidRPr="001D7153">
              <w:rPr>
                <w:color w:val="000000"/>
                <w:sz w:val="24"/>
                <w:szCs w:val="24"/>
              </w:rPr>
              <w:t>)</w:t>
            </w:r>
          </w:p>
        </w:tc>
      </w:tr>
      <w:tr w:rsidR="00490321" w:rsidRPr="001D7153" w14:paraId="045ABF2F"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F20B13" w14:textId="77777777" w:rsidR="00490321" w:rsidRPr="001D7153" w:rsidRDefault="00490321" w:rsidP="00771B3A">
            <w:pPr>
              <w:tabs>
                <w:tab w:val="left" w:pos="8310"/>
              </w:tabs>
              <w:spacing w:after="0"/>
              <w:ind w:left="255" w:hanging="295"/>
              <w:contextualSpacing/>
              <w:jc w:val="both"/>
              <w:rPr>
                <w:color w:val="000000"/>
                <w:sz w:val="24"/>
                <w:szCs w:val="24"/>
              </w:rPr>
            </w:pPr>
            <w:r w:rsidRPr="001D7153">
              <w:rPr>
                <w:color w:val="000000"/>
                <w:sz w:val="24"/>
                <w:szCs w:val="24"/>
              </w:rPr>
              <w:t>AI</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9FD27C" w14:textId="77777777" w:rsidR="00490321" w:rsidRPr="001D7153" w:rsidRDefault="00490321" w:rsidP="00771B3A">
            <w:pPr>
              <w:tabs>
                <w:tab w:val="left" w:pos="8310"/>
              </w:tabs>
              <w:spacing w:after="0"/>
              <w:ind w:left="34" w:hanging="34"/>
              <w:contextualSpacing/>
              <w:jc w:val="both"/>
              <w:rPr>
                <w:color w:val="000000"/>
                <w:sz w:val="24"/>
                <w:szCs w:val="24"/>
              </w:rPr>
            </w:pPr>
            <w:r w:rsidRPr="001D7153">
              <w:rPr>
                <w:color w:val="000000"/>
                <w:sz w:val="24"/>
                <w:szCs w:val="24"/>
              </w:rPr>
              <w:t>Atbildīgā iestāde</w:t>
            </w:r>
          </w:p>
        </w:tc>
      </w:tr>
      <w:tr w:rsidR="00490321" w:rsidRPr="001D7153" w14:paraId="56CDEAF5"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65235A" w14:textId="77777777" w:rsidR="00490321" w:rsidRPr="001D7153" w:rsidRDefault="00490321" w:rsidP="00771B3A">
            <w:pPr>
              <w:tabs>
                <w:tab w:val="left" w:pos="8310"/>
              </w:tabs>
              <w:spacing w:after="0"/>
              <w:ind w:left="255" w:hanging="295"/>
              <w:contextualSpacing/>
              <w:jc w:val="both"/>
              <w:rPr>
                <w:color w:val="000000" w:themeColor="text1"/>
                <w:sz w:val="24"/>
                <w:szCs w:val="24"/>
              </w:rPr>
            </w:pPr>
            <w:r w:rsidRPr="001D7153">
              <w:rPr>
                <w:color w:val="000000" w:themeColor="text1"/>
                <w:sz w:val="24"/>
                <w:szCs w:val="24"/>
              </w:rPr>
              <w:t>AK</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09ECCA" w14:textId="77777777" w:rsidR="00490321" w:rsidRPr="001D7153" w:rsidRDefault="00490321" w:rsidP="00771B3A">
            <w:pPr>
              <w:tabs>
                <w:tab w:val="left" w:pos="8310"/>
              </w:tabs>
              <w:spacing w:after="0"/>
              <w:ind w:left="34" w:hanging="34"/>
              <w:contextualSpacing/>
              <w:jc w:val="both"/>
              <w:rPr>
                <w:sz w:val="24"/>
                <w:szCs w:val="24"/>
              </w:rPr>
            </w:pPr>
            <w:r w:rsidRPr="001D7153">
              <w:rPr>
                <w:color w:val="000000"/>
                <w:sz w:val="24"/>
                <w:szCs w:val="24"/>
              </w:rPr>
              <w:t>Eiropas Savienības fondu apakškomitejas</w:t>
            </w:r>
          </w:p>
        </w:tc>
      </w:tr>
      <w:tr w:rsidR="00490321" w:rsidRPr="001D7153" w14:paraId="6C0BD64B"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BB9039" w14:textId="77777777" w:rsidR="00490321" w:rsidRPr="001D7153" w:rsidRDefault="00490321" w:rsidP="00771B3A">
            <w:pPr>
              <w:tabs>
                <w:tab w:val="left" w:pos="8310"/>
              </w:tabs>
              <w:spacing w:after="0"/>
              <w:ind w:left="255" w:hanging="295"/>
              <w:contextualSpacing/>
              <w:jc w:val="both"/>
              <w:rPr>
                <w:color w:val="000000" w:themeColor="text1"/>
                <w:sz w:val="24"/>
                <w:szCs w:val="24"/>
              </w:rPr>
            </w:pPr>
            <w:r w:rsidRPr="001D7153">
              <w:rPr>
                <w:color w:val="000000" w:themeColor="text1"/>
                <w:sz w:val="24"/>
                <w:szCs w:val="24"/>
              </w:rPr>
              <w:t>AK reglaments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A989EAB" w14:textId="77777777" w:rsidR="00490321" w:rsidRPr="001D7153" w:rsidRDefault="00490321" w:rsidP="00771B3A">
            <w:pPr>
              <w:tabs>
                <w:tab w:val="left" w:pos="8310"/>
              </w:tabs>
              <w:spacing w:after="0"/>
              <w:ind w:left="34" w:hanging="34"/>
              <w:contextualSpacing/>
              <w:jc w:val="both"/>
              <w:rPr>
                <w:color w:val="000000"/>
                <w:sz w:val="24"/>
                <w:szCs w:val="24"/>
              </w:rPr>
            </w:pPr>
            <w:r w:rsidRPr="001D7153">
              <w:rPr>
                <w:color w:val="000000"/>
                <w:sz w:val="24"/>
                <w:szCs w:val="24"/>
              </w:rPr>
              <w:t xml:space="preserve">Eiropas Savienības </w:t>
            </w:r>
            <w:r w:rsidRPr="001D7153">
              <w:rPr>
                <w:sz w:val="24"/>
                <w:szCs w:val="24"/>
              </w:rPr>
              <w:t>fondu 2021.-2027.gada plānošanas perioda apakškomiteju reglaments</w:t>
            </w:r>
          </w:p>
        </w:tc>
      </w:tr>
      <w:tr w:rsidR="00490321" w:rsidRPr="001D7153" w14:paraId="2FB1411F"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28E2B9" w14:textId="77777777" w:rsidR="00490321" w:rsidRPr="001D7153" w:rsidRDefault="00490321" w:rsidP="00771B3A">
            <w:pPr>
              <w:tabs>
                <w:tab w:val="left" w:pos="8310"/>
              </w:tabs>
              <w:spacing w:after="0"/>
              <w:ind w:left="255" w:hanging="295"/>
              <w:contextualSpacing/>
              <w:jc w:val="both"/>
              <w:rPr>
                <w:color w:val="000000" w:themeColor="text1"/>
                <w:sz w:val="24"/>
                <w:szCs w:val="24"/>
              </w:rPr>
            </w:pPr>
            <w:r w:rsidRPr="001D7153">
              <w:rPr>
                <w:color w:val="000000"/>
                <w:sz w:val="24"/>
                <w:szCs w:val="24"/>
              </w:rPr>
              <w:t>CFLA</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8EA734" w14:textId="77777777" w:rsidR="00490321" w:rsidRPr="001D7153" w:rsidRDefault="00490321" w:rsidP="00771B3A">
            <w:pPr>
              <w:tabs>
                <w:tab w:val="left" w:pos="8310"/>
              </w:tabs>
              <w:spacing w:after="0"/>
              <w:ind w:left="34" w:hanging="34"/>
              <w:contextualSpacing/>
              <w:jc w:val="both"/>
              <w:rPr>
                <w:sz w:val="24"/>
                <w:szCs w:val="24"/>
              </w:rPr>
            </w:pPr>
            <w:r w:rsidRPr="001D7153">
              <w:rPr>
                <w:sz w:val="24"/>
                <w:szCs w:val="24"/>
              </w:rPr>
              <w:t>Centrālā finanšu un līguma aģentūra</w:t>
            </w:r>
          </w:p>
        </w:tc>
      </w:tr>
      <w:tr w:rsidR="00490321" w:rsidRPr="001D7153" w14:paraId="42EDCAB7"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1C03D3" w14:textId="77777777" w:rsidR="00490321" w:rsidRPr="001D7153" w:rsidRDefault="00490321" w:rsidP="00771B3A">
            <w:pPr>
              <w:tabs>
                <w:tab w:val="left" w:pos="8310"/>
              </w:tabs>
              <w:spacing w:after="0"/>
              <w:ind w:left="255" w:hanging="295"/>
              <w:contextualSpacing/>
              <w:jc w:val="both"/>
              <w:rPr>
                <w:color w:val="000000"/>
                <w:sz w:val="24"/>
                <w:szCs w:val="24"/>
              </w:rPr>
            </w:pPr>
            <w:r w:rsidRPr="001D7153">
              <w:rPr>
                <w:color w:val="000000"/>
                <w:sz w:val="24"/>
                <w:szCs w:val="24"/>
              </w:rPr>
              <w:t>EK</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CB8D05" w14:textId="77777777" w:rsidR="00490321" w:rsidRPr="001D7153" w:rsidRDefault="00490321" w:rsidP="00771B3A">
            <w:pPr>
              <w:tabs>
                <w:tab w:val="left" w:pos="8310"/>
              </w:tabs>
              <w:spacing w:after="0"/>
              <w:contextualSpacing/>
              <w:jc w:val="both"/>
              <w:rPr>
                <w:color w:val="000000"/>
                <w:sz w:val="24"/>
                <w:szCs w:val="24"/>
              </w:rPr>
            </w:pPr>
            <w:r w:rsidRPr="001D7153">
              <w:rPr>
                <w:color w:val="000000"/>
                <w:sz w:val="24"/>
                <w:szCs w:val="24"/>
              </w:rPr>
              <w:t>Eiropas Komisija</w:t>
            </w:r>
          </w:p>
        </w:tc>
      </w:tr>
      <w:tr w:rsidR="00490321" w:rsidRPr="001D7153" w14:paraId="14446364"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86966A" w14:textId="77777777" w:rsidR="00490321" w:rsidRPr="001D7153" w:rsidRDefault="00490321" w:rsidP="00771B3A">
            <w:pPr>
              <w:tabs>
                <w:tab w:val="left" w:pos="8310"/>
              </w:tabs>
              <w:spacing w:after="0"/>
              <w:ind w:left="255" w:hanging="295"/>
              <w:contextualSpacing/>
              <w:jc w:val="both"/>
              <w:rPr>
                <w:color w:val="000000"/>
                <w:sz w:val="24"/>
                <w:szCs w:val="24"/>
              </w:rPr>
            </w:pPr>
            <w:r w:rsidRPr="001D7153">
              <w:rPr>
                <w:color w:val="000000"/>
                <w:sz w:val="24"/>
                <w:szCs w:val="24"/>
              </w:rPr>
              <w:t>ES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45225F" w14:textId="77777777" w:rsidR="00490321" w:rsidRPr="001D7153" w:rsidRDefault="00490321" w:rsidP="00771B3A">
            <w:pPr>
              <w:tabs>
                <w:tab w:val="left" w:pos="8310"/>
              </w:tabs>
              <w:spacing w:after="0"/>
              <w:contextualSpacing/>
              <w:jc w:val="both"/>
              <w:rPr>
                <w:color w:val="000000"/>
                <w:sz w:val="24"/>
                <w:szCs w:val="24"/>
              </w:rPr>
            </w:pPr>
            <w:r w:rsidRPr="001D7153">
              <w:rPr>
                <w:color w:val="000000"/>
                <w:sz w:val="24"/>
                <w:szCs w:val="24"/>
              </w:rPr>
              <w:t>Eiropas Savienība</w:t>
            </w:r>
          </w:p>
        </w:tc>
      </w:tr>
      <w:tr w:rsidR="00490321" w:rsidRPr="001D7153" w14:paraId="4AE58A47"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EA5B4BE" w14:textId="77777777" w:rsidR="00490321" w:rsidRPr="001D7153" w:rsidRDefault="00490321" w:rsidP="00771B3A">
            <w:pPr>
              <w:tabs>
                <w:tab w:val="left" w:pos="8310"/>
              </w:tabs>
              <w:spacing w:after="0"/>
              <w:ind w:left="255" w:hanging="295"/>
              <w:contextualSpacing/>
              <w:jc w:val="both"/>
              <w:rPr>
                <w:color w:val="000000"/>
                <w:sz w:val="24"/>
                <w:szCs w:val="24"/>
              </w:rPr>
            </w:pPr>
            <w:r w:rsidRPr="001D7153">
              <w:rPr>
                <w:color w:val="000000"/>
                <w:sz w:val="24"/>
                <w:szCs w:val="24"/>
              </w:rPr>
              <w:t>ES fondi</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13A674" w14:textId="77777777" w:rsidR="00490321" w:rsidRPr="001D7153" w:rsidRDefault="00490321" w:rsidP="00771B3A">
            <w:pPr>
              <w:tabs>
                <w:tab w:val="left" w:pos="8310"/>
              </w:tabs>
              <w:spacing w:after="0"/>
              <w:contextualSpacing/>
              <w:jc w:val="both"/>
              <w:rPr>
                <w:color w:val="000000"/>
                <w:sz w:val="24"/>
                <w:szCs w:val="24"/>
              </w:rPr>
            </w:pPr>
            <w:r w:rsidRPr="001D7153">
              <w:rPr>
                <w:color w:val="000000"/>
                <w:sz w:val="24"/>
                <w:szCs w:val="24"/>
              </w:rPr>
              <w:t>Eiropas Savienības struktūrfondi un Kohēzijas fonds</w:t>
            </w:r>
          </w:p>
        </w:tc>
      </w:tr>
      <w:tr w:rsidR="00490321" w:rsidRPr="001D7153" w14:paraId="2B874651"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F6B356" w14:textId="77777777" w:rsidR="00490321" w:rsidRPr="001D7153" w:rsidRDefault="00490321" w:rsidP="00771B3A">
            <w:pPr>
              <w:tabs>
                <w:tab w:val="left" w:pos="8310"/>
              </w:tabs>
              <w:spacing w:after="0"/>
              <w:ind w:left="255" w:hanging="295"/>
              <w:contextualSpacing/>
              <w:jc w:val="both"/>
              <w:rPr>
                <w:sz w:val="24"/>
                <w:szCs w:val="24"/>
                <w:highlight w:val="yellow"/>
              </w:rPr>
            </w:pPr>
            <w:r w:rsidRPr="001D7153">
              <w:rPr>
                <w:sz w:val="24"/>
                <w:szCs w:val="24"/>
              </w:rPr>
              <w:t>Finanšu regula</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4AD983" w14:textId="77777777" w:rsidR="00490321" w:rsidRPr="001D7153" w:rsidRDefault="00490321" w:rsidP="00AF69F5">
            <w:pPr>
              <w:tabs>
                <w:tab w:val="left" w:pos="8310"/>
              </w:tabs>
              <w:spacing w:after="0"/>
              <w:contextualSpacing/>
              <w:jc w:val="both"/>
              <w:rPr>
                <w:sz w:val="24"/>
                <w:szCs w:val="24"/>
                <w:highlight w:val="yellow"/>
              </w:rPr>
            </w:pPr>
            <w:r w:rsidRPr="001D7153">
              <w:rPr>
                <w:sz w:val="24"/>
                <w:szCs w:val="24"/>
              </w:rPr>
              <w:t>Eiropas Parlamenta un Padomes Regula (ES, Euratom) 2018/1046 (2018. gada 18. jūlijs) par finanšu noteikumiem, ko piemēro Savienības vispārējam budžetam, ar kuru atceļ Regulu (ES, Euratom) Nr. 966/2012</w:t>
            </w:r>
          </w:p>
        </w:tc>
      </w:tr>
      <w:tr w:rsidR="00490321" w:rsidRPr="001D7153" w14:paraId="1C137287"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A14F17" w14:textId="77777777" w:rsidR="00490321" w:rsidRPr="001D7153" w:rsidRDefault="00490321" w:rsidP="00771B3A">
            <w:pPr>
              <w:tabs>
                <w:tab w:val="left" w:pos="8310"/>
              </w:tabs>
              <w:spacing w:after="0"/>
              <w:ind w:left="255" w:hanging="295"/>
              <w:contextualSpacing/>
              <w:jc w:val="both"/>
              <w:rPr>
                <w:color w:val="000000"/>
                <w:sz w:val="24"/>
                <w:szCs w:val="24"/>
              </w:rPr>
            </w:pPr>
            <w:r w:rsidRPr="001D7153">
              <w:rPr>
                <w:sz w:val="24"/>
                <w:szCs w:val="24"/>
              </w:rPr>
              <w:t>FM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641200" w14:textId="77777777" w:rsidR="00490321" w:rsidRPr="001D7153" w:rsidRDefault="00490321" w:rsidP="00771B3A">
            <w:pPr>
              <w:tabs>
                <w:tab w:val="left" w:pos="8310"/>
              </w:tabs>
              <w:spacing w:after="0"/>
              <w:contextualSpacing/>
              <w:jc w:val="both"/>
              <w:rPr>
                <w:color w:val="000000"/>
                <w:sz w:val="24"/>
                <w:szCs w:val="24"/>
              </w:rPr>
            </w:pPr>
            <w:r w:rsidRPr="001D7153">
              <w:rPr>
                <w:sz w:val="24"/>
                <w:szCs w:val="24"/>
              </w:rPr>
              <w:t>Finanšu ministrija</w:t>
            </w:r>
          </w:p>
        </w:tc>
      </w:tr>
      <w:tr w:rsidR="00490321" w:rsidRPr="001D7153" w14:paraId="6D308E8A"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1D676E" w14:textId="77777777" w:rsidR="00490321" w:rsidRPr="001D7153" w:rsidRDefault="00490321" w:rsidP="00771B3A">
            <w:pPr>
              <w:tabs>
                <w:tab w:val="left" w:pos="8310"/>
              </w:tabs>
              <w:spacing w:after="0"/>
              <w:ind w:left="255" w:hanging="295"/>
              <w:contextualSpacing/>
              <w:jc w:val="both"/>
              <w:rPr>
                <w:sz w:val="24"/>
                <w:szCs w:val="24"/>
                <w:highlight w:val="yellow"/>
              </w:rPr>
            </w:pPr>
            <w:r w:rsidRPr="001D7153">
              <w:rPr>
                <w:sz w:val="24"/>
                <w:szCs w:val="24"/>
              </w:rPr>
              <w:t>IKN likums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15BE40" w14:textId="77777777" w:rsidR="00490321" w:rsidRPr="001D7153" w:rsidRDefault="00490321" w:rsidP="00771B3A">
            <w:pPr>
              <w:tabs>
                <w:tab w:val="left" w:pos="8310"/>
              </w:tabs>
              <w:spacing w:after="0"/>
              <w:contextualSpacing/>
              <w:jc w:val="both"/>
              <w:rPr>
                <w:sz w:val="24"/>
                <w:szCs w:val="24"/>
                <w:highlight w:val="yellow"/>
              </w:rPr>
            </w:pPr>
            <w:r w:rsidRPr="001D7153">
              <w:rPr>
                <w:sz w:val="24"/>
                <w:szCs w:val="24"/>
              </w:rPr>
              <w:t>Likums “Par interešu konflikta novēršanu valsts amatpersonu darbībā”</w:t>
            </w:r>
            <w:r w:rsidRPr="001D7153">
              <w:rPr>
                <w:rStyle w:val="FootnoteReference"/>
                <w:sz w:val="24"/>
                <w:szCs w:val="24"/>
              </w:rPr>
              <w:footnoteReference w:id="1"/>
            </w:r>
          </w:p>
        </w:tc>
      </w:tr>
      <w:tr w:rsidR="00490321" w:rsidRPr="001D7153" w14:paraId="196F7677"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D9368C" w14:textId="77777777" w:rsidR="00490321" w:rsidRPr="001D7153" w:rsidRDefault="00490321" w:rsidP="00771B3A">
            <w:pPr>
              <w:tabs>
                <w:tab w:val="left" w:pos="8310"/>
              </w:tabs>
              <w:spacing w:after="0"/>
              <w:ind w:left="255" w:hanging="295"/>
              <w:contextualSpacing/>
              <w:jc w:val="both"/>
              <w:rPr>
                <w:sz w:val="24"/>
                <w:szCs w:val="24"/>
              </w:rPr>
            </w:pPr>
            <w:r w:rsidRPr="001D7153">
              <w:rPr>
                <w:sz w:val="24"/>
                <w:szCs w:val="24"/>
              </w:rPr>
              <w:t>IZM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0E80C8" w14:textId="77777777" w:rsidR="00490321" w:rsidRPr="001D7153" w:rsidRDefault="00490321" w:rsidP="00771B3A">
            <w:pPr>
              <w:tabs>
                <w:tab w:val="left" w:pos="8310"/>
              </w:tabs>
              <w:spacing w:after="0"/>
              <w:contextualSpacing/>
              <w:jc w:val="both"/>
              <w:rPr>
                <w:sz w:val="24"/>
                <w:szCs w:val="24"/>
              </w:rPr>
            </w:pPr>
            <w:r w:rsidRPr="001D7153">
              <w:rPr>
                <w:sz w:val="24"/>
                <w:szCs w:val="24"/>
              </w:rPr>
              <w:t>Izglītības un zinātnes ministrija</w:t>
            </w:r>
          </w:p>
        </w:tc>
      </w:tr>
      <w:tr w:rsidR="00490321" w:rsidRPr="001D7153" w14:paraId="5DD6DB4C"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2065CE" w14:textId="77777777" w:rsidR="00490321" w:rsidRPr="001D7153" w:rsidRDefault="00490321" w:rsidP="00771B3A">
            <w:pPr>
              <w:tabs>
                <w:tab w:val="left" w:pos="8310"/>
              </w:tabs>
              <w:spacing w:after="0"/>
              <w:ind w:left="255" w:hanging="295"/>
              <w:contextualSpacing/>
              <w:jc w:val="both"/>
              <w:rPr>
                <w:color w:val="000000"/>
                <w:sz w:val="24"/>
                <w:szCs w:val="24"/>
              </w:rPr>
            </w:pPr>
            <w:r w:rsidRPr="001D7153">
              <w:rPr>
                <w:color w:val="000000"/>
                <w:sz w:val="24"/>
                <w:szCs w:val="24"/>
              </w:rPr>
              <w:t>KNAB</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EE80FA" w14:textId="77777777" w:rsidR="00490321" w:rsidRPr="001D7153" w:rsidRDefault="00490321" w:rsidP="00771B3A">
            <w:pPr>
              <w:tabs>
                <w:tab w:val="left" w:pos="8310"/>
              </w:tabs>
              <w:spacing w:after="0"/>
              <w:contextualSpacing/>
              <w:jc w:val="both"/>
              <w:rPr>
                <w:sz w:val="24"/>
                <w:szCs w:val="24"/>
              </w:rPr>
            </w:pPr>
            <w:r w:rsidRPr="001D7153">
              <w:rPr>
                <w:sz w:val="24"/>
                <w:szCs w:val="24"/>
              </w:rPr>
              <w:t>Korupcijas novēršanas un apkarošanas birojs</w:t>
            </w:r>
          </w:p>
        </w:tc>
      </w:tr>
      <w:tr w:rsidR="00490321" w:rsidRPr="001D7153" w14:paraId="3A02D3B2"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A7E2B4" w14:textId="77777777" w:rsidR="00490321" w:rsidRPr="001D7153" w:rsidRDefault="00490321" w:rsidP="00771B3A">
            <w:pPr>
              <w:tabs>
                <w:tab w:val="left" w:pos="8310"/>
              </w:tabs>
              <w:spacing w:after="0"/>
              <w:ind w:left="255" w:hanging="295"/>
              <w:contextualSpacing/>
              <w:jc w:val="both"/>
              <w:rPr>
                <w:sz w:val="24"/>
                <w:szCs w:val="24"/>
              </w:rPr>
            </w:pPr>
            <w:r w:rsidRPr="001D7153">
              <w:rPr>
                <w:sz w:val="24"/>
                <w:szCs w:val="24"/>
              </w:rPr>
              <w:t>LDAIF</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B0E30A" w14:textId="77777777" w:rsidR="00490321" w:rsidRPr="001D7153" w:rsidRDefault="00490321" w:rsidP="00771B3A">
            <w:pPr>
              <w:tabs>
                <w:tab w:val="left" w:pos="8310"/>
              </w:tabs>
              <w:spacing w:after="0"/>
              <w:contextualSpacing/>
              <w:jc w:val="both"/>
              <w:rPr>
                <w:sz w:val="24"/>
                <w:szCs w:val="24"/>
              </w:rPr>
            </w:pPr>
            <w:r w:rsidRPr="001D7153">
              <w:rPr>
                <w:sz w:val="24"/>
                <w:szCs w:val="24"/>
              </w:rPr>
              <w:t>Latvijas Drošības un aizsardzības industriju federācija</w:t>
            </w:r>
          </w:p>
        </w:tc>
      </w:tr>
      <w:tr w:rsidR="00490321" w:rsidRPr="001D7153" w14:paraId="38A64EAF"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801E12" w14:textId="77777777" w:rsidR="00490321" w:rsidRPr="001D7153" w:rsidRDefault="00490321" w:rsidP="00771B3A">
            <w:pPr>
              <w:tabs>
                <w:tab w:val="left" w:pos="8310"/>
              </w:tabs>
              <w:spacing w:after="0"/>
              <w:ind w:left="255" w:hanging="295"/>
              <w:contextualSpacing/>
              <w:jc w:val="both"/>
              <w:rPr>
                <w:sz w:val="24"/>
                <w:szCs w:val="24"/>
              </w:rPr>
            </w:pPr>
            <w:r w:rsidRPr="001D7153">
              <w:rPr>
                <w:sz w:val="24"/>
                <w:szCs w:val="24"/>
              </w:rPr>
              <w:t>LLF</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30E5A2D" w14:textId="77777777" w:rsidR="00490321" w:rsidRPr="001D7153" w:rsidRDefault="00490321" w:rsidP="00771B3A">
            <w:pPr>
              <w:tabs>
                <w:tab w:val="left" w:pos="8310"/>
              </w:tabs>
              <w:spacing w:after="0"/>
              <w:contextualSpacing/>
              <w:jc w:val="both"/>
              <w:rPr>
                <w:sz w:val="24"/>
                <w:szCs w:val="24"/>
              </w:rPr>
            </w:pPr>
            <w:r w:rsidRPr="001D7153">
              <w:rPr>
                <w:sz w:val="24"/>
                <w:szCs w:val="24"/>
              </w:rPr>
              <w:t>Latvijas Lauku forums</w:t>
            </w:r>
          </w:p>
        </w:tc>
      </w:tr>
      <w:tr w:rsidR="00490321" w:rsidRPr="001D7153" w14:paraId="06D4FAB5"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255D59" w14:textId="77777777" w:rsidR="00490321" w:rsidRPr="001D7153" w:rsidRDefault="00490321" w:rsidP="00771B3A">
            <w:pPr>
              <w:tabs>
                <w:tab w:val="left" w:pos="8310"/>
              </w:tabs>
              <w:spacing w:after="0"/>
              <w:ind w:left="255" w:hanging="295"/>
              <w:contextualSpacing/>
              <w:jc w:val="both"/>
              <w:rPr>
                <w:color w:val="000000"/>
                <w:sz w:val="24"/>
                <w:szCs w:val="24"/>
              </w:rPr>
            </w:pPr>
            <w:r w:rsidRPr="001D7153">
              <w:rPr>
                <w:color w:val="000000"/>
                <w:sz w:val="24"/>
                <w:szCs w:val="24"/>
              </w:rPr>
              <w:t>LM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7B0E01" w14:textId="77777777" w:rsidR="00490321" w:rsidRPr="001D7153" w:rsidRDefault="00490321" w:rsidP="00771B3A">
            <w:pPr>
              <w:tabs>
                <w:tab w:val="left" w:pos="8310"/>
              </w:tabs>
              <w:spacing w:after="0"/>
              <w:contextualSpacing/>
              <w:jc w:val="both"/>
              <w:rPr>
                <w:color w:val="000000"/>
                <w:sz w:val="24"/>
                <w:szCs w:val="24"/>
              </w:rPr>
            </w:pPr>
            <w:r w:rsidRPr="001D7153">
              <w:rPr>
                <w:color w:val="000000"/>
                <w:sz w:val="24"/>
                <w:szCs w:val="24"/>
              </w:rPr>
              <w:t>Labklājības ministrija</w:t>
            </w:r>
          </w:p>
        </w:tc>
      </w:tr>
      <w:tr w:rsidR="00490321" w:rsidRPr="001D7153" w14:paraId="74245033"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A2AA07" w14:textId="77777777" w:rsidR="00490321" w:rsidRPr="001D7153" w:rsidRDefault="00490321" w:rsidP="00771B3A">
            <w:pPr>
              <w:tabs>
                <w:tab w:val="left" w:pos="8310"/>
              </w:tabs>
              <w:spacing w:after="0"/>
              <w:ind w:left="255" w:hanging="295"/>
              <w:contextualSpacing/>
              <w:jc w:val="both"/>
              <w:rPr>
                <w:sz w:val="24"/>
                <w:szCs w:val="24"/>
              </w:rPr>
            </w:pPr>
            <w:r w:rsidRPr="001D7153">
              <w:rPr>
                <w:sz w:val="24"/>
                <w:szCs w:val="24"/>
              </w:rPr>
              <w:t>LMVADDK</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6191D5" w14:textId="77777777" w:rsidR="00490321" w:rsidRPr="001D7153" w:rsidRDefault="00490321" w:rsidP="00771B3A">
            <w:pPr>
              <w:tabs>
                <w:tab w:val="left" w:pos="8310"/>
              </w:tabs>
              <w:spacing w:after="0"/>
              <w:contextualSpacing/>
              <w:jc w:val="both"/>
              <w:rPr>
                <w:sz w:val="24"/>
                <w:szCs w:val="24"/>
              </w:rPr>
            </w:pPr>
            <w:r w:rsidRPr="001D7153">
              <w:rPr>
                <w:sz w:val="24"/>
                <w:szCs w:val="24"/>
              </w:rPr>
              <w:t>Latvijas Mazo, vidējo un amatniecības darba devēju konfederācija</w:t>
            </w:r>
          </w:p>
        </w:tc>
      </w:tr>
      <w:tr w:rsidR="00490321" w:rsidRPr="001D7153" w14:paraId="026652CF"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259ABC" w14:textId="77777777" w:rsidR="00490321" w:rsidRPr="001D7153" w:rsidRDefault="00490321" w:rsidP="00771B3A">
            <w:pPr>
              <w:tabs>
                <w:tab w:val="left" w:pos="8310"/>
              </w:tabs>
              <w:spacing w:after="0"/>
              <w:ind w:left="255" w:hanging="295"/>
              <w:contextualSpacing/>
              <w:jc w:val="both"/>
              <w:rPr>
                <w:sz w:val="24"/>
                <w:szCs w:val="24"/>
              </w:rPr>
            </w:pPr>
            <w:r w:rsidRPr="001D7153">
              <w:rPr>
                <w:sz w:val="24"/>
                <w:szCs w:val="24"/>
              </w:rPr>
              <w:t>LPR</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ADDF90" w14:textId="77777777" w:rsidR="00490321" w:rsidRPr="001D7153" w:rsidRDefault="00490321" w:rsidP="00771B3A">
            <w:pPr>
              <w:tabs>
                <w:tab w:val="left" w:pos="8310"/>
              </w:tabs>
              <w:spacing w:after="0"/>
              <w:contextualSpacing/>
              <w:jc w:val="both"/>
              <w:rPr>
                <w:sz w:val="24"/>
                <w:szCs w:val="24"/>
              </w:rPr>
            </w:pPr>
            <w:r w:rsidRPr="001D7153">
              <w:rPr>
                <w:sz w:val="24"/>
                <w:szCs w:val="24"/>
              </w:rPr>
              <w:t>Latgales plānošanas reģions</w:t>
            </w:r>
          </w:p>
        </w:tc>
      </w:tr>
      <w:tr w:rsidR="00490321" w:rsidRPr="001D7153" w14:paraId="49FE1E3F"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838B38" w14:textId="77777777" w:rsidR="00490321" w:rsidRPr="001D7153" w:rsidRDefault="00490321" w:rsidP="00771B3A">
            <w:pPr>
              <w:tabs>
                <w:tab w:val="left" w:pos="8310"/>
              </w:tabs>
              <w:spacing w:after="0"/>
              <w:ind w:left="255" w:hanging="295"/>
              <w:contextualSpacing/>
              <w:jc w:val="both"/>
              <w:rPr>
                <w:color w:val="000000"/>
                <w:sz w:val="24"/>
                <w:szCs w:val="24"/>
              </w:rPr>
            </w:pPr>
            <w:r w:rsidRPr="001D7153">
              <w:rPr>
                <w:color w:val="000000"/>
                <w:sz w:val="24"/>
                <w:szCs w:val="24"/>
              </w:rPr>
              <w:t>LPS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80A9C8" w14:textId="77777777" w:rsidR="00490321" w:rsidRPr="001D7153" w:rsidRDefault="00490321" w:rsidP="00771B3A">
            <w:pPr>
              <w:tabs>
                <w:tab w:val="left" w:pos="8310"/>
              </w:tabs>
              <w:spacing w:after="0"/>
              <w:contextualSpacing/>
              <w:jc w:val="both"/>
              <w:rPr>
                <w:color w:val="000000"/>
                <w:sz w:val="24"/>
                <w:szCs w:val="24"/>
              </w:rPr>
            </w:pPr>
            <w:r w:rsidRPr="001D7153">
              <w:rPr>
                <w:color w:val="000000"/>
                <w:sz w:val="24"/>
                <w:szCs w:val="24"/>
              </w:rPr>
              <w:t>Latvijas Pašvaldību savienība</w:t>
            </w:r>
          </w:p>
        </w:tc>
      </w:tr>
      <w:tr w:rsidR="00490321" w:rsidRPr="001D7153" w14:paraId="3DB6F4C0"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DB2064" w14:textId="77777777" w:rsidR="00490321" w:rsidRPr="001D7153" w:rsidRDefault="00490321" w:rsidP="00771B3A">
            <w:pPr>
              <w:tabs>
                <w:tab w:val="left" w:pos="8310"/>
              </w:tabs>
              <w:spacing w:after="0"/>
              <w:ind w:left="255" w:hanging="295"/>
              <w:contextualSpacing/>
              <w:jc w:val="both"/>
              <w:rPr>
                <w:sz w:val="24"/>
                <w:szCs w:val="24"/>
              </w:rPr>
            </w:pPr>
            <w:r w:rsidRPr="001D7153">
              <w:rPr>
                <w:sz w:val="24"/>
                <w:szCs w:val="24"/>
              </w:rPr>
              <w:t>LSNOST</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767D6F" w14:textId="77777777" w:rsidR="00490321" w:rsidRPr="001D7153" w:rsidRDefault="00490321" w:rsidP="00771B3A">
            <w:pPr>
              <w:tabs>
                <w:tab w:val="left" w:pos="8310"/>
              </w:tabs>
              <w:spacing w:after="0"/>
              <w:contextualSpacing/>
              <w:jc w:val="both"/>
              <w:rPr>
                <w:sz w:val="24"/>
                <w:szCs w:val="24"/>
              </w:rPr>
            </w:pPr>
            <w:r w:rsidRPr="001D7153">
              <w:rPr>
                <w:sz w:val="24"/>
                <w:szCs w:val="24"/>
              </w:rPr>
              <w:t>Latvijas Sieviešu nevalstisko organizāciju sadarbības tīkls</w:t>
            </w:r>
          </w:p>
        </w:tc>
      </w:tr>
      <w:tr w:rsidR="00490321" w:rsidRPr="001D7153" w14:paraId="7567AF98"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D83308" w14:textId="77777777" w:rsidR="00490321" w:rsidRPr="001D7153" w:rsidRDefault="00490321" w:rsidP="00771B3A">
            <w:pPr>
              <w:tabs>
                <w:tab w:val="left" w:pos="8310"/>
              </w:tabs>
              <w:spacing w:after="0"/>
              <w:ind w:left="255" w:hanging="295"/>
              <w:contextualSpacing/>
              <w:jc w:val="both"/>
              <w:rPr>
                <w:sz w:val="24"/>
                <w:szCs w:val="24"/>
              </w:rPr>
            </w:pPr>
            <w:r w:rsidRPr="001D7153">
              <w:rPr>
                <w:sz w:val="24"/>
                <w:szCs w:val="24"/>
              </w:rPr>
              <w:t>Metodika</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2A861C" w14:textId="77777777" w:rsidR="00490321" w:rsidRPr="001D7153" w:rsidRDefault="00490321" w:rsidP="00771B3A">
            <w:pPr>
              <w:tabs>
                <w:tab w:val="left" w:pos="8310"/>
              </w:tabs>
              <w:spacing w:after="0"/>
              <w:contextualSpacing/>
              <w:jc w:val="both"/>
              <w:rPr>
                <w:sz w:val="24"/>
                <w:szCs w:val="24"/>
              </w:rPr>
            </w:pPr>
            <w:r w:rsidRPr="001D7153">
              <w:rPr>
                <w:sz w:val="24"/>
                <w:szCs w:val="24"/>
              </w:rPr>
              <w:t>Eiropas Reģionālās attīstības fonda, Eiropas Sociālā fonda plus, Kohēzijas fonda un Taisnīgās pārkārtošanās fonda projektu iesniegumu atlases metodika 2021.–2027.gadam</w:t>
            </w:r>
          </w:p>
        </w:tc>
      </w:tr>
      <w:tr w:rsidR="00490321" w:rsidRPr="001D7153" w14:paraId="54928958"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C848BD" w14:textId="77777777" w:rsidR="00490321" w:rsidRPr="001D7153" w:rsidRDefault="00490321" w:rsidP="00771B3A">
            <w:pPr>
              <w:tabs>
                <w:tab w:val="left" w:pos="8310"/>
              </w:tabs>
              <w:spacing w:after="0"/>
              <w:ind w:left="255" w:hanging="295"/>
              <w:contextualSpacing/>
              <w:jc w:val="both"/>
              <w:rPr>
                <w:sz w:val="24"/>
                <w:szCs w:val="24"/>
              </w:rPr>
            </w:pPr>
            <w:r w:rsidRPr="001D7153">
              <w:rPr>
                <w:sz w:val="24"/>
                <w:szCs w:val="24"/>
              </w:rPr>
              <w:t>MK</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9B5181" w14:textId="77777777" w:rsidR="00490321" w:rsidRPr="001D7153" w:rsidRDefault="00490321" w:rsidP="00771B3A">
            <w:pPr>
              <w:tabs>
                <w:tab w:val="left" w:pos="8310"/>
              </w:tabs>
              <w:spacing w:after="0"/>
              <w:contextualSpacing/>
              <w:jc w:val="both"/>
              <w:rPr>
                <w:sz w:val="24"/>
                <w:szCs w:val="24"/>
              </w:rPr>
            </w:pPr>
            <w:r w:rsidRPr="001D7153">
              <w:rPr>
                <w:sz w:val="24"/>
                <w:szCs w:val="24"/>
              </w:rPr>
              <w:t>Ministru kabinets</w:t>
            </w:r>
          </w:p>
        </w:tc>
      </w:tr>
      <w:tr w:rsidR="00490321" w:rsidRPr="001D7153" w14:paraId="24022471"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4ABD9C0" w14:textId="77777777" w:rsidR="00490321" w:rsidRPr="001D7153" w:rsidRDefault="00490321" w:rsidP="00771B3A">
            <w:pPr>
              <w:tabs>
                <w:tab w:val="left" w:pos="8310"/>
              </w:tabs>
              <w:spacing w:after="0"/>
              <w:ind w:left="255" w:hanging="295"/>
              <w:contextualSpacing/>
              <w:jc w:val="both"/>
              <w:rPr>
                <w:sz w:val="24"/>
                <w:szCs w:val="24"/>
              </w:rPr>
            </w:pPr>
            <w:r w:rsidRPr="001D7153">
              <w:rPr>
                <w:sz w:val="24"/>
                <w:szCs w:val="24"/>
              </w:rPr>
              <w:t>NVO</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CD59FE" w14:textId="77777777" w:rsidR="00490321" w:rsidRPr="001D7153" w:rsidRDefault="00490321" w:rsidP="00771B3A">
            <w:pPr>
              <w:tabs>
                <w:tab w:val="left" w:pos="8310"/>
              </w:tabs>
              <w:spacing w:after="0"/>
              <w:contextualSpacing/>
              <w:jc w:val="both"/>
              <w:rPr>
                <w:sz w:val="24"/>
                <w:szCs w:val="24"/>
              </w:rPr>
            </w:pPr>
            <w:r w:rsidRPr="001D7153">
              <w:rPr>
                <w:sz w:val="24"/>
                <w:szCs w:val="24"/>
              </w:rPr>
              <w:t>Nevalstiskā organizācijas, biedrības un nodibinājumi</w:t>
            </w:r>
          </w:p>
        </w:tc>
      </w:tr>
      <w:tr w:rsidR="00490321" w:rsidRPr="001D7153" w14:paraId="164E96FC"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3CBB40" w14:textId="77777777" w:rsidR="00490321" w:rsidRPr="001D7153" w:rsidRDefault="00490321" w:rsidP="00771B3A">
            <w:pPr>
              <w:tabs>
                <w:tab w:val="left" w:pos="8310"/>
              </w:tabs>
              <w:spacing w:after="0"/>
              <w:ind w:left="255" w:hanging="295"/>
              <w:contextualSpacing/>
              <w:jc w:val="both"/>
              <w:rPr>
                <w:sz w:val="24"/>
                <w:szCs w:val="24"/>
              </w:rPr>
            </w:pPr>
            <w:r w:rsidRPr="001D7153">
              <w:rPr>
                <w:sz w:val="24"/>
                <w:szCs w:val="24"/>
              </w:rPr>
              <w:t>RP</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E84292" w14:textId="77777777" w:rsidR="00490321" w:rsidRPr="001D7153" w:rsidRDefault="00490321" w:rsidP="00771B3A">
            <w:pPr>
              <w:tabs>
                <w:tab w:val="left" w:pos="8310"/>
              </w:tabs>
              <w:spacing w:after="0"/>
              <w:contextualSpacing/>
              <w:jc w:val="both"/>
              <w:rPr>
                <w:sz w:val="24"/>
                <w:szCs w:val="24"/>
              </w:rPr>
            </w:pPr>
            <w:r w:rsidRPr="001D7153">
              <w:rPr>
                <w:sz w:val="24"/>
                <w:szCs w:val="24"/>
              </w:rPr>
              <w:t>Rektoru padome</w:t>
            </w:r>
          </w:p>
        </w:tc>
      </w:tr>
      <w:tr w:rsidR="00490321" w:rsidRPr="001D7153" w14:paraId="5FC10945"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0030C83" w14:textId="77777777" w:rsidR="00490321" w:rsidRPr="001D7153" w:rsidRDefault="00490321" w:rsidP="00771B3A">
            <w:pPr>
              <w:tabs>
                <w:tab w:val="left" w:pos="8310"/>
              </w:tabs>
              <w:spacing w:after="0"/>
              <w:ind w:left="255" w:hanging="295"/>
              <w:contextualSpacing/>
              <w:jc w:val="both"/>
              <w:rPr>
                <w:sz w:val="24"/>
                <w:szCs w:val="24"/>
              </w:rPr>
            </w:pPr>
            <w:r w:rsidRPr="001D7153">
              <w:rPr>
                <w:sz w:val="24"/>
                <w:szCs w:val="24"/>
              </w:rPr>
              <w:t>RPPARM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003E04E" w14:textId="77777777" w:rsidR="00490321" w:rsidRPr="001D7153" w:rsidRDefault="00490321" w:rsidP="00771B3A">
            <w:pPr>
              <w:tabs>
                <w:tab w:val="left" w:pos="8310"/>
              </w:tabs>
              <w:spacing w:after="0"/>
              <w:contextualSpacing/>
              <w:jc w:val="both"/>
              <w:rPr>
                <w:sz w:val="24"/>
                <w:szCs w:val="24"/>
              </w:rPr>
            </w:pPr>
            <w:r w:rsidRPr="001D7153">
              <w:rPr>
                <w:sz w:val="24"/>
                <w:szCs w:val="24"/>
              </w:rPr>
              <w:t>Rīgas un Pierīgas pašvaldību apvienība "Rīgas metropole"</w:t>
            </w:r>
          </w:p>
        </w:tc>
      </w:tr>
      <w:tr w:rsidR="00490321" w:rsidRPr="001D7153" w14:paraId="403ECE69"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B8D7C81" w14:textId="77777777" w:rsidR="00490321" w:rsidRPr="001D7153" w:rsidRDefault="00490321" w:rsidP="00771B3A">
            <w:pPr>
              <w:tabs>
                <w:tab w:val="left" w:pos="8310"/>
              </w:tabs>
              <w:spacing w:after="0"/>
              <w:ind w:left="255" w:hanging="295"/>
              <w:contextualSpacing/>
              <w:jc w:val="both"/>
              <w:rPr>
                <w:sz w:val="24"/>
                <w:szCs w:val="24"/>
              </w:rPr>
            </w:pPr>
            <w:r w:rsidRPr="001D7153">
              <w:rPr>
                <w:sz w:val="24"/>
                <w:szCs w:val="24"/>
              </w:rPr>
              <w:t>RPR</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EE0B92" w14:textId="77777777" w:rsidR="00490321" w:rsidRPr="001D7153" w:rsidRDefault="00490321" w:rsidP="00771B3A">
            <w:pPr>
              <w:tabs>
                <w:tab w:val="left" w:pos="8310"/>
              </w:tabs>
              <w:spacing w:after="0"/>
              <w:contextualSpacing/>
              <w:jc w:val="both"/>
              <w:rPr>
                <w:sz w:val="24"/>
                <w:szCs w:val="24"/>
              </w:rPr>
            </w:pPr>
            <w:r w:rsidRPr="001D7153">
              <w:rPr>
                <w:sz w:val="24"/>
                <w:szCs w:val="24"/>
              </w:rPr>
              <w:t>Rīgas plānošanas reģions</w:t>
            </w:r>
          </w:p>
        </w:tc>
      </w:tr>
      <w:tr w:rsidR="00490321" w:rsidRPr="001D7153" w14:paraId="60BF7C8D"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815AFA" w14:textId="77777777" w:rsidR="00490321" w:rsidRPr="001D7153" w:rsidRDefault="00490321" w:rsidP="00771B3A">
            <w:pPr>
              <w:tabs>
                <w:tab w:val="left" w:pos="8310"/>
              </w:tabs>
              <w:spacing w:after="0"/>
              <w:ind w:left="255" w:hanging="295"/>
              <w:contextualSpacing/>
              <w:jc w:val="both"/>
              <w:rPr>
                <w:sz w:val="24"/>
                <w:szCs w:val="24"/>
              </w:rPr>
            </w:pPr>
            <w:r w:rsidRPr="001D7153">
              <w:rPr>
                <w:sz w:val="24"/>
                <w:szCs w:val="24"/>
              </w:rPr>
              <w:t>SAM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8BF194" w14:textId="77777777" w:rsidR="00490321" w:rsidRPr="001D7153" w:rsidRDefault="00490321" w:rsidP="00771B3A">
            <w:pPr>
              <w:tabs>
                <w:tab w:val="left" w:pos="8310"/>
              </w:tabs>
              <w:spacing w:after="0"/>
              <w:contextualSpacing/>
              <w:jc w:val="both"/>
              <w:rPr>
                <w:sz w:val="24"/>
                <w:szCs w:val="24"/>
              </w:rPr>
            </w:pPr>
            <w:r w:rsidRPr="001D7153">
              <w:rPr>
                <w:color w:val="000000"/>
                <w:sz w:val="24"/>
                <w:szCs w:val="24"/>
              </w:rPr>
              <w:t>Specifiskais atbalsta mērķis</w:t>
            </w:r>
          </w:p>
        </w:tc>
      </w:tr>
      <w:tr w:rsidR="00490321" w:rsidRPr="001D7153" w14:paraId="0314A98B"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1A197F" w14:textId="77777777" w:rsidR="00490321" w:rsidRPr="001D7153" w:rsidRDefault="00490321" w:rsidP="00771B3A">
            <w:pPr>
              <w:tabs>
                <w:tab w:val="left" w:pos="8310"/>
              </w:tabs>
              <w:spacing w:after="0"/>
              <w:ind w:left="255" w:hanging="295"/>
              <w:contextualSpacing/>
              <w:jc w:val="both"/>
              <w:rPr>
                <w:sz w:val="24"/>
                <w:szCs w:val="24"/>
              </w:rPr>
            </w:pPr>
            <w:r w:rsidRPr="001D7153">
              <w:rPr>
                <w:sz w:val="24"/>
                <w:szCs w:val="24"/>
              </w:rPr>
              <w:t>SM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50E2AB" w14:textId="77777777" w:rsidR="00490321" w:rsidRPr="001D7153" w:rsidRDefault="00490321" w:rsidP="00771B3A">
            <w:pPr>
              <w:tabs>
                <w:tab w:val="left" w:pos="8310"/>
              </w:tabs>
              <w:spacing w:after="0"/>
              <w:contextualSpacing/>
              <w:jc w:val="both"/>
              <w:rPr>
                <w:color w:val="000000"/>
                <w:sz w:val="24"/>
                <w:szCs w:val="24"/>
              </w:rPr>
            </w:pPr>
            <w:r w:rsidRPr="001D7153">
              <w:rPr>
                <w:color w:val="000000"/>
                <w:sz w:val="24"/>
                <w:szCs w:val="24"/>
              </w:rPr>
              <w:t>Satiksmes ministrija</w:t>
            </w:r>
          </w:p>
        </w:tc>
      </w:tr>
      <w:tr w:rsidR="00490321" w:rsidRPr="001D7153" w14:paraId="2AC8A0CE"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B8F0CB" w14:textId="77777777" w:rsidR="00490321" w:rsidRPr="001D7153" w:rsidRDefault="00490321" w:rsidP="00771B3A">
            <w:pPr>
              <w:tabs>
                <w:tab w:val="left" w:pos="8310"/>
              </w:tabs>
              <w:spacing w:after="0"/>
              <w:ind w:left="255" w:hanging="295"/>
              <w:contextualSpacing/>
              <w:jc w:val="both"/>
              <w:rPr>
                <w:color w:val="000000"/>
                <w:sz w:val="24"/>
                <w:szCs w:val="24"/>
              </w:rPr>
            </w:pPr>
            <w:r w:rsidRPr="001D7153">
              <w:rPr>
                <w:color w:val="000000"/>
                <w:sz w:val="24"/>
                <w:szCs w:val="24"/>
              </w:rPr>
              <w:t>TM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FA7789" w14:textId="77777777" w:rsidR="00490321" w:rsidRPr="001D7153" w:rsidRDefault="00490321" w:rsidP="00771B3A">
            <w:pPr>
              <w:tabs>
                <w:tab w:val="left" w:pos="8310"/>
              </w:tabs>
              <w:spacing w:after="0"/>
              <w:contextualSpacing/>
              <w:jc w:val="both"/>
              <w:rPr>
                <w:color w:val="000000"/>
                <w:sz w:val="24"/>
                <w:szCs w:val="24"/>
              </w:rPr>
            </w:pPr>
            <w:r w:rsidRPr="001D7153">
              <w:rPr>
                <w:color w:val="000000"/>
                <w:sz w:val="24"/>
                <w:szCs w:val="24"/>
              </w:rPr>
              <w:t>Tieslietu ministrija</w:t>
            </w:r>
          </w:p>
        </w:tc>
      </w:tr>
      <w:tr w:rsidR="00490321" w:rsidRPr="001D7153" w14:paraId="03B7B615"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CDD719" w14:textId="77777777" w:rsidR="00490321" w:rsidRPr="001D7153" w:rsidRDefault="00490321" w:rsidP="00771B3A">
            <w:pPr>
              <w:tabs>
                <w:tab w:val="left" w:pos="8310"/>
              </w:tabs>
              <w:spacing w:after="0"/>
              <w:ind w:left="255" w:hanging="295"/>
              <w:contextualSpacing/>
              <w:jc w:val="both"/>
              <w:rPr>
                <w:sz w:val="24"/>
                <w:szCs w:val="24"/>
                <w:highlight w:val="yellow"/>
              </w:rPr>
            </w:pPr>
            <w:r w:rsidRPr="001D7153">
              <w:rPr>
                <w:color w:val="000000"/>
                <w:sz w:val="24"/>
                <w:szCs w:val="24"/>
              </w:rPr>
              <w:t>TPF</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CC1D93D" w14:textId="77777777" w:rsidR="00490321" w:rsidRPr="001D7153" w:rsidRDefault="00490321" w:rsidP="00771B3A">
            <w:pPr>
              <w:tabs>
                <w:tab w:val="left" w:pos="8310"/>
              </w:tabs>
              <w:spacing w:after="0"/>
              <w:contextualSpacing/>
              <w:jc w:val="both"/>
              <w:rPr>
                <w:sz w:val="24"/>
                <w:szCs w:val="24"/>
                <w:highlight w:val="yellow"/>
              </w:rPr>
            </w:pPr>
            <w:r w:rsidRPr="001D7153">
              <w:rPr>
                <w:rStyle w:val="word"/>
                <w:sz w:val="24"/>
                <w:szCs w:val="24"/>
              </w:rPr>
              <w:t>Taisnīgas pārkārtošanās fonds</w:t>
            </w:r>
          </w:p>
        </w:tc>
      </w:tr>
      <w:tr w:rsidR="00490321" w:rsidRPr="001D7153" w14:paraId="758B6C54"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D0EA98" w14:textId="77777777" w:rsidR="00490321" w:rsidRPr="001D7153" w:rsidRDefault="00490321" w:rsidP="00771B3A">
            <w:pPr>
              <w:tabs>
                <w:tab w:val="left" w:pos="8310"/>
              </w:tabs>
              <w:spacing w:after="0"/>
              <w:ind w:left="255" w:hanging="295"/>
              <w:contextualSpacing/>
              <w:jc w:val="both"/>
              <w:rPr>
                <w:color w:val="000000"/>
                <w:sz w:val="24"/>
                <w:szCs w:val="24"/>
              </w:rPr>
            </w:pPr>
            <w:r w:rsidRPr="001D7153">
              <w:rPr>
                <w:color w:val="000000"/>
                <w:sz w:val="24"/>
                <w:szCs w:val="24"/>
              </w:rPr>
              <w:t>UK</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EC48E15" w14:textId="77777777" w:rsidR="00490321" w:rsidRPr="001D7153" w:rsidRDefault="00490321" w:rsidP="00771B3A">
            <w:pPr>
              <w:tabs>
                <w:tab w:val="left" w:pos="8310"/>
              </w:tabs>
              <w:spacing w:after="0"/>
              <w:contextualSpacing/>
              <w:jc w:val="both"/>
              <w:rPr>
                <w:color w:val="000000"/>
                <w:sz w:val="24"/>
                <w:szCs w:val="24"/>
              </w:rPr>
            </w:pPr>
            <w:r w:rsidRPr="001D7153">
              <w:rPr>
                <w:color w:val="000000"/>
                <w:sz w:val="24"/>
                <w:szCs w:val="24"/>
              </w:rPr>
              <w:t>Eiropas Savienības fondu uzraudzības komiteja</w:t>
            </w:r>
          </w:p>
        </w:tc>
      </w:tr>
      <w:tr w:rsidR="00490321" w:rsidRPr="001D7153" w14:paraId="6DEFC77F"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C7D545" w14:textId="77777777" w:rsidR="00490321" w:rsidRPr="001D7153" w:rsidRDefault="00490321" w:rsidP="00771B3A">
            <w:pPr>
              <w:tabs>
                <w:tab w:val="left" w:pos="8310"/>
              </w:tabs>
              <w:spacing w:after="0"/>
              <w:ind w:left="255" w:hanging="295"/>
              <w:contextualSpacing/>
              <w:jc w:val="both"/>
              <w:rPr>
                <w:sz w:val="24"/>
                <w:szCs w:val="24"/>
              </w:rPr>
            </w:pPr>
            <w:r w:rsidRPr="001D7153">
              <w:rPr>
                <w:sz w:val="24"/>
                <w:szCs w:val="24"/>
              </w:rPr>
              <w:t>UK reglaments</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D4D6A32" w14:textId="77777777" w:rsidR="00490321" w:rsidRPr="001D7153" w:rsidRDefault="00490321" w:rsidP="00771B3A">
            <w:pPr>
              <w:tabs>
                <w:tab w:val="left" w:pos="8310"/>
              </w:tabs>
              <w:spacing w:after="0"/>
              <w:contextualSpacing/>
              <w:jc w:val="both"/>
              <w:rPr>
                <w:sz w:val="24"/>
                <w:szCs w:val="24"/>
              </w:rPr>
            </w:pPr>
            <w:r w:rsidRPr="001D7153">
              <w:rPr>
                <w:sz w:val="24"/>
                <w:szCs w:val="24"/>
              </w:rPr>
              <w:t>ES fondu 2021.-2027.gada plānošanas perioda uzraudzības komitejas reglaments</w:t>
            </w:r>
          </w:p>
        </w:tc>
      </w:tr>
      <w:tr w:rsidR="00490321" w:rsidRPr="001D7153" w14:paraId="099BB190"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C5357B" w14:textId="77777777" w:rsidR="00490321" w:rsidRPr="001D7153" w:rsidRDefault="00490321" w:rsidP="00771B3A">
            <w:pPr>
              <w:tabs>
                <w:tab w:val="left" w:pos="8310"/>
              </w:tabs>
              <w:spacing w:after="0"/>
              <w:ind w:left="255" w:hanging="295"/>
              <w:contextualSpacing/>
              <w:jc w:val="both"/>
              <w:rPr>
                <w:color w:val="000000"/>
                <w:sz w:val="24"/>
                <w:szCs w:val="24"/>
              </w:rPr>
            </w:pPr>
            <w:r w:rsidRPr="001D7153">
              <w:rPr>
                <w:color w:val="000000"/>
                <w:sz w:val="24"/>
                <w:szCs w:val="24"/>
              </w:rPr>
              <w:t>VARAM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A185EE" w14:textId="77777777" w:rsidR="00490321" w:rsidRPr="001D7153" w:rsidRDefault="00490321" w:rsidP="00771B3A">
            <w:pPr>
              <w:tabs>
                <w:tab w:val="left" w:pos="8310"/>
              </w:tabs>
              <w:spacing w:after="0"/>
              <w:contextualSpacing/>
              <w:jc w:val="both"/>
              <w:rPr>
                <w:color w:val="000000"/>
                <w:sz w:val="24"/>
                <w:szCs w:val="24"/>
              </w:rPr>
            </w:pPr>
            <w:r w:rsidRPr="001D7153">
              <w:rPr>
                <w:color w:val="000000"/>
                <w:sz w:val="24"/>
                <w:szCs w:val="24"/>
              </w:rPr>
              <w:t>Vides aizsardzības un reģionālās attīstības ministrija</w:t>
            </w:r>
          </w:p>
        </w:tc>
      </w:tr>
      <w:tr w:rsidR="00490321" w:rsidRPr="001D7153" w14:paraId="0D9439B6"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F79A56" w14:textId="77777777" w:rsidR="00490321" w:rsidRPr="001D7153" w:rsidRDefault="00490321" w:rsidP="00771B3A">
            <w:pPr>
              <w:tabs>
                <w:tab w:val="left" w:pos="8310"/>
              </w:tabs>
              <w:spacing w:after="0"/>
              <w:ind w:left="255" w:hanging="295"/>
              <w:contextualSpacing/>
              <w:jc w:val="both"/>
              <w:rPr>
                <w:color w:val="000000"/>
                <w:sz w:val="24"/>
                <w:szCs w:val="24"/>
              </w:rPr>
            </w:pPr>
            <w:r w:rsidRPr="001D7153">
              <w:rPr>
                <w:color w:val="000000"/>
                <w:sz w:val="24"/>
                <w:szCs w:val="24"/>
              </w:rPr>
              <w:t>VI</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E8A87B" w14:textId="77777777" w:rsidR="00490321" w:rsidRPr="001D7153" w:rsidRDefault="00490321" w:rsidP="00771B3A">
            <w:pPr>
              <w:tabs>
                <w:tab w:val="left" w:pos="8310"/>
              </w:tabs>
              <w:spacing w:after="0"/>
              <w:contextualSpacing/>
              <w:jc w:val="both"/>
              <w:rPr>
                <w:color w:val="000000"/>
                <w:sz w:val="24"/>
                <w:szCs w:val="24"/>
              </w:rPr>
            </w:pPr>
            <w:r w:rsidRPr="001D7153">
              <w:rPr>
                <w:color w:val="000000"/>
                <w:sz w:val="24"/>
                <w:szCs w:val="24"/>
              </w:rPr>
              <w:t>Eiropas Savienības struktūrfondu un Kohēzijas fonda vadošā iestāde</w:t>
            </w:r>
          </w:p>
        </w:tc>
      </w:tr>
      <w:tr w:rsidR="00490321" w:rsidRPr="001D7153" w14:paraId="73281879"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76ADBC" w14:textId="77777777" w:rsidR="00490321" w:rsidRPr="001D7153" w:rsidRDefault="00490321" w:rsidP="00771B3A">
            <w:pPr>
              <w:tabs>
                <w:tab w:val="left" w:pos="8310"/>
              </w:tabs>
              <w:spacing w:after="0"/>
              <w:ind w:left="255" w:hanging="295"/>
              <w:contextualSpacing/>
              <w:jc w:val="both"/>
              <w:rPr>
                <w:sz w:val="24"/>
                <w:szCs w:val="24"/>
              </w:rPr>
            </w:pPr>
            <w:r w:rsidRPr="001D7153">
              <w:rPr>
                <w:sz w:val="24"/>
                <w:szCs w:val="24"/>
              </w:rPr>
              <w:t>VIAA</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F3C062" w14:textId="77777777" w:rsidR="00490321" w:rsidRPr="001D7153" w:rsidRDefault="00490321" w:rsidP="00771B3A">
            <w:pPr>
              <w:tabs>
                <w:tab w:val="left" w:pos="8310"/>
              </w:tabs>
              <w:spacing w:after="0"/>
              <w:contextualSpacing/>
              <w:jc w:val="both"/>
              <w:rPr>
                <w:sz w:val="24"/>
                <w:szCs w:val="24"/>
              </w:rPr>
            </w:pPr>
            <w:r w:rsidRPr="001D7153">
              <w:rPr>
                <w:sz w:val="24"/>
                <w:szCs w:val="24"/>
              </w:rPr>
              <w:t>Valsts izglītības attīstības aģentūra</w:t>
            </w:r>
          </w:p>
        </w:tc>
      </w:tr>
      <w:tr w:rsidR="00490321" w:rsidRPr="001D7153" w14:paraId="382F861B"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3FCA3C" w14:textId="77777777" w:rsidR="00490321" w:rsidRPr="001D7153" w:rsidRDefault="00490321" w:rsidP="00771B3A">
            <w:pPr>
              <w:tabs>
                <w:tab w:val="left" w:pos="8310"/>
              </w:tabs>
              <w:spacing w:after="0"/>
              <w:ind w:left="255" w:hanging="295"/>
              <w:contextualSpacing/>
              <w:jc w:val="both"/>
              <w:rPr>
                <w:sz w:val="24"/>
                <w:szCs w:val="24"/>
              </w:rPr>
            </w:pPr>
            <w:r w:rsidRPr="001D7153">
              <w:rPr>
                <w:color w:val="000000"/>
                <w:sz w:val="24"/>
                <w:szCs w:val="24"/>
              </w:rPr>
              <w:t>VID</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3E5428" w14:textId="77777777" w:rsidR="00490321" w:rsidRPr="001D7153" w:rsidRDefault="00490321" w:rsidP="00771B3A">
            <w:pPr>
              <w:tabs>
                <w:tab w:val="left" w:pos="8310"/>
              </w:tabs>
              <w:spacing w:after="0"/>
              <w:contextualSpacing/>
              <w:jc w:val="both"/>
              <w:rPr>
                <w:sz w:val="24"/>
                <w:szCs w:val="24"/>
              </w:rPr>
            </w:pPr>
            <w:r w:rsidRPr="001D7153">
              <w:rPr>
                <w:color w:val="000000"/>
                <w:sz w:val="24"/>
                <w:szCs w:val="24"/>
              </w:rPr>
              <w:t>Valsts ieņēmumu dienests</w:t>
            </w:r>
          </w:p>
        </w:tc>
      </w:tr>
      <w:tr w:rsidR="00490321" w:rsidRPr="001D7153" w14:paraId="329BC266"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389227" w14:textId="77777777" w:rsidR="00490321" w:rsidRPr="001D7153" w:rsidRDefault="00490321" w:rsidP="00771B3A">
            <w:pPr>
              <w:tabs>
                <w:tab w:val="left" w:pos="8310"/>
              </w:tabs>
              <w:spacing w:after="0"/>
              <w:ind w:left="255" w:hanging="295"/>
              <w:contextualSpacing/>
              <w:jc w:val="both"/>
              <w:rPr>
                <w:sz w:val="24"/>
                <w:szCs w:val="24"/>
              </w:rPr>
            </w:pPr>
            <w:proofErr w:type="spellStart"/>
            <w:r w:rsidRPr="001D7153">
              <w:rPr>
                <w:sz w:val="24"/>
                <w:szCs w:val="24"/>
              </w:rPr>
              <w:t>VKanc</w:t>
            </w:r>
            <w:proofErr w:type="spellEnd"/>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4B9B91" w14:textId="77777777" w:rsidR="00490321" w:rsidRPr="001D7153" w:rsidRDefault="00490321" w:rsidP="00771B3A">
            <w:pPr>
              <w:tabs>
                <w:tab w:val="left" w:pos="8310"/>
              </w:tabs>
              <w:spacing w:after="0"/>
              <w:contextualSpacing/>
              <w:jc w:val="both"/>
              <w:rPr>
                <w:sz w:val="24"/>
                <w:szCs w:val="24"/>
              </w:rPr>
            </w:pPr>
            <w:r w:rsidRPr="001D7153">
              <w:rPr>
                <w:sz w:val="24"/>
                <w:szCs w:val="24"/>
              </w:rPr>
              <w:t>Valsts kanceleja</w:t>
            </w:r>
          </w:p>
        </w:tc>
      </w:tr>
      <w:tr w:rsidR="00490321" w:rsidRPr="001D7153" w14:paraId="2101538F"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C7D89CA" w14:textId="77777777" w:rsidR="00490321" w:rsidRPr="001D7153" w:rsidRDefault="00490321" w:rsidP="00771B3A">
            <w:pPr>
              <w:tabs>
                <w:tab w:val="left" w:pos="8310"/>
              </w:tabs>
              <w:spacing w:after="0"/>
              <w:ind w:left="255" w:hanging="295"/>
              <w:contextualSpacing/>
              <w:jc w:val="both"/>
              <w:rPr>
                <w:sz w:val="24"/>
                <w:szCs w:val="24"/>
              </w:rPr>
            </w:pPr>
            <w:r w:rsidRPr="001D7153">
              <w:rPr>
                <w:sz w:val="24"/>
                <w:szCs w:val="24"/>
              </w:rPr>
              <w:t>VM</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71BCFD8" w14:textId="77777777" w:rsidR="00490321" w:rsidRPr="001D7153" w:rsidRDefault="00490321" w:rsidP="00771B3A">
            <w:pPr>
              <w:tabs>
                <w:tab w:val="left" w:pos="8310"/>
              </w:tabs>
              <w:spacing w:after="0"/>
              <w:contextualSpacing/>
              <w:jc w:val="both"/>
              <w:rPr>
                <w:sz w:val="24"/>
                <w:szCs w:val="24"/>
              </w:rPr>
            </w:pPr>
            <w:r w:rsidRPr="001D7153">
              <w:rPr>
                <w:sz w:val="24"/>
                <w:szCs w:val="24"/>
              </w:rPr>
              <w:t>Veselības ministrija</w:t>
            </w:r>
          </w:p>
        </w:tc>
      </w:tr>
      <w:tr w:rsidR="00490321" w:rsidRPr="001D7153" w14:paraId="27A7BBDE" w14:textId="77777777" w:rsidTr="00490321">
        <w:tc>
          <w:tcPr>
            <w:tcW w:w="225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EF505E" w14:textId="77777777" w:rsidR="00490321" w:rsidRPr="001D7153" w:rsidRDefault="00490321" w:rsidP="00771B3A">
            <w:pPr>
              <w:tabs>
                <w:tab w:val="left" w:pos="8310"/>
              </w:tabs>
              <w:spacing w:after="0"/>
              <w:ind w:left="255" w:hanging="295"/>
              <w:contextualSpacing/>
              <w:jc w:val="both"/>
              <w:rPr>
                <w:sz w:val="24"/>
                <w:szCs w:val="24"/>
              </w:rPr>
            </w:pPr>
            <w:r w:rsidRPr="001D7153">
              <w:rPr>
                <w:sz w:val="24"/>
                <w:szCs w:val="24"/>
              </w:rPr>
              <w:t>ZPR</w:t>
            </w:r>
          </w:p>
        </w:tc>
        <w:tc>
          <w:tcPr>
            <w:tcW w:w="72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9EB018F" w14:textId="77777777" w:rsidR="00490321" w:rsidRPr="001D7153" w:rsidRDefault="00490321" w:rsidP="00771B3A">
            <w:pPr>
              <w:tabs>
                <w:tab w:val="left" w:pos="8310"/>
              </w:tabs>
              <w:spacing w:after="0"/>
              <w:contextualSpacing/>
              <w:jc w:val="both"/>
              <w:rPr>
                <w:sz w:val="24"/>
                <w:szCs w:val="24"/>
              </w:rPr>
            </w:pPr>
            <w:r w:rsidRPr="001D7153">
              <w:rPr>
                <w:sz w:val="24"/>
                <w:szCs w:val="24"/>
              </w:rPr>
              <w:t>Zemgales plānošanas reģions</w:t>
            </w:r>
          </w:p>
        </w:tc>
      </w:tr>
    </w:tbl>
    <w:p w14:paraId="60A417CB" w14:textId="53DC598A" w:rsidR="005C6B92" w:rsidRPr="001D7153" w:rsidRDefault="005C6B92" w:rsidP="00B72DD2">
      <w:pPr>
        <w:pBdr>
          <w:bottom w:val="single" w:sz="4" w:space="1" w:color="auto"/>
        </w:pBdr>
        <w:spacing w:after="0"/>
        <w:jc w:val="center"/>
        <w:rPr>
          <w:b/>
          <w:color w:val="000000"/>
          <w:sz w:val="24"/>
          <w:szCs w:val="24"/>
        </w:rPr>
      </w:pPr>
    </w:p>
    <w:p w14:paraId="72D3AFEF" w14:textId="19DD2721" w:rsidR="00C6120C" w:rsidRPr="001D7153" w:rsidRDefault="00503D6F" w:rsidP="00A846EE">
      <w:pPr>
        <w:pBdr>
          <w:bottom w:val="single" w:sz="4" w:space="1" w:color="auto"/>
        </w:pBdr>
        <w:spacing w:after="0"/>
        <w:jc w:val="center"/>
        <w:rPr>
          <w:b/>
          <w:color w:val="000000"/>
          <w:sz w:val="24"/>
          <w:szCs w:val="24"/>
        </w:rPr>
      </w:pPr>
      <w:r w:rsidRPr="001D7153">
        <w:rPr>
          <w:b/>
          <w:color w:val="000000"/>
          <w:sz w:val="24"/>
          <w:szCs w:val="24"/>
        </w:rPr>
        <w:lastRenderedPageBreak/>
        <w:t>1.</w:t>
      </w:r>
      <w:r w:rsidR="00C6120C" w:rsidRPr="001D7153">
        <w:rPr>
          <w:b/>
          <w:color w:val="000000"/>
          <w:sz w:val="24"/>
          <w:szCs w:val="24"/>
        </w:rPr>
        <w:t>Sēdes atklāšana un darba kārtības apstiprināšana</w:t>
      </w:r>
    </w:p>
    <w:p w14:paraId="45A6A224" w14:textId="5DCA2A2F" w:rsidR="00E360A4" w:rsidRPr="001D7153" w:rsidRDefault="00E360A4" w:rsidP="00B72DD2">
      <w:pPr>
        <w:spacing w:after="0"/>
        <w:jc w:val="both"/>
        <w:rPr>
          <w:b/>
          <w:color w:val="000000"/>
          <w:sz w:val="24"/>
          <w:szCs w:val="24"/>
        </w:rPr>
      </w:pPr>
    </w:p>
    <w:p w14:paraId="58F877FB" w14:textId="50D3BA49" w:rsidR="001F2678" w:rsidRDefault="00102E1E" w:rsidP="00B72DD2">
      <w:pPr>
        <w:spacing w:after="0"/>
        <w:jc w:val="both"/>
        <w:rPr>
          <w:b/>
          <w:color w:val="000000"/>
          <w:sz w:val="24"/>
          <w:szCs w:val="24"/>
        </w:rPr>
      </w:pPr>
      <w:proofErr w:type="spellStart"/>
      <w:r w:rsidRPr="00102E1E">
        <w:rPr>
          <w:b/>
          <w:color w:val="000000"/>
          <w:sz w:val="24"/>
          <w:szCs w:val="24"/>
        </w:rPr>
        <w:t>A.Eberhards</w:t>
      </w:r>
      <w:proofErr w:type="spellEnd"/>
      <w:r w:rsidRPr="00102E1E">
        <w:rPr>
          <w:b/>
          <w:color w:val="000000"/>
          <w:sz w:val="24"/>
          <w:szCs w:val="24"/>
        </w:rPr>
        <w:t xml:space="preserve"> (VI) </w:t>
      </w:r>
      <w:r w:rsidRPr="00102E1E">
        <w:rPr>
          <w:bCs/>
          <w:color w:val="000000"/>
          <w:sz w:val="24"/>
          <w:szCs w:val="24"/>
        </w:rPr>
        <w:t xml:space="preserve">atklāj UK sēdi un informē, ka sanāksmē plānots pieņemt lēmumus un izskatīt jautājumus par ES fondu 2021.-2027.gada ieviešanu. Vērš uzmanību, ka UK loma šobrīd ir nozīmīgāka kā iepriekšējos ES fondu plānošanas periodos. ES fondu investīcijas ir viens no spēcīgākajiem instrumentiem, kas var veicināt ekonomikas transformāciju , kā </w:t>
      </w:r>
      <w:proofErr w:type="spellStart"/>
      <w:r w:rsidRPr="00102E1E">
        <w:rPr>
          <w:bCs/>
          <w:color w:val="000000"/>
          <w:sz w:val="24"/>
          <w:szCs w:val="24"/>
        </w:rPr>
        <w:t>aŗi</w:t>
      </w:r>
      <w:proofErr w:type="spellEnd"/>
      <w:r w:rsidRPr="00102E1E">
        <w:rPr>
          <w:bCs/>
          <w:color w:val="000000"/>
          <w:sz w:val="24"/>
          <w:szCs w:val="24"/>
        </w:rPr>
        <w:t xml:space="preserve"> ātrāk pārvarēt krīzes sekas. Ātra un produktīva lēmuma pieņemšana UK var sniegt tiešu ieguldījumu Latvijas tautsaimniecības ātrākai izaugsmei. UK rokās ir palīdzēt Latvijas nodokļa maksātājiem , veicinot ekonomikas izaugsmi.</w:t>
      </w:r>
    </w:p>
    <w:p w14:paraId="659E6BDE" w14:textId="77777777" w:rsidR="00102E1E" w:rsidRPr="001D7153" w:rsidRDefault="00102E1E" w:rsidP="00B72DD2">
      <w:pPr>
        <w:spacing w:after="0"/>
        <w:jc w:val="both"/>
        <w:rPr>
          <w:b/>
          <w:color w:val="000000"/>
          <w:sz w:val="24"/>
          <w:szCs w:val="24"/>
        </w:rPr>
      </w:pPr>
    </w:p>
    <w:p w14:paraId="2FA738D8" w14:textId="6EB12571" w:rsidR="005A2775" w:rsidRPr="00B02AFA" w:rsidRDefault="005A2775" w:rsidP="005A2775">
      <w:pPr>
        <w:spacing w:after="0"/>
        <w:jc w:val="both"/>
        <w:rPr>
          <w:bCs/>
          <w:color w:val="000000"/>
          <w:sz w:val="24"/>
          <w:szCs w:val="24"/>
        </w:rPr>
      </w:pPr>
      <w:bookmarkStart w:id="0" w:name="_Hlk125970551"/>
      <w:proofErr w:type="spellStart"/>
      <w:r w:rsidRPr="001D7153">
        <w:rPr>
          <w:b/>
          <w:color w:val="000000"/>
          <w:sz w:val="24"/>
          <w:szCs w:val="24"/>
        </w:rPr>
        <w:t>A.von</w:t>
      </w:r>
      <w:proofErr w:type="spellEnd"/>
      <w:r w:rsidRPr="001D7153">
        <w:rPr>
          <w:b/>
          <w:color w:val="000000"/>
          <w:sz w:val="24"/>
          <w:szCs w:val="24"/>
        </w:rPr>
        <w:t xml:space="preserve"> </w:t>
      </w:r>
      <w:proofErr w:type="spellStart"/>
      <w:r w:rsidRPr="001D7153">
        <w:rPr>
          <w:b/>
          <w:color w:val="000000"/>
          <w:sz w:val="24"/>
          <w:szCs w:val="24"/>
        </w:rPr>
        <w:t>Busch</w:t>
      </w:r>
      <w:proofErr w:type="spellEnd"/>
      <w:r w:rsidRPr="001D7153">
        <w:rPr>
          <w:b/>
          <w:color w:val="000000"/>
          <w:sz w:val="24"/>
          <w:szCs w:val="24"/>
        </w:rPr>
        <w:t xml:space="preserve"> (DG REGIO) </w:t>
      </w:r>
      <w:bookmarkEnd w:id="0"/>
      <w:r w:rsidRPr="001D7153">
        <w:rPr>
          <w:bCs/>
          <w:color w:val="000000"/>
          <w:sz w:val="24"/>
          <w:szCs w:val="24"/>
        </w:rPr>
        <w:t xml:space="preserve">izsaka gandarījumu būt UK </w:t>
      </w:r>
      <w:ins w:id="1" w:author="Liene Dzelzkalēja" w:date="2023-02-20T09:56:00Z">
        <w:r w:rsidR="00B02AFA">
          <w:rPr>
            <w:bCs/>
            <w:color w:val="000000"/>
            <w:sz w:val="24"/>
            <w:szCs w:val="24"/>
          </w:rPr>
          <w:t xml:space="preserve">klātienes </w:t>
        </w:r>
      </w:ins>
      <w:r w:rsidRPr="001D7153">
        <w:rPr>
          <w:bCs/>
          <w:color w:val="000000"/>
          <w:sz w:val="24"/>
          <w:szCs w:val="24"/>
        </w:rPr>
        <w:t>sēdē Latvijā</w:t>
      </w:r>
      <w:r w:rsidR="00E66D10">
        <w:rPr>
          <w:bCs/>
          <w:color w:val="000000"/>
          <w:sz w:val="24"/>
          <w:szCs w:val="24"/>
        </w:rPr>
        <w:t xml:space="preserve">. </w:t>
      </w:r>
      <w:ins w:id="2" w:author="Liene Dzelzkalēja" w:date="2023-02-20T09:56:00Z">
        <w:r w:rsidR="00B02AFA">
          <w:rPr>
            <w:bCs/>
            <w:color w:val="000000"/>
            <w:sz w:val="24"/>
            <w:szCs w:val="24"/>
          </w:rPr>
          <w:t>Viņš pau</w:t>
        </w:r>
      </w:ins>
      <w:ins w:id="3" w:author="Liene Dzelzkalēja" w:date="2023-02-20T09:57:00Z">
        <w:r w:rsidR="00B02AFA">
          <w:rPr>
            <w:bCs/>
            <w:color w:val="000000"/>
            <w:sz w:val="24"/>
            <w:szCs w:val="24"/>
          </w:rPr>
          <w:t>ž</w:t>
        </w:r>
      </w:ins>
      <w:del w:id="4" w:author="Liene Dzelzkalēja" w:date="2023-02-20T09:56:00Z">
        <w:r w:rsidR="00E66D10" w:rsidDel="00B02AFA">
          <w:rPr>
            <w:bCs/>
            <w:color w:val="000000"/>
            <w:sz w:val="24"/>
            <w:szCs w:val="24"/>
          </w:rPr>
          <w:delText>Pauž</w:delText>
        </w:r>
      </w:del>
      <w:r w:rsidRPr="001D7153">
        <w:rPr>
          <w:bCs/>
          <w:color w:val="000000"/>
          <w:sz w:val="24"/>
          <w:szCs w:val="24"/>
        </w:rPr>
        <w:t xml:space="preserve">, ka šobrīd saskaramies ar dažādiem būtiskiem izaicinājumiem, kurus iepriekš nebija iespējams paredzēt. Atbalsta </w:t>
      </w:r>
      <w:proofErr w:type="spellStart"/>
      <w:r w:rsidRPr="001D7153">
        <w:rPr>
          <w:bCs/>
          <w:color w:val="000000"/>
          <w:sz w:val="24"/>
          <w:szCs w:val="24"/>
        </w:rPr>
        <w:t>A.Eberharda</w:t>
      </w:r>
      <w:proofErr w:type="spellEnd"/>
      <w:r w:rsidRPr="001D7153">
        <w:rPr>
          <w:bCs/>
          <w:color w:val="000000"/>
          <w:sz w:val="24"/>
          <w:szCs w:val="24"/>
        </w:rPr>
        <w:t xml:space="preserve"> minēto, ka ES fondiem ir stimulējoša ietekme uz ekonomiku</w:t>
      </w:r>
      <w:ins w:id="5" w:author="Liene Dzelzkalēja" w:date="2023-02-20T09:57:00Z">
        <w:r w:rsidR="00B02AFA">
          <w:rPr>
            <w:bCs/>
            <w:color w:val="000000"/>
            <w:sz w:val="24"/>
            <w:szCs w:val="24"/>
          </w:rPr>
          <w:t xml:space="preserve"> un sociālo dzīvi</w:t>
        </w:r>
      </w:ins>
      <w:del w:id="6" w:author="Liene Dzelzkalēja" w:date="2023-02-20T09:57:00Z">
        <w:r w:rsidRPr="001D7153" w:rsidDel="00B02AFA">
          <w:rPr>
            <w:bCs/>
            <w:color w:val="000000"/>
            <w:sz w:val="24"/>
            <w:szCs w:val="24"/>
          </w:rPr>
          <w:delText xml:space="preserve">, </w:delText>
        </w:r>
      </w:del>
      <w:del w:id="7" w:author="Liene Dzelzkalēja" w:date="2023-02-20T09:56:00Z">
        <w:r w:rsidRPr="001D7153" w:rsidDel="00B02AFA">
          <w:rPr>
            <w:bCs/>
            <w:color w:val="000000"/>
            <w:sz w:val="24"/>
            <w:szCs w:val="24"/>
          </w:rPr>
          <w:delText>tādēļ šis ir labākais brīdis jauna ES fondu perioda uzsākšanai</w:delText>
        </w:r>
        <w:r w:rsidR="00004ADC" w:rsidRPr="001D7153" w:rsidDel="00B02AFA">
          <w:rPr>
            <w:bCs/>
            <w:color w:val="000000"/>
            <w:sz w:val="24"/>
            <w:szCs w:val="24"/>
          </w:rPr>
          <w:delText xml:space="preserve"> un investīciju ieguldīšanai</w:delText>
        </w:r>
      </w:del>
      <w:r w:rsidRPr="001D7153">
        <w:rPr>
          <w:bCs/>
          <w:color w:val="000000"/>
          <w:sz w:val="24"/>
          <w:szCs w:val="24"/>
        </w:rPr>
        <w:t>.</w:t>
      </w:r>
    </w:p>
    <w:p w14:paraId="413D14FA" w14:textId="1DD65455" w:rsidR="005A2775" w:rsidRPr="001D7153" w:rsidRDefault="005A2775" w:rsidP="00B72DD2">
      <w:pPr>
        <w:spacing w:after="0"/>
        <w:jc w:val="both"/>
        <w:rPr>
          <w:b/>
          <w:color w:val="000000"/>
          <w:sz w:val="24"/>
          <w:szCs w:val="24"/>
        </w:rPr>
      </w:pPr>
    </w:p>
    <w:p w14:paraId="30F4B634" w14:textId="238C0BD7" w:rsidR="00004ADC" w:rsidRPr="001D7153" w:rsidRDefault="004358DD" w:rsidP="00B72DD2">
      <w:pPr>
        <w:spacing w:after="0"/>
        <w:jc w:val="both"/>
        <w:rPr>
          <w:bCs/>
          <w:color w:val="000000"/>
          <w:sz w:val="24"/>
          <w:szCs w:val="24"/>
        </w:rPr>
      </w:pPr>
      <w:proofErr w:type="spellStart"/>
      <w:r w:rsidRPr="001D7153">
        <w:rPr>
          <w:b/>
          <w:color w:val="000000"/>
          <w:sz w:val="24"/>
          <w:szCs w:val="24"/>
        </w:rPr>
        <w:t>D.</w:t>
      </w:r>
      <w:r w:rsidR="00451A22" w:rsidRPr="001D7153">
        <w:rPr>
          <w:b/>
          <w:color w:val="000000"/>
          <w:sz w:val="24"/>
          <w:szCs w:val="24"/>
        </w:rPr>
        <w:t>Woehl</w:t>
      </w:r>
      <w:proofErr w:type="spellEnd"/>
      <w:r w:rsidR="00451A22" w:rsidRPr="001D7153">
        <w:rPr>
          <w:b/>
          <w:color w:val="000000"/>
          <w:sz w:val="24"/>
          <w:szCs w:val="24"/>
        </w:rPr>
        <w:t xml:space="preserve"> </w:t>
      </w:r>
      <w:r w:rsidR="00C6120C" w:rsidRPr="001D7153">
        <w:rPr>
          <w:b/>
          <w:color w:val="000000"/>
          <w:sz w:val="24"/>
          <w:szCs w:val="24"/>
        </w:rPr>
        <w:t>(DG EMPL)</w:t>
      </w:r>
      <w:r w:rsidR="00DB5F09" w:rsidRPr="001D7153">
        <w:rPr>
          <w:b/>
          <w:color w:val="000000"/>
          <w:sz w:val="24"/>
          <w:szCs w:val="24"/>
        </w:rPr>
        <w:t xml:space="preserve"> </w:t>
      </w:r>
      <w:proofErr w:type="spellStart"/>
      <w:r w:rsidR="00004ADC" w:rsidRPr="001D7153">
        <w:rPr>
          <w:bCs/>
          <w:color w:val="000000"/>
          <w:sz w:val="24"/>
          <w:szCs w:val="24"/>
        </w:rPr>
        <w:t>novēl</w:t>
      </w:r>
      <w:proofErr w:type="spellEnd"/>
      <w:r w:rsidR="00004ADC" w:rsidRPr="001D7153">
        <w:rPr>
          <w:bCs/>
          <w:color w:val="000000"/>
          <w:sz w:val="24"/>
          <w:szCs w:val="24"/>
        </w:rPr>
        <w:t xml:space="preserve"> visiem veiksmīgu sadarbību un </w:t>
      </w:r>
      <w:r w:rsidR="00E66D10">
        <w:rPr>
          <w:bCs/>
          <w:color w:val="000000"/>
          <w:sz w:val="24"/>
          <w:szCs w:val="24"/>
        </w:rPr>
        <w:t>izsaka viedokli</w:t>
      </w:r>
      <w:r w:rsidR="00004ADC" w:rsidRPr="001D7153">
        <w:rPr>
          <w:bCs/>
          <w:color w:val="000000"/>
          <w:sz w:val="24"/>
          <w:szCs w:val="24"/>
        </w:rPr>
        <w:t xml:space="preserve">, ka </w:t>
      </w:r>
      <w:ins w:id="8" w:author="Liene Dzelzkalēja" w:date="2023-02-20T09:57:00Z">
        <w:r w:rsidR="00B02AFA">
          <w:rPr>
            <w:bCs/>
            <w:color w:val="000000"/>
            <w:sz w:val="24"/>
            <w:szCs w:val="24"/>
          </w:rPr>
          <w:t>nodarbinātības līmenis</w:t>
        </w:r>
      </w:ins>
      <w:del w:id="9" w:author="Liene Dzelzkalēja" w:date="2023-02-20T09:57:00Z">
        <w:r w:rsidR="00004ADC" w:rsidRPr="001D7153" w:rsidDel="00B02AFA">
          <w:rPr>
            <w:bCs/>
            <w:color w:val="000000"/>
            <w:sz w:val="24"/>
            <w:szCs w:val="24"/>
          </w:rPr>
          <w:delText xml:space="preserve">darba tirgus </w:delText>
        </w:r>
      </w:del>
      <w:ins w:id="10" w:author="Liene Dzelzkalēja" w:date="2023-02-20T10:14:00Z">
        <w:r w:rsidR="002635A7">
          <w:rPr>
            <w:bCs/>
            <w:color w:val="000000"/>
            <w:sz w:val="24"/>
            <w:szCs w:val="24"/>
          </w:rPr>
          <w:t xml:space="preserve"> </w:t>
        </w:r>
      </w:ins>
      <w:r w:rsidR="00004ADC" w:rsidRPr="001D7153">
        <w:rPr>
          <w:bCs/>
          <w:color w:val="000000"/>
          <w:sz w:val="24"/>
          <w:szCs w:val="24"/>
        </w:rPr>
        <w:t xml:space="preserve">Latvijā ir diezgan labā stāvoklī. Aicina sekot līdzi un iepazīties ar </w:t>
      </w:r>
      <w:r w:rsidR="00E66D10">
        <w:rPr>
          <w:bCs/>
          <w:color w:val="000000"/>
          <w:sz w:val="24"/>
          <w:szCs w:val="24"/>
        </w:rPr>
        <w:t xml:space="preserve">aktuālajām </w:t>
      </w:r>
      <w:r w:rsidR="00004ADC" w:rsidRPr="001D7153">
        <w:rPr>
          <w:bCs/>
          <w:color w:val="000000"/>
          <w:sz w:val="24"/>
          <w:szCs w:val="24"/>
        </w:rPr>
        <w:t>EK specifiskajām rekomendācijām katrai dalībvalstij, kad tās būs izstrādātas un pieejamas publi</w:t>
      </w:r>
      <w:r w:rsidR="00CC2A9F" w:rsidRPr="001D7153">
        <w:rPr>
          <w:bCs/>
          <w:color w:val="000000"/>
          <w:sz w:val="24"/>
          <w:szCs w:val="24"/>
        </w:rPr>
        <w:t>s</w:t>
      </w:r>
      <w:r w:rsidR="00004ADC" w:rsidRPr="001D7153">
        <w:rPr>
          <w:bCs/>
          <w:color w:val="000000"/>
          <w:sz w:val="24"/>
          <w:szCs w:val="24"/>
        </w:rPr>
        <w:t>k</w:t>
      </w:r>
      <w:r w:rsidR="00CC2A9F" w:rsidRPr="001D7153">
        <w:rPr>
          <w:bCs/>
          <w:color w:val="000000"/>
          <w:sz w:val="24"/>
          <w:szCs w:val="24"/>
        </w:rPr>
        <w:t>i</w:t>
      </w:r>
      <w:r w:rsidR="00004ADC" w:rsidRPr="001D7153">
        <w:rPr>
          <w:bCs/>
          <w:color w:val="000000"/>
          <w:sz w:val="24"/>
          <w:szCs w:val="24"/>
        </w:rPr>
        <w:t>.</w:t>
      </w:r>
      <w:r w:rsidR="00653DBC" w:rsidRPr="001D7153">
        <w:rPr>
          <w:bCs/>
          <w:color w:val="000000"/>
          <w:sz w:val="24"/>
          <w:szCs w:val="24"/>
        </w:rPr>
        <w:t xml:space="preserve"> 2023.gads ir pasludināt</w:t>
      </w:r>
      <w:ins w:id="11" w:author="Liene Dzelzkalēja" w:date="2023-02-20T09:58:00Z">
        <w:r w:rsidR="00B02AFA">
          <w:rPr>
            <w:bCs/>
            <w:color w:val="000000"/>
            <w:sz w:val="24"/>
            <w:szCs w:val="24"/>
          </w:rPr>
          <w:t>s</w:t>
        </w:r>
      </w:ins>
      <w:r w:rsidR="00653DBC" w:rsidRPr="001D7153">
        <w:rPr>
          <w:bCs/>
          <w:color w:val="000000"/>
          <w:sz w:val="24"/>
          <w:szCs w:val="24"/>
        </w:rPr>
        <w:t xml:space="preserve"> par Eiropas prasmju gadu, kas dos jaunu impulsu mūžizglītībai, sekmēs iedzīvotāju un uzņēmumu pilnvērtīgu iesaisti zaļajā un digitālajā pārejā, atbalstīs inovācijas un konkurētspēju.  </w:t>
      </w:r>
    </w:p>
    <w:p w14:paraId="4149B723" w14:textId="4F9039F5" w:rsidR="001F2678" w:rsidRPr="001D7153" w:rsidRDefault="001F2678" w:rsidP="00B72DD2">
      <w:pPr>
        <w:spacing w:after="0"/>
        <w:jc w:val="both"/>
        <w:rPr>
          <w:b/>
          <w:color w:val="000000"/>
          <w:sz w:val="24"/>
          <w:szCs w:val="24"/>
        </w:rPr>
      </w:pPr>
    </w:p>
    <w:p w14:paraId="5D6C3697" w14:textId="2B75B741" w:rsidR="000F1951" w:rsidRPr="001D7153" w:rsidRDefault="000F1951" w:rsidP="00B72DD2">
      <w:pPr>
        <w:spacing w:after="0"/>
        <w:jc w:val="both"/>
        <w:rPr>
          <w:sz w:val="24"/>
          <w:szCs w:val="24"/>
        </w:rPr>
      </w:pPr>
      <w:proofErr w:type="spellStart"/>
      <w:r w:rsidRPr="001D7153">
        <w:rPr>
          <w:b/>
          <w:bCs/>
          <w:sz w:val="24"/>
          <w:szCs w:val="24"/>
        </w:rPr>
        <w:t>S.Šķiltere</w:t>
      </w:r>
      <w:proofErr w:type="spellEnd"/>
      <w:r w:rsidRPr="001D7153">
        <w:rPr>
          <w:b/>
          <w:bCs/>
          <w:sz w:val="24"/>
          <w:szCs w:val="24"/>
        </w:rPr>
        <w:t xml:space="preserve"> (LPS)</w:t>
      </w:r>
      <w:r w:rsidRPr="001D7153">
        <w:rPr>
          <w:sz w:val="24"/>
          <w:szCs w:val="24"/>
        </w:rPr>
        <w:t xml:space="preserve"> </w:t>
      </w:r>
      <w:ins w:id="12" w:author="Liene Dzelzkalēja" w:date="2023-02-22T12:09:00Z">
        <w:r w:rsidR="005A30FF">
          <w:rPr>
            <w:sz w:val="24"/>
            <w:szCs w:val="24"/>
          </w:rPr>
          <w:t xml:space="preserve">norāda, ka jau iepriekšējā perioda pēdējā sēdē UK locekļi aicināja nodrošināt darba apstākļus ar galdu un elektrības </w:t>
        </w:r>
        <w:proofErr w:type="spellStart"/>
        <w:r w:rsidR="005A30FF">
          <w:rPr>
            <w:sz w:val="24"/>
            <w:szCs w:val="24"/>
          </w:rPr>
          <w:t>pieslēgumu</w:t>
        </w:r>
        <w:proofErr w:type="spellEnd"/>
        <w:r w:rsidR="005A30FF">
          <w:rPr>
            <w:sz w:val="24"/>
            <w:szCs w:val="24"/>
          </w:rPr>
          <w:t xml:space="preserve"> portatīvajiem datoriem, kā arī iespēju (kā tas bija ierasts UK klātienes sēdēs) UK </w:t>
        </w:r>
      </w:ins>
      <w:ins w:id="13" w:author="Liene Dzelzkalēja" w:date="2023-02-22T12:10:00Z">
        <w:r w:rsidR="005A30FF">
          <w:rPr>
            <w:sz w:val="24"/>
            <w:szCs w:val="24"/>
          </w:rPr>
          <w:t>balsstiesīgajiem</w:t>
        </w:r>
      </w:ins>
      <w:ins w:id="14" w:author="Liene Dzelzkalēja" w:date="2023-02-22T12:09:00Z">
        <w:r w:rsidR="005A30FF">
          <w:rPr>
            <w:sz w:val="24"/>
            <w:szCs w:val="24"/>
          </w:rPr>
          <w:t xml:space="preserve"> vienam otru redzēt. </w:t>
        </w:r>
      </w:ins>
      <w:ins w:id="15" w:author="Liene Dzelzkalēja" w:date="2023-02-22T12:10:00Z">
        <w:r w:rsidR="005A30FF">
          <w:rPr>
            <w:sz w:val="24"/>
            <w:szCs w:val="24"/>
          </w:rPr>
          <w:t xml:space="preserve">Viņa </w:t>
        </w:r>
      </w:ins>
      <w:r w:rsidRPr="001D7153">
        <w:rPr>
          <w:sz w:val="24"/>
          <w:szCs w:val="24"/>
        </w:rPr>
        <w:t xml:space="preserve">aicina turpmāk organizēt sēdes </w:t>
      </w:r>
      <w:r w:rsidR="00651C8E" w:rsidRPr="001D7153">
        <w:rPr>
          <w:sz w:val="24"/>
          <w:szCs w:val="24"/>
        </w:rPr>
        <w:t xml:space="preserve">UK </w:t>
      </w:r>
      <w:r w:rsidR="00651C8E">
        <w:rPr>
          <w:sz w:val="24"/>
          <w:szCs w:val="24"/>
        </w:rPr>
        <w:t xml:space="preserve">locekļiem </w:t>
      </w:r>
      <w:ins w:id="16" w:author="Liene Dzelzkalēja" w:date="2023-02-22T12:10:00Z">
        <w:r w:rsidR="005A30FF">
          <w:rPr>
            <w:sz w:val="24"/>
            <w:szCs w:val="24"/>
          </w:rPr>
          <w:t>kā vienlīdzīgiem dalībniekiem, nodrošinot</w:t>
        </w:r>
        <w:r w:rsidR="005A30FF" w:rsidRPr="001D7153">
          <w:rPr>
            <w:sz w:val="24"/>
            <w:szCs w:val="24"/>
          </w:rPr>
          <w:t xml:space="preserve"> </w:t>
        </w:r>
      </w:ins>
      <w:r w:rsidRPr="001D7153">
        <w:rPr>
          <w:sz w:val="24"/>
          <w:szCs w:val="24"/>
        </w:rPr>
        <w:t xml:space="preserve">darbam </w:t>
      </w:r>
      <w:ins w:id="17" w:author="Liene Dzelzkalēja" w:date="2023-02-22T12:10:00Z">
        <w:r w:rsidR="005A30FF">
          <w:rPr>
            <w:sz w:val="24"/>
            <w:szCs w:val="24"/>
          </w:rPr>
          <w:t>piemērotus apstākļus</w:t>
        </w:r>
      </w:ins>
      <w:del w:id="18" w:author="Liene Dzelzkalēja" w:date="2023-02-22T12:10:00Z">
        <w:r w:rsidRPr="001D7153" w:rsidDel="005A30FF">
          <w:rPr>
            <w:sz w:val="24"/>
            <w:szCs w:val="24"/>
          </w:rPr>
          <w:delText>piemērotākās telpās</w:delText>
        </w:r>
      </w:del>
      <w:r w:rsidRPr="001D7153">
        <w:rPr>
          <w:sz w:val="24"/>
          <w:szCs w:val="24"/>
        </w:rPr>
        <w:t>.</w:t>
      </w:r>
    </w:p>
    <w:p w14:paraId="7F0EBF49" w14:textId="288AD353" w:rsidR="00510ACD" w:rsidRPr="001D7153" w:rsidRDefault="00510ACD" w:rsidP="00B72DD2">
      <w:pPr>
        <w:spacing w:after="0"/>
        <w:jc w:val="both"/>
        <w:rPr>
          <w:b/>
          <w:color w:val="000000"/>
          <w:sz w:val="24"/>
          <w:szCs w:val="24"/>
        </w:rPr>
      </w:pPr>
    </w:p>
    <w:p w14:paraId="70D9EF1E" w14:textId="77777777" w:rsidR="0037269D" w:rsidRPr="001D7153" w:rsidRDefault="0037269D" w:rsidP="00B72DD2">
      <w:pPr>
        <w:spacing w:after="0"/>
        <w:jc w:val="both"/>
        <w:rPr>
          <w:b/>
          <w:color w:val="000000"/>
          <w:sz w:val="24"/>
          <w:szCs w:val="24"/>
        </w:rPr>
      </w:pPr>
    </w:p>
    <w:p w14:paraId="2EE63214" w14:textId="3EDDD56A" w:rsidR="00EF6AA5" w:rsidRDefault="0037269D" w:rsidP="00B72DD2">
      <w:pPr>
        <w:spacing w:after="0"/>
        <w:jc w:val="both"/>
        <w:rPr>
          <w:color w:val="000000"/>
          <w:sz w:val="24"/>
          <w:szCs w:val="24"/>
        </w:rPr>
      </w:pPr>
      <w:r w:rsidRPr="001D7153">
        <w:rPr>
          <w:b/>
          <w:color w:val="000000"/>
          <w:sz w:val="24"/>
          <w:szCs w:val="24"/>
        </w:rPr>
        <w:t>LĒMUMS</w:t>
      </w:r>
      <w:r w:rsidR="00503D6F" w:rsidRPr="001D7153">
        <w:rPr>
          <w:color w:val="000000"/>
          <w:sz w:val="24"/>
          <w:szCs w:val="24"/>
        </w:rPr>
        <w:t>:</w:t>
      </w:r>
      <w:r w:rsidR="007C49D2">
        <w:rPr>
          <w:color w:val="000000"/>
          <w:sz w:val="24"/>
          <w:szCs w:val="24"/>
        </w:rPr>
        <w:t xml:space="preserve"> </w:t>
      </w:r>
    </w:p>
    <w:p w14:paraId="1B1DF15E" w14:textId="52E4CF01" w:rsidR="00503D6F" w:rsidRPr="001D7153" w:rsidRDefault="00090FE1" w:rsidP="00B72DD2">
      <w:pPr>
        <w:spacing w:after="0"/>
        <w:jc w:val="both"/>
        <w:rPr>
          <w:color w:val="000000"/>
          <w:sz w:val="24"/>
          <w:szCs w:val="24"/>
        </w:rPr>
      </w:pPr>
      <w:r w:rsidRPr="00396396">
        <w:rPr>
          <w:b/>
          <w:bCs/>
          <w:color w:val="000000"/>
          <w:sz w:val="24"/>
          <w:szCs w:val="24"/>
        </w:rPr>
        <w:t>Apstiprināt</w:t>
      </w:r>
      <w:r w:rsidR="00503D6F" w:rsidRPr="001D7153">
        <w:rPr>
          <w:color w:val="000000"/>
          <w:sz w:val="24"/>
          <w:szCs w:val="24"/>
        </w:rPr>
        <w:t xml:space="preserve"> UK darba kārtību.</w:t>
      </w:r>
    </w:p>
    <w:p w14:paraId="11F0C2A7" w14:textId="77777777" w:rsidR="0037269D" w:rsidRPr="001D7153" w:rsidRDefault="0037269D" w:rsidP="00B72DD2">
      <w:pPr>
        <w:spacing w:after="0"/>
        <w:jc w:val="both"/>
        <w:rPr>
          <w:color w:val="000000"/>
          <w:sz w:val="24"/>
          <w:szCs w:val="24"/>
        </w:rPr>
      </w:pPr>
    </w:p>
    <w:p w14:paraId="3A1DB579" w14:textId="20C7AD5D" w:rsidR="001F2678" w:rsidRPr="001D7153" w:rsidRDefault="001F2678" w:rsidP="00B72DD2">
      <w:pPr>
        <w:spacing w:after="0"/>
        <w:rPr>
          <w:color w:val="000000" w:themeColor="text1"/>
          <w:sz w:val="24"/>
          <w:szCs w:val="24"/>
        </w:rPr>
      </w:pPr>
    </w:p>
    <w:p w14:paraId="0A4EC1D1" w14:textId="535E4295" w:rsidR="001F2678" w:rsidRPr="001D7153" w:rsidRDefault="00FC5240" w:rsidP="00B72DD2">
      <w:pPr>
        <w:pStyle w:val="PlainText"/>
        <w:pBdr>
          <w:bottom w:val="single" w:sz="4" w:space="1" w:color="auto"/>
        </w:pBdr>
        <w:spacing w:after="0" w:line="240" w:lineRule="auto"/>
        <w:jc w:val="center"/>
        <w:rPr>
          <w:rFonts w:ascii="Times New Roman" w:hAnsi="Times New Roman" w:cs="Times New Roman"/>
          <w:b/>
          <w:color w:val="000000" w:themeColor="text1"/>
          <w:sz w:val="24"/>
          <w:szCs w:val="24"/>
        </w:rPr>
      </w:pPr>
      <w:r w:rsidRPr="001D7153">
        <w:rPr>
          <w:rFonts w:ascii="Times New Roman" w:hAnsi="Times New Roman" w:cs="Times New Roman"/>
          <w:b/>
          <w:bCs/>
          <w:color w:val="000000" w:themeColor="text1"/>
          <w:sz w:val="24"/>
          <w:szCs w:val="24"/>
        </w:rPr>
        <w:t>2.1.  UK un Apakškomiteju (AK) reglamentu t.sk. AK institucionālā sastāva apstiprināšana</w:t>
      </w:r>
      <w:r w:rsidR="0069639A" w:rsidRPr="001D7153">
        <w:rPr>
          <w:rFonts w:ascii="Times New Roman" w:hAnsi="Times New Roman" w:cs="Times New Roman"/>
          <w:b/>
          <w:bCs/>
          <w:color w:val="000000" w:themeColor="text1"/>
          <w:sz w:val="24"/>
          <w:szCs w:val="24"/>
        </w:rPr>
        <w:t xml:space="preserve"> un </w:t>
      </w:r>
      <w:r w:rsidR="0069639A" w:rsidRPr="001D7153">
        <w:rPr>
          <w:rFonts w:ascii="Times New Roman" w:hAnsi="Times New Roman" w:cs="Times New Roman"/>
          <w:b/>
          <w:color w:val="000000" w:themeColor="text1"/>
          <w:sz w:val="24"/>
          <w:szCs w:val="24"/>
        </w:rPr>
        <w:t>2.2.Prasības un nosacījumi UK dalībniekiem kā valsts amatpersonām</w:t>
      </w:r>
    </w:p>
    <w:p w14:paraId="07AA38A5" w14:textId="63F62F5E" w:rsidR="003C6913" w:rsidRPr="001D7153" w:rsidRDefault="003C6913" w:rsidP="00B72DD2">
      <w:pPr>
        <w:spacing w:after="0"/>
        <w:jc w:val="both"/>
        <w:rPr>
          <w:b/>
          <w:bCs/>
          <w:sz w:val="24"/>
          <w:szCs w:val="24"/>
        </w:rPr>
      </w:pPr>
    </w:p>
    <w:p w14:paraId="55BB5AFE" w14:textId="67E92EE9" w:rsidR="002C0F5E" w:rsidRPr="001D7153" w:rsidRDefault="00764EED" w:rsidP="00D601EA">
      <w:pPr>
        <w:spacing w:after="0"/>
        <w:jc w:val="both"/>
        <w:rPr>
          <w:sz w:val="24"/>
          <w:szCs w:val="24"/>
        </w:rPr>
      </w:pPr>
      <w:proofErr w:type="spellStart"/>
      <w:r w:rsidRPr="001D7153">
        <w:rPr>
          <w:b/>
          <w:bCs/>
          <w:sz w:val="24"/>
          <w:szCs w:val="24"/>
        </w:rPr>
        <w:t>S.Ševčenko</w:t>
      </w:r>
      <w:proofErr w:type="spellEnd"/>
      <w:r w:rsidRPr="001D7153">
        <w:rPr>
          <w:b/>
          <w:bCs/>
          <w:sz w:val="24"/>
          <w:szCs w:val="24"/>
        </w:rPr>
        <w:t xml:space="preserve"> (VI)</w:t>
      </w:r>
      <w:r w:rsidRPr="001D7153">
        <w:rPr>
          <w:sz w:val="24"/>
          <w:szCs w:val="24"/>
        </w:rPr>
        <w:t xml:space="preserve"> iepazīstina ar</w:t>
      </w:r>
      <w:r w:rsidR="002C0F5E" w:rsidRPr="001D7153">
        <w:rPr>
          <w:sz w:val="24"/>
          <w:szCs w:val="24"/>
        </w:rPr>
        <w:t xml:space="preserve"> </w:t>
      </w:r>
      <w:r w:rsidR="00D601EA" w:rsidRPr="001D7153">
        <w:rPr>
          <w:sz w:val="24"/>
          <w:szCs w:val="24"/>
        </w:rPr>
        <w:t xml:space="preserve">ES fondu 2021. – 2027.gada plānošanas perioda UK un AK </w:t>
      </w:r>
      <w:r w:rsidR="004F2817">
        <w:rPr>
          <w:sz w:val="24"/>
          <w:szCs w:val="24"/>
        </w:rPr>
        <w:t>darbības</w:t>
      </w:r>
      <w:r w:rsidR="00D601EA" w:rsidRPr="001D7153">
        <w:rPr>
          <w:sz w:val="24"/>
          <w:szCs w:val="24"/>
        </w:rPr>
        <w:t xml:space="preserve"> pamatprincipiem </w:t>
      </w:r>
      <w:r w:rsidR="002C0F5E" w:rsidRPr="001D7153">
        <w:rPr>
          <w:sz w:val="24"/>
          <w:szCs w:val="24"/>
        </w:rPr>
        <w:t>(1.pielikums).</w:t>
      </w:r>
      <w:r w:rsidR="00D601EA" w:rsidRPr="001D7153">
        <w:rPr>
          <w:sz w:val="24"/>
          <w:szCs w:val="24"/>
        </w:rPr>
        <w:t xml:space="preserve"> Izstrādes noslēguma fāzē ir jauns ES fondu UK e-portfelis</w:t>
      </w:r>
      <w:r w:rsidR="008B6319">
        <w:rPr>
          <w:sz w:val="24"/>
          <w:szCs w:val="24"/>
        </w:rPr>
        <w:t xml:space="preserve"> un</w:t>
      </w:r>
      <w:r w:rsidR="009347B4" w:rsidRPr="001D7153">
        <w:rPr>
          <w:sz w:val="24"/>
          <w:szCs w:val="24"/>
        </w:rPr>
        <w:t xml:space="preserve"> </w:t>
      </w:r>
      <w:r w:rsidR="00D601EA" w:rsidRPr="001D7153">
        <w:rPr>
          <w:sz w:val="24"/>
          <w:szCs w:val="24"/>
        </w:rPr>
        <w:t xml:space="preserve">UK sekretariāts organizēs </w:t>
      </w:r>
      <w:r w:rsidR="009347B4" w:rsidRPr="001D7153">
        <w:rPr>
          <w:sz w:val="24"/>
          <w:szCs w:val="24"/>
        </w:rPr>
        <w:t xml:space="preserve">e-portfeļa </w:t>
      </w:r>
      <w:r w:rsidR="00D601EA" w:rsidRPr="001D7153">
        <w:rPr>
          <w:sz w:val="24"/>
          <w:szCs w:val="24"/>
        </w:rPr>
        <w:t>demonstrācij</w:t>
      </w:r>
      <w:r w:rsidR="009347B4" w:rsidRPr="001D7153">
        <w:rPr>
          <w:sz w:val="24"/>
          <w:szCs w:val="24"/>
        </w:rPr>
        <w:t>u</w:t>
      </w:r>
      <w:r w:rsidR="0099594F">
        <w:rPr>
          <w:sz w:val="24"/>
          <w:szCs w:val="24"/>
        </w:rPr>
        <w:t xml:space="preserve"> UK locekļiem</w:t>
      </w:r>
      <w:r w:rsidR="008B6319">
        <w:rPr>
          <w:sz w:val="24"/>
          <w:szCs w:val="24"/>
        </w:rPr>
        <w:t xml:space="preserve"> (</w:t>
      </w:r>
      <w:r w:rsidR="008B6319" w:rsidRPr="001D7153">
        <w:rPr>
          <w:sz w:val="24"/>
          <w:szCs w:val="24"/>
        </w:rPr>
        <w:t>attālināti</w:t>
      </w:r>
      <w:r w:rsidR="008B6319">
        <w:rPr>
          <w:sz w:val="24"/>
          <w:szCs w:val="24"/>
        </w:rPr>
        <w:t>)</w:t>
      </w:r>
      <w:r w:rsidR="00CC2A9F" w:rsidRPr="001D7153">
        <w:rPr>
          <w:sz w:val="24"/>
          <w:szCs w:val="24"/>
        </w:rPr>
        <w:t xml:space="preserve">, </w:t>
      </w:r>
      <w:r w:rsidR="0099594F">
        <w:rPr>
          <w:sz w:val="24"/>
          <w:szCs w:val="24"/>
        </w:rPr>
        <w:t>kā arī n</w:t>
      </w:r>
      <w:r w:rsidR="0099594F" w:rsidRPr="001D7153">
        <w:rPr>
          <w:sz w:val="24"/>
          <w:szCs w:val="24"/>
        </w:rPr>
        <w:t xml:space="preserve">epieciešamības gadījumā </w:t>
      </w:r>
      <w:r w:rsidR="008B6319">
        <w:rPr>
          <w:sz w:val="24"/>
          <w:szCs w:val="24"/>
        </w:rPr>
        <w:t xml:space="preserve">sniegs </w:t>
      </w:r>
      <w:r w:rsidR="0099594F">
        <w:rPr>
          <w:sz w:val="24"/>
          <w:szCs w:val="24"/>
        </w:rPr>
        <w:t xml:space="preserve">individuālas konsultācijas </w:t>
      </w:r>
      <w:r w:rsidR="00C67472">
        <w:rPr>
          <w:sz w:val="24"/>
          <w:szCs w:val="24"/>
        </w:rPr>
        <w:t>pēc UK locekļu lūguma</w:t>
      </w:r>
      <w:r w:rsidR="009347B4" w:rsidRPr="001D7153">
        <w:rPr>
          <w:sz w:val="24"/>
          <w:szCs w:val="24"/>
        </w:rPr>
        <w:t>.</w:t>
      </w:r>
    </w:p>
    <w:p w14:paraId="2784ACC8" w14:textId="67D2074A" w:rsidR="00510ACD" w:rsidRPr="001D7153" w:rsidRDefault="00510ACD" w:rsidP="00B72DD2">
      <w:pPr>
        <w:spacing w:after="0"/>
        <w:jc w:val="both"/>
        <w:rPr>
          <w:sz w:val="24"/>
          <w:szCs w:val="24"/>
        </w:rPr>
      </w:pPr>
    </w:p>
    <w:p w14:paraId="39E9BB15" w14:textId="2EF5D5B2" w:rsidR="0069639A" w:rsidRPr="001D7153" w:rsidRDefault="0069639A" w:rsidP="00B72DD2">
      <w:pPr>
        <w:spacing w:after="0"/>
        <w:jc w:val="both"/>
        <w:rPr>
          <w:sz w:val="24"/>
          <w:szCs w:val="24"/>
        </w:rPr>
      </w:pPr>
      <w:proofErr w:type="spellStart"/>
      <w:r w:rsidRPr="001D7153">
        <w:rPr>
          <w:b/>
          <w:bCs/>
          <w:sz w:val="24"/>
          <w:szCs w:val="24"/>
        </w:rPr>
        <w:t>S.Levita</w:t>
      </w:r>
      <w:proofErr w:type="spellEnd"/>
      <w:r w:rsidRPr="001D7153">
        <w:rPr>
          <w:b/>
          <w:bCs/>
          <w:sz w:val="24"/>
          <w:szCs w:val="24"/>
        </w:rPr>
        <w:t xml:space="preserve"> (VID)</w:t>
      </w:r>
      <w:r w:rsidRPr="001D7153">
        <w:rPr>
          <w:sz w:val="24"/>
          <w:szCs w:val="24"/>
        </w:rPr>
        <w:t xml:space="preserve"> iepazīstina ar</w:t>
      </w:r>
      <w:r w:rsidR="002C0F5E" w:rsidRPr="001D7153">
        <w:rPr>
          <w:sz w:val="24"/>
          <w:szCs w:val="24"/>
        </w:rPr>
        <w:t xml:space="preserve"> </w:t>
      </w:r>
      <w:r w:rsidR="009347B4" w:rsidRPr="001D7153">
        <w:rPr>
          <w:sz w:val="24"/>
          <w:szCs w:val="24"/>
        </w:rPr>
        <w:t xml:space="preserve">valsts amatpersonas statusa attiecināšanu uz ES fondu UK balsstiesīgajiem dalībniekiem </w:t>
      </w:r>
      <w:r w:rsidR="002C0F5E" w:rsidRPr="001D7153">
        <w:rPr>
          <w:sz w:val="24"/>
          <w:szCs w:val="24"/>
        </w:rPr>
        <w:t>(2.pielikums)</w:t>
      </w:r>
      <w:r w:rsidR="004D3450">
        <w:rPr>
          <w:sz w:val="24"/>
          <w:szCs w:val="24"/>
        </w:rPr>
        <w:t xml:space="preserve">, tā kā </w:t>
      </w:r>
      <w:r w:rsidR="009347B4" w:rsidRPr="001D7153">
        <w:rPr>
          <w:sz w:val="24"/>
          <w:szCs w:val="24"/>
        </w:rPr>
        <w:t xml:space="preserve">UK </w:t>
      </w:r>
      <w:r w:rsidR="001D7153" w:rsidRPr="001D7153">
        <w:rPr>
          <w:sz w:val="24"/>
          <w:szCs w:val="24"/>
        </w:rPr>
        <w:t>balsstiesīgie</w:t>
      </w:r>
      <w:r w:rsidR="009347B4" w:rsidRPr="001D7153">
        <w:rPr>
          <w:sz w:val="24"/>
          <w:szCs w:val="24"/>
        </w:rPr>
        <w:t xml:space="preserve"> locekļi atbilstoši </w:t>
      </w:r>
      <w:r w:rsidR="00D751B7" w:rsidRPr="001D7153">
        <w:rPr>
          <w:sz w:val="24"/>
          <w:szCs w:val="24"/>
        </w:rPr>
        <w:t xml:space="preserve">IKN likuma </w:t>
      </w:r>
      <w:r w:rsidR="009347B4" w:rsidRPr="001D7153">
        <w:rPr>
          <w:sz w:val="24"/>
          <w:szCs w:val="24"/>
        </w:rPr>
        <w:t xml:space="preserve">4.panta </w:t>
      </w:r>
      <w:r w:rsidR="00D751B7" w:rsidRPr="001D7153">
        <w:rPr>
          <w:sz w:val="24"/>
          <w:szCs w:val="24"/>
        </w:rPr>
        <w:t xml:space="preserve">“Valsts amatpersonas” </w:t>
      </w:r>
      <w:r w:rsidR="009347B4" w:rsidRPr="001D7153">
        <w:rPr>
          <w:sz w:val="24"/>
          <w:szCs w:val="24"/>
        </w:rPr>
        <w:t>2.</w:t>
      </w:r>
      <w:r w:rsidR="009347B4" w:rsidRPr="001D7153">
        <w:rPr>
          <w:sz w:val="24"/>
          <w:szCs w:val="24"/>
          <w:vertAlign w:val="superscript"/>
        </w:rPr>
        <w:t>2</w:t>
      </w:r>
      <w:r w:rsidR="009347B4" w:rsidRPr="001D7153">
        <w:rPr>
          <w:sz w:val="24"/>
          <w:szCs w:val="24"/>
        </w:rPr>
        <w:t xml:space="preserve"> daļai</w:t>
      </w:r>
      <w:r w:rsidR="00D751B7" w:rsidRPr="001D7153">
        <w:rPr>
          <w:sz w:val="24"/>
          <w:szCs w:val="24"/>
        </w:rPr>
        <w:t xml:space="preserve"> </w:t>
      </w:r>
      <w:r w:rsidR="009347B4" w:rsidRPr="001D7153">
        <w:rPr>
          <w:sz w:val="24"/>
          <w:szCs w:val="24"/>
        </w:rPr>
        <w:t>veic uzraudzības funkcijas</w:t>
      </w:r>
      <w:r w:rsidR="00D751B7" w:rsidRPr="001D7153">
        <w:rPr>
          <w:sz w:val="24"/>
          <w:szCs w:val="24"/>
        </w:rPr>
        <w:t xml:space="preserve"> un </w:t>
      </w:r>
      <w:r w:rsidR="009347B4" w:rsidRPr="001D7153">
        <w:rPr>
          <w:sz w:val="24"/>
          <w:szCs w:val="24"/>
        </w:rPr>
        <w:t>pieņem lēmumus, kas saistīti ar finanšu līdzekļu</w:t>
      </w:r>
      <w:r w:rsidR="00D751B7" w:rsidRPr="001D7153">
        <w:rPr>
          <w:sz w:val="24"/>
          <w:szCs w:val="24"/>
        </w:rPr>
        <w:t xml:space="preserve"> </w:t>
      </w:r>
      <w:r w:rsidR="009347B4" w:rsidRPr="001D7153">
        <w:rPr>
          <w:sz w:val="24"/>
          <w:szCs w:val="24"/>
        </w:rPr>
        <w:t>izlietojumu</w:t>
      </w:r>
      <w:r w:rsidR="00C13092" w:rsidRPr="001D7153">
        <w:rPr>
          <w:sz w:val="24"/>
          <w:szCs w:val="24"/>
        </w:rPr>
        <w:t>.</w:t>
      </w:r>
    </w:p>
    <w:p w14:paraId="35EC56C3" w14:textId="4E9AD544" w:rsidR="00D751B7" w:rsidRPr="001D7153" w:rsidRDefault="00D751B7" w:rsidP="00B72DD2">
      <w:pPr>
        <w:spacing w:after="0"/>
        <w:jc w:val="both"/>
        <w:rPr>
          <w:sz w:val="24"/>
          <w:szCs w:val="24"/>
        </w:rPr>
      </w:pPr>
    </w:p>
    <w:p w14:paraId="577443EF" w14:textId="74E45220" w:rsidR="001E5099" w:rsidRDefault="0069639A" w:rsidP="00B72DD2">
      <w:pPr>
        <w:spacing w:after="0"/>
        <w:jc w:val="both"/>
        <w:rPr>
          <w:sz w:val="24"/>
          <w:szCs w:val="24"/>
        </w:rPr>
      </w:pPr>
      <w:proofErr w:type="spellStart"/>
      <w:r w:rsidRPr="001D7153">
        <w:rPr>
          <w:b/>
          <w:bCs/>
          <w:sz w:val="24"/>
          <w:szCs w:val="24"/>
        </w:rPr>
        <w:t>A.Aļošina</w:t>
      </w:r>
      <w:proofErr w:type="spellEnd"/>
      <w:r w:rsidRPr="001D7153">
        <w:rPr>
          <w:b/>
          <w:bCs/>
          <w:sz w:val="24"/>
          <w:szCs w:val="24"/>
        </w:rPr>
        <w:t xml:space="preserve"> (KNAB)</w:t>
      </w:r>
      <w:r w:rsidRPr="001D7153">
        <w:rPr>
          <w:sz w:val="24"/>
          <w:szCs w:val="24"/>
        </w:rPr>
        <w:t xml:space="preserve"> iepazīstina </w:t>
      </w:r>
      <w:r w:rsidR="007A0FD1" w:rsidRPr="001D7153">
        <w:rPr>
          <w:sz w:val="24"/>
          <w:szCs w:val="24"/>
        </w:rPr>
        <w:t xml:space="preserve">ar IKN likuma normām, t.sk., ar interešu konflikta definīciju, vispārējiem valsts amatpersonas amata savienošanas ierobežojumiem, komercdarbības ierobežojumiem, informācijas izmantošanas aizliegumu, tāpat </w:t>
      </w:r>
      <w:r w:rsidR="00CC2A9F" w:rsidRPr="001D7153">
        <w:rPr>
          <w:sz w:val="24"/>
          <w:szCs w:val="24"/>
        </w:rPr>
        <w:t>arī</w:t>
      </w:r>
      <w:r w:rsidR="007A0FD1" w:rsidRPr="001D7153">
        <w:rPr>
          <w:sz w:val="24"/>
          <w:szCs w:val="24"/>
        </w:rPr>
        <w:t xml:space="preserve"> ar dāvanu pieņemšanas </w:t>
      </w:r>
      <w:r w:rsidR="007A0FD1" w:rsidRPr="001D7153">
        <w:rPr>
          <w:sz w:val="24"/>
          <w:szCs w:val="24"/>
        </w:rPr>
        <w:lastRenderedPageBreak/>
        <w:t>ierobežojumiem</w:t>
      </w:r>
      <w:r w:rsidR="001E5099">
        <w:rPr>
          <w:sz w:val="24"/>
          <w:szCs w:val="24"/>
        </w:rPr>
        <w:t>.</w:t>
      </w:r>
      <w:r w:rsidR="002C0F5E" w:rsidRPr="001D7153">
        <w:rPr>
          <w:sz w:val="24"/>
          <w:szCs w:val="24"/>
        </w:rPr>
        <w:t xml:space="preserve"> </w:t>
      </w:r>
      <w:r w:rsidR="001E5099">
        <w:rPr>
          <w:sz w:val="24"/>
          <w:szCs w:val="24"/>
        </w:rPr>
        <w:t xml:space="preserve">Pildot UK locekļu pienākumus, ir jāatceras, ka lēmumu pieņemšana par UK dokumentiem nedrīkst ietekmēt personiskās intereses, respektīvi, nevis pārstāvētās organizācijas intereses, bet gan katra personiskās, mantiskās intereses, citādi var rasties interešu konflikts. UK loceklis nedrīkst pieņemt lēmumu, kurā viņš pats vai viņa radinieki, partneri ir personiski ieinteresēti </w:t>
      </w:r>
      <w:r w:rsidR="002C0F5E" w:rsidRPr="001D7153">
        <w:rPr>
          <w:sz w:val="24"/>
          <w:szCs w:val="24"/>
        </w:rPr>
        <w:t>(3.pielikums).</w:t>
      </w:r>
    </w:p>
    <w:p w14:paraId="35B23BAF" w14:textId="6402EED8" w:rsidR="001E5099" w:rsidRDefault="001E5099" w:rsidP="00B72DD2">
      <w:pPr>
        <w:spacing w:after="0"/>
        <w:jc w:val="both"/>
        <w:rPr>
          <w:sz w:val="24"/>
          <w:szCs w:val="24"/>
        </w:rPr>
      </w:pPr>
    </w:p>
    <w:p w14:paraId="208F618D" w14:textId="58A7716B" w:rsidR="0069639A" w:rsidRPr="001E5099" w:rsidRDefault="0069639A" w:rsidP="00B72DD2">
      <w:pPr>
        <w:spacing w:after="0"/>
        <w:jc w:val="both"/>
        <w:rPr>
          <w:sz w:val="24"/>
          <w:szCs w:val="24"/>
        </w:rPr>
      </w:pPr>
      <w:proofErr w:type="spellStart"/>
      <w:r w:rsidRPr="001D7153">
        <w:rPr>
          <w:b/>
          <w:sz w:val="24"/>
          <w:szCs w:val="24"/>
        </w:rPr>
        <w:t>A.Eberhards</w:t>
      </w:r>
      <w:proofErr w:type="spellEnd"/>
      <w:r w:rsidRPr="001D7153">
        <w:rPr>
          <w:b/>
          <w:sz w:val="24"/>
          <w:szCs w:val="24"/>
        </w:rPr>
        <w:t xml:space="preserve"> (VI)</w:t>
      </w:r>
      <w:r w:rsidR="00334F16" w:rsidRPr="001D7153">
        <w:rPr>
          <w:b/>
          <w:sz w:val="24"/>
          <w:szCs w:val="24"/>
        </w:rPr>
        <w:t xml:space="preserve"> </w:t>
      </w:r>
      <w:r w:rsidR="00334F16" w:rsidRPr="001D7153">
        <w:rPr>
          <w:bCs/>
          <w:sz w:val="24"/>
          <w:szCs w:val="24"/>
        </w:rPr>
        <w:t xml:space="preserve">aicina katru pārstāvi rūpīgi izvērtēt savu iespēju </w:t>
      </w:r>
      <w:r w:rsidR="00F81693" w:rsidRPr="001D7153">
        <w:rPr>
          <w:bCs/>
          <w:sz w:val="24"/>
          <w:szCs w:val="24"/>
        </w:rPr>
        <w:t xml:space="preserve">un riskus </w:t>
      </w:r>
      <w:r w:rsidR="00334F16" w:rsidRPr="001D7153">
        <w:rPr>
          <w:bCs/>
          <w:sz w:val="24"/>
          <w:szCs w:val="24"/>
        </w:rPr>
        <w:t xml:space="preserve">būt par UK balsstiesīgo </w:t>
      </w:r>
      <w:r w:rsidR="00F81693" w:rsidRPr="001D7153">
        <w:rPr>
          <w:bCs/>
          <w:sz w:val="24"/>
          <w:szCs w:val="24"/>
        </w:rPr>
        <w:t>locekli</w:t>
      </w:r>
      <w:r w:rsidR="00334F16" w:rsidRPr="001D7153">
        <w:rPr>
          <w:bCs/>
          <w:sz w:val="24"/>
          <w:szCs w:val="24"/>
        </w:rPr>
        <w:t>.</w:t>
      </w:r>
      <w:r w:rsidR="00F81693" w:rsidRPr="001D7153">
        <w:rPr>
          <w:bCs/>
          <w:sz w:val="24"/>
          <w:szCs w:val="24"/>
        </w:rPr>
        <w:t xml:space="preserve"> Ja tiek konstatēts, ka konkrētais UK balsstiesīgais loceklis nevar veikt valsts amatpersonas pienākumus, tad balsstiesīgajai institūcijai ir iespēja veikt pārstāvju maiņu. </w:t>
      </w:r>
      <w:ins w:id="19" w:author="Liene Dzelzkalēja" w:date="2023-02-23T10:08:00Z">
        <w:r w:rsidR="00947939">
          <w:rPr>
            <w:bCs/>
            <w:sz w:val="24"/>
            <w:szCs w:val="24"/>
          </w:rPr>
          <w:t>I</w:t>
        </w:r>
        <w:r w:rsidR="00947939" w:rsidRPr="00D4226A">
          <w:rPr>
            <w:bCs/>
            <w:sz w:val="24"/>
            <w:szCs w:val="24"/>
          </w:rPr>
          <w:t xml:space="preserve">nstitūcija var </w:t>
        </w:r>
        <w:r w:rsidR="00947939">
          <w:rPr>
            <w:bCs/>
            <w:sz w:val="24"/>
            <w:szCs w:val="24"/>
          </w:rPr>
          <w:t xml:space="preserve">arī </w:t>
        </w:r>
        <w:r w:rsidR="00947939" w:rsidRPr="00D4226A">
          <w:rPr>
            <w:bCs/>
            <w:sz w:val="24"/>
            <w:szCs w:val="24"/>
          </w:rPr>
          <w:t xml:space="preserve">atteikties būt UK ar balsstiesībām, atsakoties piedalīties lēmumu pieņemšanā. </w:t>
        </w:r>
      </w:ins>
      <w:r w:rsidR="00F81693" w:rsidRPr="001D7153">
        <w:rPr>
          <w:bCs/>
          <w:sz w:val="24"/>
          <w:szCs w:val="24"/>
        </w:rPr>
        <w:t>Līdzīgas prasības UK locekļiem pastāv arī citos fondos, piemēram, Lauku atbalsta fondā.</w:t>
      </w:r>
    </w:p>
    <w:p w14:paraId="379E1A8A" w14:textId="798AD88F" w:rsidR="0069639A" w:rsidRPr="001D7153" w:rsidRDefault="0069639A" w:rsidP="00B72DD2">
      <w:pPr>
        <w:spacing w:after="0"/>
        <w:jc w:val="both"/>
        <w:rPr>
          <w:b/>
          <w:sz w:val="24"/>
          <w:szCs w:val="24"/>
        </w:rPr>
      </w:pPr>
    </w:p>
    <w:p w14:paraId="1F8558F0" w14:textId="1E68EF2F" w:rsidR="005A30FF" w:rsidRDefault="0069639A" w:rsidP="005A30FF">
      <w:pPr>
        <w:spacing w:after="0"/>
        <w:jc w:val="both"/>
        <w:rPr>
          <w:ins w:id="20" w:author="Liene Dzelzkalēja" w:date="2023-02-22T12:14:00Z"/>
          <w:bCs/>
          <w:sz w:val="24"/>
          <w:szCs w:val="24"/>
        </w:rPr>
      </w:pPr>
      <w:proofErr w:type="spellStart"/>
      <w:r w:rsidRPr="001D7153">
        <w:rPr>
          <w:b/>
          <w:sz w:val="24"/>
          <w:szCs w:val="24"/>
        </w:rPr>
        <w:t>S.Šķiltere</w:t>
      </w:r>
      <w:proofErr w:type="spellEnd"/>
      <w:r w:rsidRPr="001D7153">
        <w:rPr>
          <w:b/>
          <w:sz w:val="24"/>
          <w:szCs w:val="24"/>
        </w:rPr>
        <w:t xml:space="preserve"> (LPS)</w:t>
      </w:r>
      <w:r w:rsidR="00A675E4" w:rsidRPr="001D7153">
        <w:rPr>
          <w:b/>
          <w:sz w:val="24"/>
          <w:szCs w:val="24"/>
        </w:rPr>
        <w:t xml:space="preserve"> </w:t>
      </w:r>
      <w:del w:id="21" w:author="Liene Dzelzkalēja" w:date="2023-02-22T12:12:00Z">
        <w:r w:rsidR="00A675E4" w:rsidRPr="001D7153" w:rsidDel="005A30FF">
          <w:rPr>
            <w:bCs/>
            <w:sz w:val="24"/>
            <w:szCs w:val="24"/>
          </w:rPr>
          <w:delText xml:space="preserve">aicina </w:delText>
        </w:r>
      </w:del>
      <w:ins w:id="22" w:author="Liene Dzelzkalēja" w:date="2023-02-22T12:12:00Z">
        <w:r w:rsidR="005A30FF">
          <w:rPr>
            <w:bCs/>
            <w:sz w:val="24"/>
            <w:szCs w:val="24"/>
          </w:rPr>
          <w:t>lūdz</w:t>
        </w:r>
        <w:r w:rsidR="005A30FF" w:rsidRPr="001D7153">
          <w:rPr>
            <w:bCs/>
            <w:sz w:val="24"/>
            <w:szCs w:val="24"/>
          </w:rPr>
          <w:t xml:space="preserve"> </w:t>
        </w:r>
      </w:ins>
      <w:r w:rsidR="00F8128C" w:rsidRPr="001D7153">
        <w:rPr>
          <w:bCs/>
          <w:sz w:val="24"/>
          <w:szCs w:val="24"/>
        </w:rPr>
        <w:t xml:space="preserve">KNAB </w:t>
      </w:r>
      <w:ins w:id="23" w:author="Liene Dzelzkalēja" w:date="2023-02-22T12:12:00Z">
        <w:r w:rsidR="005A30FF">
          <w:rPr>
            <w:bCs/>
            <w:sz w:val="24"/>
            <w:szCs w:val="24"/>
          </w:rPr>
          <w:t xml:space="preserve">precīzi </w:t>
        </w:r>
      </w:ins>
      <w:r w:rsidR="00A675E4" w:rsidRPr="001D7153">
        <w:rPr>
          <w:bCs/>
          <w:sz w:val="24"/>
          <w:szCs w:val="24"/>
        </w:rPr>
        <w:t xml:space="preserve">skaidrot </w:t>
      </w:r>
      <w:ins w:id="24" w:author="Liene Dzelzkalēja" w:date="2023-02-22T12:12:00Z">
        <w:r w:rsidR="005A30FF">
          <w:rPr>
            <w:bCs/>
            <w:sz w:val="24"/>
            <w:szCs w:val="24"/>
          </w:rPr>
          <w:t xml:space="preserve">prasības UK locekļiem kā valsts amatpersonām uz konkrēti </w:t>
        </w:r>
      </w:ins>
      <w:ins w:id="25" w:author="Liene Dzelzkalēja" w:date="2023-02-22T12:13:00Z">
        <w:r w:rsidR="005A30FF">
          <w:rPr>
            <w:bCs/>
            <w:sz w:val="24"/>
            <w:szCs w:val="24"/>
          </w:rPr>
          <w:t>UK sēdes darba kārtībā</w:t>
        </w:r>
      </w:ins>
      <w:ins w:id="26" w:author="Liene Dzelzkalēja" w:date="2023-02-22T12:12:00Z">
        <w:r w:rsidR="005A30FF">
          <w:rPr>
            <w:bCs/>
            <w:sz w:val="24"/>
            <w:szCs w:val="24"/>
          </w:rPr>
          <w:t xml:space="preserve"> paredzētā </w:t>
        </w:r>
      </w:ins>
      <w:ins w:id="27" w:author="Liene Dzelzkalēja" w:date="2023-02-22T12:28:00Z">
        <w:r w:rsidR="00D01ECE" w:rsidRPr="0056530E">
          <w:rPr>
            <w:bCs/>
            <w:sz w:val="24"/>
            <w:szCs w:val="24"/>
          </w:rPr>
          <w:t>2.2.3.6.</w:t>
        </w:r>
        <w:r w:rsidR="00D01ECE">
          <w:rPr>
            <w:bCs/>
            <w:sz w:val="24"/>
            <w:szCs w:val="24"/>
          </w:rPr>
          <w:t xml:space="preserve">pasākuma </w:t>
        </w:r>
      </w:ins>
      <w:ins w:id="28" w:author="Liene Dzelzkalēja" w:date="2023-02-22T12:12:00Z">
        <w:r w:rsidR="005A30FF">
          <w:rPr>
            <w:bCs/>
            <w:sz w:val="24"/>
            <w:szCs w:val="24"/>
          </w:rPr>
          <w:t>kritēriju komplekta apstiprināšanas piemēra, kas tiks īstenots a</w:t>
        </w:r>
        <w:r w:rsidR="005A30FF" w:rsidRPr="0056530E">
          <w:rPr>
            <w:bCs/>
            <w:sz w:val="24"/>
            <w:szCs w:val="24"/>
          </w:rPr>
          <w:t>tklāta projektu iesniegumu atlase</w:t>
        </w:r>
        <w:r w:rsidR="005A30FF">
          <w:rPr>
            <w:bCs/>
            <w:sz w:val="24"/>
            <w:szCs w:val="24"/>
          </w:rPr>
          <w:t>s veidā. Vai ir pareizi sa</w:t>
        </w:r>
      </w:ins>
      <w:ins w:id="29" w:author="Liene Dzelzkalēja" w:date="2023-02-22T12:13:00Z">
        <w:r w:rsidR="005A30FF">
          <w:rPr>
            <w:bCs/>
            <w:sz w:val="24"/>
            <w:szCs w:val="24"/>
          </w:rPr>
          <w:t>p</w:t>
        </w:r>
      </w:ins>
      <w:ins w:id="30" w:author="Liene Dzelzkalēja" w:date="2023-02-22T12:12:00Z">
        <w:r w:rsidR="005A30FF">
          <w:rPr>
            <w:bCs/>
            <w:sz w:val="24"/>
            <w:szCs w:val="24"/>
          </w:rPr>
          <w:t xml:space="preserve">rasts, ka jebkurš UK loceklis, kas piedalīsies šī lēmuma pieņemšanā, ne pats, ne radinieki nedrīkstēs piedalīties atklātā konkursā; kā arī turpmākos 2 gadus nedrīkstēs veikt nekādas darījumu attiecības ar tiem, kas šī atklātā konkursa rezultātā saņems finansējumu, tātad pirms darījuma slēgšanas būs jānoskaidro vai darījumu partneris ir saņēmis ES fondu finansējumu, kā arī tāds pats ierobežojums attiecas uz dāvanu pieņemšanu no jebkura, kas saņems </w:t>
        </w:r>
      </w:ins>
      <w:ins w:id="31" w:author="Liene Dzelzkalēja" w:date="2023-02-22T12:14:00Z">
        <w:r w:rsidR="005A30FF">
          <w:rPr>
            <w:bCs/>
            <w:sz w:val="24"/>
            <w:szCs w:val="24"/>
          </w:rPr>
          <w:t>šajā</w:t>
        </w:r>
      </w:ins>
      <w:ins w:id="32" w:author="Liene Dzelzkalēja" w:date="2023-02-22T12:12:00Z">
        <w:r w:rsidR="005A30FF">
          <w:rPr>
            <w:bCs/>
            <w:sz w:val="24"/>
            <w:szCs w:val="24"/>
          </w:rPr>
          <w:t xml:space="preserve"> atklātā konkursā ES finansējumu?</w:t>
        </w:r>
      </w:ins>
      <w:del w:id="33" w:author="Liene Dzelzkalēja" w:date="2023-02-22T12:12:00Z">
        <w:r w:rsidR="00A675E4" w:rsidRPr="001D7153" w:rsidDel="005A30FF">
          <w:rPr>
            <w:bCs/>
            <w:sz w:val="24"/>
            <w:szCs w:val="24"/>
          </w:rPr>
          <w:delText>situāciju māju siltināšanas jomā no interešu konflikta viedokļa</w:delText>
        </w:r>
        <w:r w:rsidR="00F8128C" w:rsidRPr="001D7153" w:rsidDel="005A30FF">
          <w:rPr>
            <w:bCs/>
            <w:sz w:val="24"/>
            <w:szCs w:val="24"/>
          </w:rPr>
          <w:delText xml:space="preserve"> -</w:delText>
        </w:r>
        <w:r w:rsidR="00A675E4" w:rsidRPr="001D7153" w:rsidDel="005A30FF">
          <w:rPr>
            <w:bCs/>
            <w:sz w:val="24"/>
            <w:szCs w:val="24"/>
          </w:rPr>
          <w:delText xml:space="preserve"> </w:delText>
        </w:r>
        <w:r w:rsidR="00F8128C" w:rsidRPr="001D7153" w:rsidDel="005A30FF">
          <w:rPr>
            <w:bCs/>
            <w:sz w:val="24"/>
            <w:szCs w:val="24"/>
          </w:rPr>
          <w:delText>vai UK balsstiesīgajiem ir tiesības veikt māju siltināšanu, ja viņi pieņem lēmumus par projektu iesniegumu vērtēšanas kritēriju apstiprināšanu māju siltināšanas jomā. T</w:delText>
        </w:r>
        <w:r w:rsidR="00A675E4" w:rsidRPr="001D7153" w:rsidDel="005A30FF">
          <w:rPr>
            <w:bCs/>
            <w:sz w:val="24"/>
            <w:szCs w:val="24"/>
          </w:rPr>
          <w:delText xml:space="preserve">āpat </w:delText>
        </w:r>
        <w:r w:rsidR="00F8128C" w:rsidRPr="001D7153" w:rsidDel="005A30FF">
          <w:rPr>
            <w:bCs/>
            <w:sz w:val="24"/>
            <w:szCs w:val="24"/>
          </w:rPr>
          <w:delText>aicina KNAB skaidrot</w:delText>
        </w:r>
        <w:r w:rsidR="00A675E4" w:rsidRPr="001D7153" w:rsidDel="005A30FF">
          <w:rPr>
            <w:bCs/>
            <w:sz w:val="24"/>
            <w:szCs w:val="24"/>
          </w:rPr>
          <w:delText xml:space="preserve"> par dāvanu saņemšanu no draugiem. Jautā</w:delText>
        </w:r>
        <w:r w:rsidR="00396396" w:rsidDel="005A30FF">
          <w:rPr>
            <w:bCs/>
            <w:sz w:val="24"/>
            <w:szCs w:val="24"/>
          </w:rPr>
          <w:delText xml:space="preserve"> par</w:delText>
        </w:r>
        <w:r w:rsidR="00A675E4" w:rsidRPr="001D7153" w:rsidDel="005A30FF">
          <w:rPr>
            <w:bCs/>
            <w:sz w:val="24"/>
            <w:szCs w:val="24"/>
          </w:rPr>
          <w:delText xml:space="preserve"> NVO pārstāvju nozīmi UK sastāvā.</w:delText>
        </w:r>
      </w:del>
      <w:ins w:id="34" w:author="Liene Dzelzkalēja" w:date="2023-02-22T12:14:00Z">
        <w:r w:rsidR="005A30FF">
          <w:rPr>
            <w:bCs/>
            <w:sz w:val="24"/>
            <w:szCs w:val="24"/>
          </w:rPr>
          <w:t xml:space="preserve"> </w:t>
        </w:r>
      </w:ins>
    </w:p>
    <w:p w14:paraId="1FAC03FC" w14:textId="3C4AE022" w:rsidR="005A30FF" w:rsidRPr="00B430CE" w:rsidRDefault="005A30FF" w:rsidP="005A30FF">
      <w:pPr>
        <w:spacing w:after="0"/>
        <w:jc w:val="both"/>
        <w:rPr>
          <w:ins w:id="35" w:author="Liene Dzelzkalēja" w:date="2023-02-22T12:14:00Z"/>
          <w:bCs/>
          <w:sz w:val="24"/>
          <w:szCs w:val="24"/>
        </w:rPr>
      </w:pPr>
      <w:ins w:id="36" w:author="Liene Dzelzkalēja" w:date="2023-02-22T12:14:00Z">
        <w:r>
          <w:rPr>
            <w:bCs/>
            <w:sz w:val="24"/>
            <w:szCs w:val="24"/>
          </w:rPr>
          <w:t>Viņa j</w:t>
        </w:r>
        <w:r w:rsidRPr="001D7153">
          <w:rPr>
            <w:bCs/>
            <w:sz w:val="24"/>
            <w:szCs w:val="24"/>
          </w:rPr>
          <w:t>autā</w:t>
        </w:r>
        <w:r>
          <w:rPr>
            <w:bCs/>
            <w:sz w:val="24"/>
            <w:szCs w:val="24"/>
          </w:rPr>
          <w:t xml:space="preserve">  </w:t>
        </w:r>
        <w:proofErr w:type="spellStart"/>
        <w:r>
          <w:rPr>
            <w:bCs/>
            <w:sz w:val="24"/>
            <w:szCs w:val="24"/>
          </w:rPr>
          <w:t>A.Eberhardam</w:t>
        </w:r>
        <w:proofErr w:type="spellEnd"/>
        <w:r>
          <w:rPr>
            <w:bCs/>
            <w:sz w:val="24"/>
            <w:szCs w:val="24"/>
          </w:rPr>
          <w:t xml:space="preserve"> - vai nacionālā regulējuma par valsts amatpersonām attiecināšana uz </w:t>
        </w:r>
        <w:r w:rsidRPr="001D7153">
          <w:rPr>
            <w:bCs/>
            <w:sz w:val="24"/>
            <w:szCs w:val="24"/>
          </w:rPr>
          <w:t>NVO pārstāvj</w:t>
        </w:r>
        <w:r>
          <w:rPr>
            <w:bCs/>
            <w:sz w:val="24"/>
            <w:szCs w:val="24"/>
          </w:rPr>
          <w:t>iem</w:t>
        </w:r>
        <w:r w:rsidRPr="001D7153">
          <w:rPr>
            <w:bCs/>
            <w:sz w:val="24"/>
            <w:szCs w:val="24"/>
          </w:rPr>
          <w:t xml:space="preserve"> UK </w:t>
        </w:r>
        <w:r>
          <w:rPr>
            <w:bCs/>
            <w:sz w:val="24"/>
            <w:szCs w:val="24"/>
          </w:rPr>
          <w:t xml:space="preserve"> nenonāk pretrunā ar Regulā valstij uzlikto pienākumu ne tikai izveidot UK, bet arī nodrošināt, ka tās darbā kā balsstiesīgie piedalās ne tikai valsts iestāžu pārstāvji, bet arī NVO? Ņemot vērā, ka UK</w:t>
        </w:r>
        <w:r w:rsidRPr="00B430CE">
          <w:rPr>
            <w:bCs/>
            <w:sz w:val="24"/>
            <w:szCs w:val="24"/>
          </w:rPr>
          <w:t xml:space="preserve"> nelemj par  jau piešķirtā finanšu atbalsta izlietojumu, bet apstiprinot kritērijus, tie vienmēr (izņemot attiecībā uz pašu ministriju īstenotajiem specifiskajiem atbalsta mērķiem, kas nepiedalās konkursos) ir vispārīgi un tie attiecas vai nu uz veselām nozarēm vai ļoti plašu saņēmēju loku, būtu apspriežams vai labāks risinājums nav šo jautājumu atrunāšana UK Reglamentā, kā to paredz arī Regula</w:t>
        </w:r>
        <w:r>
          <w:rPr>
            <w:bCs/>
            <w:sz w:val="24"/>
            <w:szCs w:val="24"/>
          </w:rPr>
          <w:t xml:space="preserve">s </w:t>
        </w:r>
        <w:r w:rsidRPr="00B430CE">
          <w:rPr>
            <w:bCs/>
            <w:sz w:val="24"/>
            <w:szCs w:val="24"/>
          </w:rPr>
          <w:t xml:space="preserve">2021/1060  39. panta 2.punkts: “2.Katra uzraudzības komiteja pieņem savu reglamentu, kurā ietver noteikumus par jebkāda interešu konflikta novēršanu un </w:t>
        </w:r>
        <w:proofErr w:type="spellStart"/>
        <w:r w:rsidRPr="00B430CE">
          <w:rPr>
            <w:bCs/>
            <w:sz w:val="24"/>
            <w:szCs w:val="24"/>
          </w:rPr>
          <w:t>pārredzamības</w:t>
        </w:r>
        <w:proofErr w:type="spellEnd"/>
        <w:r w:rsidRPr="00B430CE">
          <w:rPr>
            <w:bCs/>
            <w:sz w:val="24"/>
            <w:szCs w:val="24"/>
          </w:rPr>
          <w:t xml:space="preserve"> principa piemērošanu.”  </w:t>
        </w:r>
      </w:ins>
    </w:p>
    <w:p w14:paraId="25219A9D" w14:textId="3AC7B4A1" w:rsidR="005A30FF" w:rsidRPr="00B430CE" w:rsidRDefault="005A30FF" w:rsidP="005A30FF">
      <w:pPr>
        <w:spacing w:after="0"/>
        <w:jc w:val="both"/>
        <w:rPr>
          <w:ins w:id="37" w:author="Liene Dzelzkalēja" w:date="2023-02-22T12:14:00Z"/>
          <w:bCs/>
          <w:sz w:val="24"/>
          <w:szCs w:val="24"/>
        </w:rPr>
      </w:pPr>
      <w:ins w:id="38" w:author="Liene Dzelzkalēja" w:date="2023-02-22T12:14:00Z">
        <w:r w:rsidRPr="00B430CE">
          <w:rPr>
            <w:bCs/>
            <w:sz w:val="24"/>
            <w:szCs w:val="24"/>
          </w:rPr>
          <w:t xml:space="preserve">It īpaši ņemot vērā  </w:t>
        </w:r>
      </w:ins>
      <w:ins w:id="39" w:author="Liene Dzelzkalēja" w:date="2023-02-22T12:30:00Z">
        <w:r w:rsidR="00D01ECE">
          <w:rPr>
            <w:bCs/>
            <w:sz w:val="24"/>
            <w:szCs w:val="24"/>
          </w:rPr>
          <w:t>EK</w:t>
        </w:r>
      </w:ins>
      <w:ins w:id="40" w:author="Liene Dzelzkalēja" w:date="2023-02-22T12:14:00Z">
        <w:r w:rsidRPr="00B430CE">
          <w:rPr>
            <w:bCs/>
            <w:sz w:val="24"/>
            <w:szCs w:val="24"/>
          </w:rPr>
          <w:t xml:space="preserve"> </w:t>
        </w:r>
      </w:ins>
      <w:ins w:id="41" w:author="Liene Dzelzkalēja" w:date="2023-02-22T12:30:00Z">
        <w:r w:rsidR="00D01ECE">
          <w:rPr>
            <w:bCs/>
            <w:sz w:val="24"/>
            <w:szCs w:val="24"/>
          </w:rPr>
          <w:t>p</w:t>
        </w:r>
      </w:ins>
      <w:ins w:id="42" w:author="Liene Dzelzkalēja" w:date="2023-02-22T12:14:00Z">
        <w:r w:rsidRPr="00B430CE">
          <w:rPr>
            <w:bCs/>
            <w:sz w:val="24"/>
            <w:szCs w:val="24"/>
          </w:rPr>
          <w:t xml:space="preserve">aziņojumā “Norādījumi par izvairīšanos no interešu konfliktiem un to pārvaldību saskaņā ar Finanšu regulu” (2021/C 121/01) norādīto: </w:t>
        </w:r>
      </w:ins>
    </w:p>
    <w:p w14:paraId="15353821" w14:textId="77777777" w:rsidR="005A30FF" w:rsidRPr="00B430CE" w:rsidRDefault="005A30FF" w:rsidP="005A30FF">
      <w:pPr>
        <w:spacing w:after="0"/>
        <w:jc w:val="both"/>
        <w:rPr>
          <w:ins w:id="43" w:author="Liene Dzelzkalēja" w:date="2023-02-22T12:14:00Z"/>
          <w:bCs/>
          <w:sz w:val="24"/>
          <w:szCs w:val="24"/>
        </w:rPr>
      </w:pPr>
      <w:ins w:id="44" w:author="Liene Dzelzkalēja" w:date="2023-02-22T12:14:00Z">
        <w:r w:rsidRPr="00B430CE">
          <w:rPr>
            <w:bCs/>
            <w:sz w:val="24"/>
            <w:szCs w:val="24"/>
          </w:rPr>
          <w:t xml:space="preserve">“Interešu konflikta jēdziens parasti arī neietver situācijas, kad attiecīgās personas ES budžeta izpildes uzdevumi ir saistīti ar lēmumiem, </w:t>
        </w:r>
      </w:ins>
    </w:p>
    <w:p w14:paraId="35B6FB38" w14:textId="77777777" w:rsidR="005A30FF" w:rsidRPr="00B430CE" w:rsidRDefault="005A30FF" w:rsidP="005A30FF">
      <w:pPr>
        <w:spacing w:after="0"/>
        <w:jc w:val="both"/>
        <w:rPr>
          <w:ins w:id="45" w:author="Liene Dzelzkalēja" w:date="2023-02-22T12:14:00Z"/>
          <w:bCs/>
          <w:sz w:val="24"/>
          <w:szCs w:val="24"/>
        </w:rPr>
      </w:pPr>
      <w:ins w:id="46" w:author="Liene Dzelzkalēja" w:date="2023-02-22T12:14:00Z">
        <w:r w:rsidRPr="00B430CE">
          <w:rPr>
            <w:bCs/>
            <w:sz w:val="24"/>
            <w:szCs w:val="24"/>
          </w:rPr>
          <w:t xml:space="preserve">1) kuri ir vispārīgi un kuru pamatā ir objektīvi kritēriji, kas attiecas uz visu ekonomikas nozari vai ļoti plašu potenciālo atbalsta saņēmēju grupu, un </w:t>
        </w:r>
      </w:ins>
    </w:p>
    <w:p w14:paraId="47D053C8" w14:textId="77777777" w:rsidR="005A30FF" w:rsidRDefault="005A30FF" w:rsidP="005A30FF">
      <w:pPr>
        <w:spacing w:after="0"/>
        <w:jc w:val="both"/>
        <w:rPr>
          <w:ins w:id="47" w:author="Liene Dzelzkalēja" w:date="2023-02-22T12:14:00Z"/>
          <w:bCs/>
          <w:sz w:val="24"/>
          <w:szCs w:val="24"/>
        </w:rPr>
      </w:pPr>
      <w:ins w:id="48" w:author="Liene Dzelzkalēja" w:date="2023-02-22T12:14:00Z">
        <w:r w:rsidRPr="00B430CE">
          <w:rPr>
            <w:bCs/>
            <w:sz w:val="24"/>
            <w:szCs w:val="24"/>
          </w:rPr>
          <w:t>2) kurus tādējādi neapdraudētu nedz emocionālās saites, politiskā vai nacionālā piederība un ekonomiskās intereses, nedz tas, ka attiecīgā persona vai viņa ģimenes loceklis ir atbalsta saņēmēju vidū.”</w:t>
        </w:r>
      </w:ins>
    </w:p>
    <w:p w14:paraId="476D0270" w14:textId="0A24B2D4" w:rsidR="0069639A" w:rsidRPr="001D7153" w:rsidRDefault="005A30FF" w:rsidP="00B72DD2">
      <w:pPr>
        <w:spacing w:after="0"/>
        <w:jc w:val="both"/>
        <w:rPr>
          <w:bCs/>
          <w:sz w:val="24"/>
          <w:szCs w:val="24"/>
        </w:rPr>
      </w:pPr>
      <w:ins w:id="49" w:author="Liene Dzelzkalēja" w:date="2023-02-22T12:14:00Z">
        <w:r>
          <w:rPr>
            <w:bCs/>
            <w:sz w:val="24"/>
            <w:szCs w:val="24"/>
          </w:rPr>
          <w:t>Respektīvi</w:t>
        </w:r>
      </w:ins>
      <w:ins w:id="50" w:author="Liene Dzelzkalēja" w:date="2023-02-22T12:30:00Z">
        <w:r w:rsidR="00D01ECE">
          <w:rPr>
            <w:bCs/>
            <w:sz w:val="24"/>
            <w:szCs w:val="24"/>
          </w:rPr>
          <w:t>,</w:t>
        </w:r>
      </w:ins>
      <w:ins w:id="51" w:author="Liene Dzelzkalēja" w:date="2023-02-22T12:14:00Z">
        <w:r>
          <w:rPr>
            <w:bCs/>
            <w:sz w:val="24"/>
            <w:szCs w:val="24"/>
          </w:rPr>
          <w:t xml:space="preserve"> vai attiecinot valsts amatpersonas statusu uz NVO pārstāvjiem UK, nevar nonākt situācijā, kad valsts pārvalde viena pati pieņem lēmumus UK, tādejādi nenodrošinot būtību- kāpēc NVO pārstāvjiem obligāti ir jābūt iekļautiem UK sastāvā ar balsstiesībām?</w:t>
        </w:r>
      </w:ins>
    </w:p>
    <w:p w14:paraId="3D5B7B02" w14:textId="77777777" w:rsidR="00F81693" w:rsidRPr="001D7153" w:rsidRDefault="00F81693" w:rsidP="00B72DD2">
      <w:pPr>
        <w:spacing w:after="0"/>
        <w:jc w:val="both"/>
        <w:rPr>
          <w:b/>
          <w:sz w:val="24"/>
          <w:szCs w:val="24"/>
        </w:rPr>
      </w:pPr>
    </w:p>
    <w:p w14:paraId="7EE1C25B" w14:textId="35EA0FA0" w:rsidR="004358DD" w:rsidRPr="001D7153" w:rsidRDefault="004358DD" w:rsidP="00B72DD2">
      <w:pPr>
        <w:tabs>
          <w:tab w:val="left" w:pos="1174"/>
        </w:tabs>
        <w:spacing w:after="0"/>
        <w:jc w:val="both"/>
        <w:rPr>
          <w:bCs/>
          <w:sz w:val="24"/>
          <w:szCs w:val="24"/>
        </w:rPr>
      </w:pPr>
      <w:proofErr w:type="spellStart"/>
      <w:r w:rsidRPr="001D7153">
        <w:rPr>
          <w:b/>
          <w:sz w:val="24"/>
          <w:szCs w:val="24"/>
        </w:rPr>
        <w:t>R.Ragainis</w:t>
      </w:r>
      <w:proofErr w:type="spellEnd"/>
      <w:r w:rsidRPr="001D7153">
        <w:rPr>
          <w:b/>
          <w:sz w:val="24"/>
          <w:szCs w:val="24"/>
        </w:rPr>
        <w:t xml:space="preserve"> (ZPR) </w:t>
      </w:r>
      <w:r w:rsidRPr="001D7153">
        <w:rPr>
          <w:bCs/>
          <w:sz w:val="24"/>
          <w:szCs w:val="24"/>
        </w:rPr>
        <w:t>jautā VID par automātisko datu ielasīšanos valsts amatpersonu deklarācijās.</w:t>
      </w:r>
    </w:p>
    <w:p w14:paraId="6F663C9F" w14:textId="77777777" w:rsidR="004358DD" w:rsidRPr="001D7153" w:rsidRDefault="004358DD" w:rsidP="00B72DD2">
      <w:pPr>
        <w:tabs>
          <w:tab w:val="left" w:pos="1174"/>
        </w:tabs>
        <w:spacing w:after="0"/>
        <w:jc w:val="both"/>
        <w:rPr>
          <w:b/>
          <w:sz w:val="24"/>
          <w:szCs w:val="24"/>
        </w:rPr>
      </w:pPr>
    </w:p>
    <w:p w14:paraId="21F93539" w14:textId="20AD7D3B" w:rsidR="00D902E6" w:rsidRPr="001D7153" w:rsidRDefault="00D902E6" w:rsidP="00B72DD2">
      <w:pPr>
        <w:spacing w:after="0"/>
        <w:jc w:val="both"/>
        <w:rPr>
          <w:sz w:val="24"/>
          <w:szCs w:val="24"/>
        </w:rPr>
      </w:pPr>
      <w:proofErr w:type="spellStart"/>
      <w:r w:rsidRPr="001D7153">
        <w:rPr>
          <w:b/>
          <w:sz w:val="24"/>
          <w:szCs w:val="24"/>
        </w:rPr>
        <w:lastRenderedPageBreak/>
        <w:t>H.Danusēvičs</w:t>
      </w:r>
      <w:proofErr w:type="spellEnd"/>
      <w:r w:rsidRPr="001D7153">
        <w:rPr>
          <w:b/>
          <w:sz w:val="24"/>
          <w:szCs w:val="24"/>
        </w:rPr>
        <w:t xml:space="preserve"> (LMVADDK)</w:t>
      </w:r>
      <w:r w:rsidRPr="001D7153">
        <w:rPr>
          <w:sz w:val="24"/>
          <w:szCs w:val="24"/>
        </w:rPr>
        <w:t xml:space="preserve"> </w:t>
      </w:r>
      <w:r w:rsidR="004D3450">
        <w:rPr>
          <w:sz w:val="24"/>
          <w:szCs w:val="24"/>
        </w:rPr>
        <w:t>pauž</w:t>
      </w:r>
      <w:r w:rsidRPr="001D7153">
        <w:rPr>
          <w:sz w:val="24"/>
          <w:szCs w:val="24"/>
        </w:rPr>
        <w:t xml:space="preserve">, ka māju siltināšanas </w:t>
      </w:r>
      <w:r w:rsidR="00F8128C" w:rsidRPr="001D7153">
        <w:rPr>
          <w:sz w:val="24"/>
          <w:szCs w:val="24"/>
        </w:rPr>
        <w:t xml:space="preserve">jomā svarīgi ir nodalīt </w:t>
      </w:r>
      <w:r w:rsidRPr="001D7153">
        <w:rPr>
          <w:sz w:val="24"/>
          <w:szCs w:val="24"/>
        </w:rPr>
        <w:t>izpildītāj</w:t>
      </w:r>
      <w:r w:rsidR="00F8128C" w:rsidRPr="001D7153">
        <w:rPr>
          <w:sz w:val="24"/>
          <w:szCs w:val="24"/>
        </w:rPr>
        <w:t>us</w:t>
      </w:r>
      <w:r w:rsidRPr="001D7153">
        <w:rPr>
          <w:sz w:val="24"/>
          <w:szCs w:val="24"/>
        </w:rPr>
        <w:t xml:space="preserve"> un lietotāj</w:t>
      </w:r>
      <w:r w:rsidR="00F8128C" w:rsidRPr="001D7153">
        <w:rPr>
          <w:sz w:val="24"/>
          <w:szCs w:val="24"/>
        </w:rPr>
        <w:t>us. Pieņemot lēmumus par projektu iesniegumu vērtēšanas kritērijiem, UK balsstiesīgajiem locekļiem nav tiešas saiknes ar mājas siltināšanas pasākumu rīkošanu un labuma gūšanu.</w:t>
      </w:r>
    </w:p>
    <w:p w14:paraId="0FE44A30" w14:textId="0125B1C8" w:rsidR="004C44B9" w:rsidRPr="001D7153" w:rsidRDefault="004C44B9" w:rsidP="00B72DD2">
      <w:pPr>
        <w:spacing w:after="0"/>
        <w:jc w:val="both"/>
        <w:rPr>
          <w:sz w:val="24"/>
          <w:szCs w:val="24"/>
        </w:rPr>
      </w:pPr>
    </w:p>
    <w:p w14:paraId="7244AE2E" w14:textId="55810361" w:rsidR="00D902E6" w:rsidRPr="001D7153" w:rsidRDefault="00D902E6" w:rsidP="00B72DD2">
      <w:pPr>
        <w:spacing w:after="0"/>
        <w:jc w:val="both"/>
        <w:rPr>
          <w:sz w:val="24"/>
          <w:szCs w:val="24"/>
        </w:rPr>
      </w:pPr>
      <w:proofErr w:type="spellStart"/>
      <w:r w:rsidRPr="001D7153">
        <w:rPr>
          <w:b/>
          <w:bCs/>
          <w:sz w:val="24"/>
          <w:szCs w:val="24"/>
        </w:rPr>
        <w:t>A.Aļošina</w:t>
      </w:r>
      <w:proofErr w:type="spellEnd"/>
      <w:r w:rsidRPr="001D7153">
        <w:rPr>
          <w:b/>
          <w:bCs/>
          <w:sz w:val="24"/>
          <w:szCs w:val="24"/>
        </w:rPr>
        <w:t xml:space="preserve"> (KNAB) </w:t>
      </w:r>
      <w:r w:rsidRPr="001D7153">
        <w:rPr>
          <w:sz w:val="24"/>
          <w:szCs w:val="24"/>
        </w:rPr>
        <w:t xml:space="preserve">skaidro, ka </w:t>
      </w:r>
      <w:r w:rsidR="000F1BE0" w:rsidRPr="001D7153">
        <w:rPr>
          <w:sz w:val="24"/>
          <w:szCs w:val="24"/>
        </w:rPr>
        <w:t xml:space="preserve">katram pašam ir svarīgi stingri izvērtēt </w:t>
      </w:r>
      <w:r w:rsidRPr="001D7153">
        <w:rPr>
          <w:sz w:val="24"/>
          <w:szCs w:val="24"/>
        </w:rPr>
        <w:t>dāvanu saņemšan</w:t>
      </w:r>
      <w:r w:rsidR="000F1BE0" w:rsidRPr="001D7153">
        <w:rPr>
          <w:sz w:val="24"/>
          <w:szCs w:val="24"/>
        </w:rPr>
        <w:t xml:space="preserve">u no interešu konflikta viedokļa. </w:t>
      </w:r>
      <w:r w:rsidR="00F8128C" w:rsidRPr="001D7153">
        <w:rPr>
          <w:sz w:val="24"/>
          <w:szCs w:val="24"/>
        </w:rPr>
        <w:t xml:space="preserve">IKN </w:t>
      </w:r>
      <w:r w:rsidRPr="001D7153">
        <w:rPr>
          <w:sz w:val="24"/>
          <w:szCs w:val="24"/>
        </w:rPr>
        <w:t>likums neparedz emocionālās un draudzības saites</w:t>
      </w:r>
      <w:r w:rsidR="000F1BE0" w:rsidRPr="001D7153">
        <w:rPr>
          <w:sz w:val="24"/>
          <w:szCs w:val="24"/>
        </w:rPr>
        <w:t xml:space="preserve">, savukārt </w:t>
      </w:r>
      <w:r w:rsidR="00AF69F5" w:rsidRPr="001D7153">
        <w:rPr>
          <w:sz w:val="24"/>
          <w:szCs w:val="24"/>
        </w:rPr>
        <w:t>f</w:t>
      </w:r>
      <w:r w:rsidRPr="001D7153">
        <w:rPr>
          <w:sz w:val="24"/>
          <w:szCs w:val="24"/>
        </w:rPr>
        <w:t>inanšu regul</w:t>
      </w:r>
      <w:r w:rsidR="000F1BE0" w:rsidRPr="001D7153">
        <w:rPr>
          <w:sz w:val="24"/>
          <w:szCs w:val="24"/>
        </w:rPr>
        <w:t>ā</w:t>
      </w:r>
      <w:r w:rsidR="00AF69F5" w:rsidRPr="001D7153">
        <w:rPr>
          <w:rStyle w:val="FootnoteReference"/>
          <w:sz w:val="24"/>
          <w:szCs w:val="24"/>
        </w:rPr>
        <w:footnoteReference w:id="2"/>
      </w:r>
      <w:r w:rsidR="000F1BE0" w:rsidRPr="001D7153">
        <w:rPr>
          <w:sz w:val="24"/>
          <w:szCs w:val="24"/>
        </w:rPr>
        <w:t xml:space="preserve"> ir stingrāki un visaptverošāki nosacījumi. Daudzdzīvokļu māju siltināšanas </w:t>
      </w:r>
      <w:r w:rsidR="00E3306E" w:rsidRPr="001D7153">
        <w:rPr>
          <w:sz w:val="24"/>
          <w:szCs w:val="24"/>
        </w:rPr>
        <w:t>gadījumā</w:t>
      </w:r>
      <w:r w:rsidR="000F1BE0" w:rsidRPr="001D7153">
        <w:rPr>
          <w:sz w:val="24"/>
          <w:szCs w:val="24"/>
        </w:rPr>
        <w:t xml:space="preserve"> ES fondu finansējumu visticamāk saņems biedrība, bet UK loceklis </w:t>
      </w:r>
      <w:r w:rsidR="00E3306E" w:rsidRPr="001D7153">
        <w:rPr>
          <w:sz w:val="24"/>
          <w:szCs w:val="24"/>
        </w:rPr>
        <w:t>visticamāk</w:t>
      </w:r>
      <w:r w:rsidR="000F1BE0" w:rsidRPr="001D7153">
        <w:rPr>
          <w:sz w:val="24"/>
          <w:szCs w:val="24"/>
        </w:rPr>
        <w:t xml:space="preserve"> būt</w:t>
      </w:r>
      <w:r w:rsidR="00E3306E" w:rsidRPr="001D7153">
        <w:rPr>
          <w:sz w:val="24"/>
          <w:szCs w:val="24"/>
        </w:rPr>
        <w:t>u tikai</w:t>
      </w:r>
      <w:r w:rsidR="000F1BE0" w:rsidRPr="001D7153">
        <w:rPr>
          <w:sz w:val="24"/>
          <w:szCs w:val="24"/>
        </w:rPr>
        <w:t xml:space="preserve"> viens no n-</w:t>
      </w:r>
      <w:proofErr w:type="spellStart"/>
      <w:r w:rsidR="000F1BE0" w:rsidRPr="001D7153">
        <w:rPr>
          <w:sz w:val="24"/>
          <w:szCs w:val="24"/>
        </w:rPr>
        <w:t>tajiem</w:t>
      </w:r>
      <w:proofErr w:type="spellEnd"/>
      <w:r w:rsidR="000F1BE0" w:rsidRPr="001D7153">
        <w:rPr>
          <w:sz w:val="24"/>
          <w:szCs w:val="24"/>
        </w:rPr>
        <w:t xml:space="preserve"> </w:t>
      </w:r>
      <w:r w:rsidR="00396396">
        <w:rPr>
          <w:sz w:val="24"/>
          <w:szCs w:val="24"/>
        </w:rPr>
        <w:t>labuma guvējiem</w:t>
      </w:r>
      <w:r w:rsidR="00CC2A9F" w:rsidRPr="001D7153">
        <w:rPr>
          <w:sz w:val="24"/>
          <w:szCs w:val="24"/>
        </w:rPr>
        <w:t>.</w:t>
      </w:r>
      <w:r w:rsidR="00E3306E" w:rsidRPr="001D7153">
        <w:rPr>
          <w:sz w:val="24"/>
          <w:szCs w:val="24"/>
        </w:rPr>
        <w:t xml:space="preserve"> </w:t>
      </w:r>
      <w:r w:rsidR="00CC2A9F" w:rsidRPr="001D7153">
        <w:rPr>
          <w:sz w:val="24"/>
          <w:szCs w:val="24"/>
        </w:rPr>
        <w:t>S</w:t>
      </w:r>
      <w:r w:rsidR="00E3306E" w:rsidRPr="001D7153">
        <w:rPr>
          <w:sz w:val="24"/>
          <w:szCs w:val="24"/>
        </w:rPr>
        <w:t>avukārt privātmāju siltināšana būtu pavisam cits gadījums.</w:t>
      </w:r>
    </w:p>
    <w:p w14:paraId="08CB30FE" w14:textId="77777777" w:rsidR="00E3306E" w:rsidRPr="001D7153" w:rsidRDefault="00E3306E" w:rsidP="00B72DD2">
      <w:pPr>
        <w:spacing w:after="0"/>
        <w:jc w:val="both"/>
        <w:rPr>
          <w:sz w:val="24"/>
          <w:szCs w:val="24"/>
        </w:rPr>
      </w:pPr>
    </w:p>
    <w:p w14:paraId="08D7B0BA" w14:textId="1171EB87" w:rsidR="00AF4D59" w:rsidRPr="001D7153" w:rsidRDefault="00D902E6" w:rsidP="00B72DD2">
      <w:pPr>
        <w:spacing w:after="0"/>
        <w:jc w:val="both"/>
        <w:rPr>
          <w:sz w:val="24"/>
          <w:szCs w:val="24"/>
        </w:rPr>
      </w:pPr>
      <w:proofErr w:type="spellStart"/>
      <w:r w:rsidRPr="001D7153">
        <w:rPr>
          <w:b/>
          <w:bCs/>
          <w:sz w:val="24"/>
          <w:szCs w:val="24"/>
        </w:rPr>
        <w:t>A.Donskis</w:t>
      </w:r>
      <w:proofErr w:type="spellEnd"/>
      <w:r w:rsidRPr="001D7153">
        <w:rPr>
          <w:b/>
          <w:bCs/>
          <w:sz w:val="24"/>
          <w:szCs w:val="24"/>
        </w:rPr>
        <w:t xml:space="preserve"> (KNAB) </w:t>
      </w:r>
      <w:r w:rsidRPr="001D7153">
        <w:rPr>
          <w:sz w:val="24"/>
          <w:szCs w:val="24"/>
        </w:rPr>
        <w:t>skaidro, ka IKN likuma 22.pantā</w:t>
      </w:r>
      <w:r w:rsidR="00A563E5" w:rsidRPr="001D7153">
        <w:rPr>
          <w:sz w:val="24"/>
          <w:szCs w:val="24"/>
        </w:rPr>
        <w:t xml:space="preserve"> “Valsts amatpersonu uzvedības (ētikas) noteikumi”</w:t>
      </w:r>
      <w:r w:rsidRPr="001D7153">
        <w:rPr>
          <w:sz w:val="24"/>
          <w:szCs w:val="24"/>
        </w:rPr>
        <w:t xml:space="preserve"> atrunāti ētikas </w:t>
      </w:r>
      <w:r w:rsidR="00A563E5" w:rsidRPr="001D7153">
        <w:rPr>
          <w:sz w:val="24"/>
          <w:szCs w:val="24"/>
        </w:rPr>
        <w:t xml:space="preserve">nosacījumi </w:t>
      </w:r>
      <w:r w:rsidRPr="001D7153">
        <w:rPr>
          <w:sz w:val="24"/>
          <w:szCs w:val="24"/>
        </w:rPr>
        <w:t xml:space="preserve">– ja tos ievēro, nav jāsatraucas par interešu konflikta </w:t>
      </w:r>
      <w:r w:rsidR="00E8367D" w:rsidRPr="001D7153">
        <w:rPr>
          <w:sz w:val="24"/>
          <w:szCs w:val="24"/>
        </w:rPr>
        <w:t>riskiem</w:t>
      </w:r>
      <w:r w:rsidRPr="001D7153">
        <w:rPr>
          <w:sz w:val="24"/>
          <w:szCs w:val="24"/>
        </w:rPr>
        <w:t>. Vērš uzmanību, ka UK apstiprina projektu iesniegumu vērtēšanas kritērijus, nevis pašus projektus par konkrētu māju siltināšanu</w:t>
      </w:r>
      <w:r w:rsidR="00AF4D59" w:rsidRPr="001D7153">
        <w:rPr>
          <w:sz w:val="24"/>
          <w:szCs w:val="24"/>
        </w:rPr>
        <w:t>, izņemot tad, ja projektu iesniegumu vērtēšanas kritēriji izstrādāti tā, lai tie</w:t>
      </w:r>
      <w:r w:rsidR="006438E1" w:rsidRPr="001D7153">
        <w:rPr>
          <w:sz w:val="24"/>
          <w:szCs w:val="24"/>
        </w:rPr>
        <w:t>m</w:t>
      </w:r>
      <w:r w:rsidR="00AF4D59" w:rsidRPr="001D7153">
        <w:rPr>
          <w:sz w:val="24"/>
          <w:szCs w:val="24"/>
        </w:rPr>
        <w:t xml:space="preserve"> kvalificētos kāda konkrēta UK balsstiesīgā locekļa māja. </w:t>
      </w:r>
    </w:p>
    <w:p w14:paraId="3CC6FE3B" w14:textId="77777777" w:rsidR="00D902E6" w:rsidRPr="001D7153" w:rsidRDefault="00D902E6" w:rsidP="00B72DD2">
      <w:pPr>
        <w:spacing w:after="0"/>
        <w:jc w:val="both"/>
        <w:rPr>
          <w:b/>
          <w:sz w:val="24"/>
          <w:szCs w:val="24"/>
        </w:rPr>
      </w:pPr>
    </w:p>
    <w:p w14:paraId="75C70581" w14:textId="4B6B96A5" w:rsidR="00AF4D59" w:rsidRDefault="00102E1E" w:rsidP="00B72DD2">
      <w:pPr>
        <w:spacing w:after="0"/>
        <w:jc w:val="both"/>
        <w:rPr>
          <w:b/>
          <w:sz w:val="24"/>
          <w:szCs w:val="24"/>
        </w:rPr>
      </w:pPr>
      <w:proofErr w:type="spellStart"/>
      <w:r w:rsidRPr="00102E1E">
        <w:rPr>
          <w:b/>
          <w:sz w:val="24"/>
          <w:szCs w:val="24"/>
        </w:rPr>
        <w:t>A.Eberhards</w:t>
      </w:r>
      <w:proofErr w:type="spellEnd"/>
      <w:r w:rsidRPr="00102E1E">
        <w:rPr>
          <w:b/>
          <w:sz w:val="24"/>
          <w:szCs w:val="24"/>
        </w:rPr>
        <w:t xml:space="preserve"> (VI) </w:t>
      </w:r>
      <w:r w:rsidRPr="00102E1E">
        <w:rPr>
          <w:bCs/>
          <w:sz w:val="24"/>
          <w:szCs w:val="24"/>
        </w:rPr>
        <w:t>skaidro, ka ir svarīgi atrast pragmatisku pieeju, kā tiek ievēroti labas pārvaldības principi, tādēļ VI mēģina radīt sistēmu, kas mazina interešu konflikta iespējamības riskus. Ja pirms konkrēta lēmuma pieņemšanas UK ir identificēti interešu konflikta riski, tad UK balsstiesīgajam vai balsstiesīgajai institūcijai ir jārīkojas.</w:t>
      </w:r>
      <w:ins w:id="52" w:author="Liene Dzelzkalēja" w:date="2023-02-23T10:09:00Z">
        <w:r w:rsidR="00947939">
          <w:rPr>
            <w:bCs/>
            <w:sz w:val="24"/>
            <w:szCs w:val="24"/>
          </w:rPr>
          <w:t xml:space="preserve"> </w:t>
        </w:r>
        <w:r w:rsidR="00947939" w:rsidRPr="00D4226A">
          <w:rPr>
            <w:bCs/>
            <w:sz w:val="24"/>
            <w:szCs w:val="24"/>
          </w:rPr>
          <w:t>Ja kāda NVO nevar nodrošināt pārstāvi, kas var ievērot ierobežojumus, tad attiecīgajai NVO ir jālūdz izslēgt to no UK balsstiesīgo sastāva.</w:t>
        </w:r>
      </w:ins>
    </w:p>
    <w:p w14:paraId="4BEA3409" w14:textId="77777777" w:rsidR="00102E1E" w:rsidRPr="001D7153" w:rsidRDefault="00102E1E" w:rsidP="00B72DD2">
      <w:pPr>
        <w:spacing w:after="0"/>
        <w:jc w:val="both"/>
        <w:rPr>
          <w:sz w:val="24"/>
          <w:szCs w:val="24"/>
        </w:rPr>
      </w:pPr>
    </w:p>
    <w:p w14:paraId="54CF0702" w14:textId="030D9F5E" w:rsidR="004358DD" w:rsidRPr="001D7153" w:rsidRDefault="0037269D" w:rsidP="00B72DD2">
      <w:pPr>
        <w:spacing w:after="0"/>
        <w:jc w:val="both"/>
        <w:rPr>
          <w:bCs/>
          <w:color w:val="000000"/>
          <w:sz w:val="24"/>
          <w:szCs w:val="24"/>
        </w:rPr>
      </w:pPr>
      <w:proofErr w:type="spellStart"/>
      <w:r w:rsidRPr="001D7153">
        <w:rPr>
          <w:b/>
          <w:color w:val="000000"/>
          <w:sz w:val="24"/>
          <w:szCs w:val="24"/>
        </w:rPr>
        <w:t>A.von</w:t>
      </w:r>
      <w:proofErr w:type="spellEnd"/>
      <w:r w:rsidRPr="001D7153">
        <w:rPr>
          <w:b/>
          <w:color w:val="000000"/>
          <w:sz w:val="24"/>
          <w:szCs w:val="24"/>
        </w:rPr>
        <w:t xml:space="preserve"> </w:t>
      </w:r>
      <w:proofErr w:type="spellStart"/>
      <w:r w:rsidRPr="001D7153">
        <w:rPr>
          <w:b/>
          <w:color w:val="000000"/>
          <w:sz w:val="24"/>
          <w:szCs w:val="24"/>
        </w:rPr>
        <w:t>Busch</w:t>
      </w:r>
      <w:proofErr w:type="spellEnd"/>
      <w:r w:rsidRPr="001D7153">
        <w:rPr>
          <w:b/>
          <w:color w:val="000000"/>
          <w:sz w:val="24"/>
          <w:szCs w:val="24"/>
        </w:rPr>
        <w:t xml:space="preserve"> </w:t>
      </w:r>
      <w:r w:rsidR="004358DD" w:rsidRPr="001D7153">
        <w:rPr>
          <w:b/>
          <w:color w:val="000000"/>
          <w:sz w:val="24"/>
          <w:szCs w:val="24"/>
        </w:rPr>
        <w:t>(DG</w:t>
      </w:r>
      <w:r w:rsidRPr="001D7153">
        <w:rPr>
          <w:b/>
          <w:color w:val="000000"/>
          <w:sz w:val="24"/>
          <w:szCs w:val="24"/>
        </w:rPr>
        <w:t xml:space="preserve"> REGIO</w:t>
      </w:r>
      <w:r w:rsidR="004358DD" w:rsidRPr="001D7153">
        <w:rPr>
          <w:b/>
          <w:color w:val="000000"/>
          <w:sz w:val="24"/>
          <w:szCs w:val="24"/>
        </w:rPr>
        <w:t xml:space="preserve">) </w:t>
      </w:r>
      <w:r w:rsidR="00D211E4" w:rsidRPr="00D211E4">
        <w:rPr>
          <w:bCs/>
          <w:color w:val="000000"/>
          <w:sz w:val="24"/>
          <w:szCs w:val="24"/>
        </w:rPr>
        <w:t>atzīmē, ka</w:t>
      </w:r>
      <w:r w:rsidR="00D211E4">
        <w:rPr>
          <w:b/>
          <w:color w:val="000000"/>
          <w:sz w:val="24"/>
          <w:szCs w:val="24"/>
        </w:rPr>
        <w:t xml:space="preserve"> </w:t>
      </w:r>
      <w:r w:rsidR="00D211E4">
        <w:rPr>
          <w:bCs/>
          <w:color w:val="000000"/>
          <w:sz w:val="24"/>
          <w:szCs w:val="24"/>
        </w:rPr>
        <w:t xml:space="preserve">šobrīd pēc būtības tiek piemērota tā pati ES fondu ieviešanas sistēma, kas </w:t>
      </w:r>
      <w:ins w:id="53" w:author="Liene Dzelzkalēja" w:date="2023-02-20T10:02:00Z">
        <w:r w:rsidR="00B02AFA">
          <w:rPr>
            <w:bCs/>
            <w:color w:val="000000"/>
            <w:sz w:val="24"/>
            <w:szCs w:val="24"/>
          </w:rPr>
          <w:t xml:space="preserve">šķiet, ka </w:t>
        </w:r>
      </w:ins>
      <w:r w:rsidR="00D211E4">
        <w:rPr>
          <w:bCs/>
          <w:color w:val="000000"/>
          <w:sz w:val="24"/>
          <w:szCs w:val="24"/>
        </w:rPr>
        <w:t>jau darbojas kopš 2004.-200</w:t>
      </w:r>
      <w:r w:rsidR="002F2E8C">
        <w:rPr>
          <w:bCs/>
          <w:color w:val="000000"/>
          <w:sz w:val="24"/>
          <w:szCs w:val="24"/>
        </w:rPr>
        <w:t>6</w:t>
      </w:r>
      <w:r w:rsidR="00D211E4">
        <w:rPr>
          <w:bCs/>
          <w:color w:val="000000"/>
          <w:sz w:val="24"/>
          <w:szCs w:val="24"/>
        </w:rPr>
        <w:t>.gada plānošanas perioda</w:t>
      </w:r>
      <w:r w:rsidR="000A33EC">
        <w:rPr>
          <w:bCs/>
          <w:color w:val="000000"/>
          <w:sz w:val="24"/>
          <w:szCs w:val="24"/>
        </w:rPr>
        <w:t xml:space="preserve">. Vērš uzmanību uz </w:t>
      </w:r>
      <w:r w:rsidR="004358DD" w:rsidRPr="001D7153">
        <w:rPr>
          <w:bCs/>
          <w:color w:val="000000"/>
          <w:sz w:val="24"/>
          <w:szCs w:val="24"/>
        </w:rPr>
        <w:t xml:space="preserve"> </w:t>
      </w:r>
      <w:r w:rsidR="000A33EC">
        <w:rPr>
          <w:bCs/>
          <w:color w:val="000000"/>
          <w:sz w:val="24"/>
          <w:szCs w:val="24"/>
        </w:rPr>
        <w:t xml:space="preserve">risku, </w:t>
      </w:r>
      <w:r w:rsidR="004358DD" w:rsidRPr="001D7153">
        <w:rPr>
          <w:bCs/>
          <w:color w:val="000000"/>
          <w:sz w:val="24"/>
          <w:szCs w:val="24"/>
        </w:rPr>
        <w:t xml:space="preserve">ja nacionālā līmenī tiks mainīti nosacījumi attiecībā uz interešu konfliktu un tie būs atšķirīgi no EK noteiktajiem, tad </w:t>
      </w:r>
      <w:r w:rsidR="000A33EC">
        <w:rPr>
          <w:bCs/>
          <w:color w:val="000000"/>
          <w:sz w:val="24"/>
          <w:szCs w:val="24"/>
        </w:rPr>
        <w:t xml:space="preserve">uzreiz </w:t>
      </w:r>
      <w:r w:rsidR="004358DD" w:rsidRPr="001D7153">
        <w:rPr>
          <w:bCs/>
          <w:color w:val="000000"/>
          <w:sz w:val="24"/>
          <w:szCs w:val="24"/>
        </w:rPr>
        <w:t xml:space="preserve">EK </w:t>
      </w:r>
      <w:r w:rsidR="000A33EC">
        <w:rPr>
          <w:bCs/>
          <w:color w:val="000000"/>
          <w:sz w:val="24"/>
          <w:szCs w:val="24"/>
        </w:rPr>
        <w:t>šim pievērsīs uzmanību</w:t>
      </w:r>
      <w:ins w:id="54" w:author="Liene Dzelzkalēja" w:date="2023-02-20T10:02:00Z">
        <w:r w:rsidR="00B02AFA">
          <w:rPr>
            <w:bCs/>
            <w:color w:val="000000"/>
            <w:sz w:val="24"/>
            <w:szCs w:val="24"/>
          </w:rPr>
          <w:t xml:space="preserve"> un</w:t>
        </w:r>
      </w:ins>
      <w:r w:rsidR="000A33EC">
        <w:rPr>
          <w:bCs/>
          <w:color w:val="000000"/>
          <w:sz w:val="24"/>
          <w:szCs w:val="24"/>
        </w:rPr>
        <w:t xml:space="preserve"> </w:t>
      </w:r>
      <w:r w:rsidR="004358DD" w:rsidRPr="001D7153">
        <w:rPr>
          <w:bCs/>
          <w:color w:val="000000"/>
          <w:sz w:val="24"/>
          <w:szCs w:val="24"/>
        </w:rPr>
        <w:t xml:space="preserve">daudz stingrāk skatīsies uz ES fondu ieviešanas procesu konkrētajā ES dalībvalstī. Tas ievērojami var sarežģīt visu procesu un novest arī pie </w:t>
      </w:r>
      <w:r w:rsidR="00D80614">
        <w:rPr>
          <w:bCs/>
          <w:color w:val="000000"/>
          <w:sz w:val="24"/>
          <w:szCs w:val="24"/>
        </w:rPr>
        <w:t>negatīvām sekām</w:t>
      </w:r>
      <w:r w:rsidR="00A9673A">
        <w:rPr>
          <w:bCs/>
          <w:color w:val="000000"/>
          <w:sz w:val="24"/>
          <w:szCs w:val="24"/>
        </w:rPr>
        <w:t xml:space="preserve"> valstij</w:t>
      </w:r>
      <w:r w:rsidR="004358DD" w:rsidRPr="001D7153">
        <w:rPr>
          <w:bCs/>
          <w:color w:val="000000"/>
          <w:sz w:val="24"/>
          <w:szCs w:val="24"/>
        </w:rPr>
        <w:t>.</w:t>
      </w:r>
    </w:p>
    <w:p w14:paraId="1A573FCC" w14:textId="77777777" w:rsidR="002C0F5E" w:rsidRPr="001D7153" w:rsidRDefault="002C0F5E" w:rsidP="00B72DD2">
      <w:pPr>
        <w:spacing w:after="0"/>
        <w:jc w:val="both"/>
        <w:rPr>
          <w:bCs/>
          <w:color w:val="000000"/>
          <w:sz w:val="24"/>
          <w:szCs w:val="24"/>
        </w:rPr>
      </w:pPr>
    </w:p>
    <w:p w14:paraId="480564A1" w14:textId="77777777" w:rsidR="002C0F5E" w:rsidRPr="001D7153" w:rsidRDefault="002C0F5E" w:rsidP="00B72DD2">
      <w:pPr>
        <w:spacing w:after="0"/>
        <w:jc w:val="both"/>
        <w:rPr>
          <w:sz w:val="24"/>
          <w:szCs w:val="24"/>
        </w:rPr>
      </w:pPr>
      <w:proofErr w:type="spellStart"/>
      <w:r w:rsidRPr="001D7153">
        <w:rPr>
          <w:b/>
          <w:bCs/>
          <w:sz w:val="24"/>
          <w:szCs w:val="24"/>
        </w:rPr>
        <w:t>S.Levita</w:t>
      </w:r>
      <w:proofErr w:type="spellEnd"/>
      <w:r w:rsidRPr="001D7153">
        <w:rPr>
          <w:b/>
          <w:bCs/>
          <w:sz w:val="24"/>
          <w:szCs w:val="24"/>
        </w:rPr>
        <w:t xml:space="preserve"> (VID) </w:t>
      </w:r>
      <w:r w:rsidRPr="001D7153">
        <w:rPr>
          <w:sz w:val="24"/>
          <w:szCs w:val="24"/>
        </w:rPr>
        <w:t>skaidro ZPR, ka valsts amatpersonu deklarācijās automātiski ielasās tikai tie dati, kas ir pieejami VID. Tā kā šie ir sistēmas atlasīti dati, vienmēr vajag pārliecināties par to precizitāti.</w:t>
      </w:r>
    </w:p>
    <w:p w14:paraId="6D60EDC8" w14:textId="323223BA" w:rsidR="004358DD" w:rsidRPr="001D7153" w:rsidRDefault="004358DD" w:rsidP="00B72DD2">
      <w:pPr>
        <w:spacing w:after="0"/>
        <w:jc w:val="both"/>
        <w:rPr>
          <w:sz w:val="24"/>
          <w:szCs w:val="24"/>
        </w:rPr>
      </w:pPr>
    </w:p>
    <w:p w14:paraId="546BB7CC" w14:textId="1555E221" w:rsidR="00B06F67" w:rsidRDefault="00E006DD" w:rsidP="00B06F67">
      <w:pPr>
        <w:spacing w:after="0"/>
        <w:jc w:val="both"/>
        <w:rPr>
          <w:ins w:id="55" w:author="Liene Dzelzkalēja" w:date="2023-02-22T12:33:00Z"/>
          <w:sz w:val="24"/>
          <w:szCs w:val="24"/>
        </w:rPr>
      </w:pPr>
      <w:proofErr w:type="spellStart"/>
      <w:r w:rsidRPr="001D7153">
        <w:rPr>
          <w:b/>
          <w:bCs/>
          <w:sz w:val="24"/>
          <w:szCs w:val="24"/>
        </w:rPr>
        <w:t>S.Šķiltere</w:t>
      </w:r>
      <w:proofErr w:type="spellEnd"/>
      <w:r w:rsidRPr="001D7153">
        <w:rPr>
          <w:b/>
          <w:bCs/>
          <w:sz w:val="24"/>
          <w:szCs w:val="24"/>
        </w:rPr>
        <w:t xml:space="preserve"> (LPS) </w:t>
      </w:r>
      <w:ins w:id="56" w:author="Liene Dzelzkalēja" w:date="2023-02-22T12:31:00Z">
        <w:r w:rsidR="00D01ECE" w:rsidRPr="0076171B">
          <w:rPr>
            <w:sz w:val="24"/>
            <w:szCs w:val="24"/>
          </w:rPr>
          <w:t>lūdz</w:t>
        </w:r>
        <w:r w:rsidR="00D01ECE">
          <w:rPr>
            <w:sz w:val="24"/>
            <w:szCs w:val="24"/>
          </w:rPr>
          <w:t xml:space="preserve"> EK atsūtīt pārskatu par pārējām ES dalībvalstīm, norādot kurās dalībvalstīs UK locekļiem izvirzītie ierobežojumi ir vismaz tikpat stingri kā Latvijā, ņemot vērā, ka </w:t>
        </w:r>
      </w:ins>
      <w:ins w:id="57" w:author="Liene Dzelzkalēja" w:date="2023-02-22T12:32:00Z">
        <w:r w:rsidR="00D01ECE">
          <w:rPr>
            <w:sz w:val="24"/>
            <w:szCs w:val="24"/>
          </w:rPr>
          <w:t>iepriekš sēdē</w:t>
        </w:r>
      </w:ins>
      <w:ins w:id="58" w:author="Liene Dzelzkalēja" w:date="2023-02-22T12:31:00Z">
        <w:r w:rsidR="00D01ECE">
          <w:rPr>
            <w:sz w:val="24"/>
            <w:szCs w:val="24"/>
          </w:rPr>
          <w:t xml:space="preserve"> gan VID, gan KNAB pārstāvji Latvijas ierobežojumus precīzi identificēja</w:t>
        </w:r>
      </w:ins>
      <w:del w:id="59" w:author="Liene Dzelzkalēja" w:date="2023-02-22T12:31:00Z">
        <w:r w:rsidR="005B0DE6" w:rsidDel="00D01ECE">
          <w:rPr>
            <w:sz w:val="24"/>
            <w:szCs w:val="24"/>
          </w:rPr>
          <w:delText>pauž savu izpratni</w:delText>
        </w:r>
        <w:r w:rsidR="00B06F67" w:rsidRPr="001D7153" w:rsidDel="00D01ECE">
          <w:rPr>
            <w:sz w:val="24"/>
            <w:szCs w:val="24"/>
          </w:rPr>
          <w:delText xml:space="preserve">, ka </w:delText>
        </w:r>
        <w:r w:rsidR="00A86E5C" w:rsidRPr="001D7153" w:rsidDel="00D01ECE">
          <w:rPr>
            <w:sz w:val="24"/>
            <w:szCs w:val="24"/>
          </w:rPr>
          <w:delText xml:space="preserve">interešu konflikta izpratnē UK </w:delText>
        </w:r>
        <w:r w:rsidR="00B06F67" w:rsidRPr="001D7153" w:rsidDel="00D01ECE">
          <w:rPr>
            <w:sz w:val="24"/>
            <w:szCs w:val="24"/>
          </w:rPr>
          <w:delText xml:space="preserve">nepieņem tādus lēmumus, kas skartu ES fondu finanses, tādēļ aicina neturpināt birokrātisko pieeju, pieprasot UK balsstiesīgajiem locekļiem parakstīt daudzos dokumentus (t.sk. apliecinājumu par interešu konflikta neesamību). Ierosina veikt precizējumus UK reglamentā, lai UK balsstiesīgie locekļi </w:delText>
        </w:r>
        <w:r w:rsidR="00B06F67" w:rsidRPr="001D7153" w:rsidDel="00D01ECE">
          <w:rPr>
            <w:sz w:val="24"/>
            <w:szCs w:val="24"/>
          </w:rPr>
          <w:lastRenderedPageBreak/>
          <w:delText>nebūtu valsts amatpersonas IK</w:delText>
        </w:r>
        <w:r w:rsidR="00A563E5" w:rsidRPr="001D7153" w:rsidDel="00D01ECE">
          <w:rPr>
            <w:sz w:val="24"/>
            <w:szCs w:val="24"/>
          </w:rPr>
          <w:delText>N</w:delText>
        </w:r>
        <w:r w:rsidR="00B06F67" w:rsidRPr="001D7153" w:rsidDel="00D01ECE">
          <w:rPr>
            <w:sz w:val="24"/>
            <w:szCs w:val="24"/>
          </w:rPr>
          <w:delText xml:space="preserve"> likuma izpratnē</w:delText>
        </w:r>
        <w:r w:rsidR="00A86E5C" w:rsidRPr="001D7153" w:rsidDel="00D01ECE">
          <w:rPr>
            <w:sz w:val="24"/>
            <w:szCs w:val="24"/>
          </w:rPr>
          <w:delText>, bet tikai iesniegtu ikgadējās valsts amatpersonu deklarācijas</w:delText>
        </w:r>
      </w:del>
      <w:r w:rsidR="00B06F67" w:rsidRPr="001D7153">
        <w:rPr>
          <w:sz w:val="24"/>
          <w:szCs w:val="24"/>
        </w:rPr>
        <w:t xml:space="preserve">. </w:t>
      </w:r>
    </w:p>
    <w:p w14:paraId="1AD0C490" w14:textId="641C755E" w:rsidR="00D01ECE" w:rsidRDefault="00D01ECE" w:rsidP="00B06F67">
      <w:pPr>
        <w:spacing w:after="0"/>
        <w:jc w:val="both"/>
        <w:rPr>
          <w:ins w:id="60" w:author="Liene Dzelzkalēja" w:date="2023-02-22T12:33:00Z"/>
          <w:sz w:val="24"/>
          <w:szCs w:val="24"/>
        </w:rPr>
      </w:pPr>
    </w:p>
    <w:p w14:paraId="05A7F5F6" w14:textId="6F3D541C" w:rsidR="00D01ECE" w:rsidRDefault="00D01ECE" w:rsidP="00D01ECE">
      <w:pPr>
        <w:spacing w:after="0"/>
        <w:jc w:val="both"/>
        <w:rPr>
          <w:ins w:id="61" w:author="Liene Dzelzkalēja" w:date="2023-02-22T12:33:00Z"/>
          <w:sz w:val="24"/>
          <w:szCs w:val="24"/>
        </w:rPr>
      </w:pPr>
      <w:proofErr w:type="spellStart"/>
      <w:ins w:id="62" w:author="Liene Dzelzkalēja" w:date="2023-02-22T12:33:00Z">
        <w:r w:rsidRPr="001D7153">
          <w:rPr>
            <w:b/>
            <w:bCs/>
            <w:sz w:val="24"/>
            <w:szCs w:val="24"/>
          </w:rPr>
          <w:t>S.Šķiltere</w:t>
        </w:r>
        <w:proofErr w:type="spellEnd"/>
        <w:r w:rsidRPr="001D7153">
          <w:rPr>
            <w:b/>
            <w:bCs/>
            <w:sz w:val="24"/>
            <w:szCs w:val="24"/>
          </w:rPr>
          <w:t xml:space="preserve"> (LPS) </w:t>
        </w:r>
        <w:r>
          <w:rPr>
            <w:sz w:val="24"/>
            <w:szCs w:val="24"/>
          </w:rPr>
          <w:t xml:space="preserve">norāda, ka ir nepieņemama situācija, kad VI nav ievietojusi UK e-portfelī LPS iesūtītos priekšlikumus grozījumiem VI izstrādātajā UK reglamenta projektā, kā tas tika norādīts arī </w:t>
        </w:r>
      </w:ins>
      <w:ins w:id="63" w:author="Liene Dzelzkalēja" w:date="2023-02-22T13:08:00Z">
        <w:r w:rsidR="00353CEF">
          <w:rPr>
            <w:sz w:val="24"/>
            <w:szCs w:val="24"/>
          </w:rPr>
          <w:t>iepriekšējā vakarā pirms UK sēdes</w:t>
        </w:r>
      </w:ins>
      <w:ins w:id="64" w:author="Liene Dzelzkalēja" w:date="2023-02-22T12:33:00Z">
        <w:r>
          <w:rPr>
            <w:sz w:val="24"/>
            <w:szCs w:val="24"/>
          </w:rPr>
          <w:t xml:space="preserve"> atkārtoti nosūtītajā e-pastā uz UK oficiālo e-pastu. </w:t>
        </w:r>
      </w:ins>
    </w:p>
    <w:p w14:paraId="1194310F" w14:textId="418CD068" w:rsidR="00D01ECE" w:rsidRDefault="00353CEF" w:rsidP="00D01ECE">
      <w:pPr>
        <w:spacing w:after="0"/>
        <w:jc w:val="both"/>
        <w:rPr>
          <w:ins w:id="65" w:author="Liene Dzelzkalēja" w:date="2023-02-22T12:33:00Z"/>
          <w:sz w:val="24"/>
          <w:szCs w:val="24"/>
        </w:rPr>
      </w:pPr>
      <w:ins w:id="66" w:author="Liene Dzelzkalēja" w:date="2023-02-22T13:09:00Z">
        <w:r>
          <w:rPr>
            <w:sz w:val="24"/>
            <w:szCs w:val="24"/>
          </w:rPr>
          <w:t>Skaidro,</w:t>
        </w:r>
      </w:ins>
      <w:ins w:id="67" w:author="Liene Dzelzkalēja" w:date="2023-02-22T12:33:00Z">
        <w:r w:rsidR="00D01ECE">
          <w:rPr>
            <w:sz w:val="24"/>
            <w:szCs w:val="24"/>
          </w:rPr>
          <w:t xml:space="preserve"> kāpēc aktualizēja jautājumu</w:t>
        </w:r>
      </w:ins>
      <w:ins w:id="68" w:author="Liene Dzelzkalēja" w:date="2023-02-22T13:09:00Z">
        <w:r>
          <w:rPr>
            <w:sz w:val="24"/>
            <w:szCs w:val="24"/>
          </w:rPr>
          <w:t>,</w:t>
        </w:r>
      </w:ins>
      <w:ins w:id="69" w:author="Liene Dzelzkalēja" w:date="2023-02-22T12:33:00Z">
        <w:r w:rsidR="00D01ECE">
          <w:rPr>
            <w:sz w:val="24"/>
            <w:szCs w:val="24"/>
          </w:rPr>
          <w:t xml:space="preserve"> vai UK locekļi ir valsts amatpersonas IKN likuma izpratnē: </w:t>
        </w:r>
      </w:ins>
      <w:ins w:id="70" w:author="Liene Dzelzkalēja" w:date="2023-02-22T13:09:00Z">
        <w:r>
          <w:rPr>
            <w:sz w:val="24"/>
            <w:szCs w:val="24"/>
          </w:rPr>
          <w:t>v</w:t>
        </w:r>
      </w:ins>
      <w:ins w:id="71" w:author="Liene Dzelzkalēja" w:date="2023-02-22T12:33:00Z">
        <w:r w:rsidR="00D01ECE">
          <w:rPr>
            <w:sz w:val="24"/>
            <w:szCs w:val="24"/>
          </w:rPr>
          <w:t xml:space="preserve">isos gadījumos, kad iepriekšējos periodos tika lūgts un  aicināts pieņemt konkrētus UK lēmumus ES fondu uzraudzībā, tika norādīts, ka tā nav UK kompetence, UK varot tikai informatīvi uzklausīt, nevis lemt. Tādejādi nācās secināt, ka IKN likuma </w:t>
        </w:r>
        <w:r w:rsidR="00D01ECE" w:rsidRPr="001D7153">
          <w:rPr>
            <w:sz w:val="24"/>
            <w:szCs w:val="24"/>
          </w:rPr>
          <w:t>izpratnē UK nepieņem tādus lēmumus, kas skartu ES fondu finanses</w:t>
        </w:r>
        <w:r w:rsidR="00D01ECE">
          <w:rPr>
            <w:sz w:val="24"/>
            <w:szCs w:val="24"/>
          </w:rPr>
          <w:t xml:space="preserve">. Otrs iemesls aktualizēt jautājumu par atbilstību IKN likuma regulējumam, kā tas arī minēts </w:t>
        </w:r>
      </w:ins>
      <w:ins w:id="72" w:author="Liene Dzelzkalēja" w:date="2023-02-22T13:10:00Z">
        <w:r>
          <w:rPr>
            <w:sz w:val="24"/>
            <w:szCs w:val="24"/>
          </w:rPr>
          <w:t xml:space="preserve">LPS </w:t>
        </w:r>
      </w:ins>
      <w:ins w:id="73" w:author="Liene Dzelzkalēja" w:date="2023-02-22T12:33:00Z">
        <w:r w:rsidR="00D01ECE">
          <w:rPr>
            <w:sz w:val="24"/>
            <w:szCs w:val="24"/>
          </w:rPr>
          <w:t>25.01.2023.</w:t>
        </w:r>
      </w:ins>
      <w:ins w:id="74" w:author="Liene Dzelzkalēja" w:date="2023-02-22T13:10:00Z">
        <w:r>
          <w:rPr>
            <w:sz w:val="24"/>
            <w:szCs w:val="24"/>
          </w:rPr>
          <w:t xml:space="preserve"> </w:t>
        </w:r>
      </w:ins>
      <w:ins w:id="75" w:author="Liene Dzelzkalēja" w:date="2023-02-22T12:33:00Z">
        <w:r w:rsidR="00D01ECE">
          <w:rPr>
            <w:sz w:val="24"/>
            <w:szCs w:val="24"/>
          </w:rPr>
          <w:t xml:space="preserve">e-pastā UK, bija kādas valsts iestādes pieprasītais apliecinājums pat no Valsts kancelejas direktora, kā VK projekta ieviesēja, kas savā būtībā ir absurda birokrātija. Tādejādi mērķis ir absurdās birokrātijas apstādināšana, kad valsts pārvalde pieprasa arvien jaunus apliecinājumus nevis pēc būtības, bet formas. </w:t>
        </w:r>
      </w:ins>
    </w:p>
    <w:p w14:paraId="6F1F9597" w14:textId="30288E85" w:rsidR="00D01ECE" w:rsidRDefault="00D01ECE" w:rsidP="00D01ECE">
      <w:pPr>
        <w:spacing w:after="0"/>
        <w:jc w:val="both"/>
        <w:rPr>
          <w:ins w:id="76" w:author="Liene Dzelzkalēja" w:date="2023-02-22T12:33:00Z"/>
          <w:sz w:val="24"/>
          <w:szCs w:val="24"/>
        </w:rPr>
      </w:pPr>
      <w:ins w:id="77" w:author="Liene Dzelzkalēja" w:date="2023-02-22T12:33:00Z">
        <w:r>
          <w:rPr>
            <w:sz w:val="24"/>
            <w:szCs w:val="24"/>
          </w:rPr>
          <w:t xml:space="preserve">Kā jau VID kolēģi minēja, amatpersonas statusu nosaka izvērtējot </w:t>
        </w:r>
      </w:ins>
      <w:ins w:id="78" w:author="Liene Dzelzkalēja" w:date="2023-02-22T13:10:00Z">
        <w:r w:rsidR="00353CEF">
          <w:rPr>
            <w:sz w:val="24"/>
            <w:szCs w:val="24"/>
          </w:rPr>
          <w:t>r</w:t>
        </w:r>
      </w:ins>
      <w:ins w:id="79" w:author="Liene Dzelzkalēja" w:date="2023-02-22T12:33:00Z">
        <w:r>
          <w:rPr>
            <w:sz w:val="24"/>
            <w:szCs w:val="24"/>
          </w:rPr>
          <w:t xml:space="preserve">eglamentus, savukārt Regula noteic, ka interešu konflikta jautājumus noteic UK </w:t>
        </w:r>
      </w:ins>
      <w:ins w:id="80" w:author="Liene Dzelzkalēja" w:date="2023-02-22T13:11:00Z">
        <w:r w:rsidR="00353CEF">
          <w:rPr>
            <w:sz w:val="24"/>
            <w:szCs w:val="24"/>
          </w:rPr>
          <w:t>r</w:t>
        </w:r>
      </w:ins>
      <w:ins w:id="81" w:author="Liene Dzelzkalēja" w:date="2023-02-22T12:33:00Z">
        <w:r>
          <w:rPr>
            <w:sz w:val="24"/>
            <w:szCs w:val="24"/>
          </w:rPr>
          <w:t xml:space="preserve">eglamentā. Tādejādi šobrīd UK locekļu izlemšanā ir interešu konflikta novēršanas jautājumus atrunāšana UK </w:t>
        </w:r>
      </w:ins>
      <w:ins w:id="82" w:author="Liene Dzelzkalēja" w:date="2023-02-22T13:11:00Z">
        <w:r w:rsidR="00353CEF">
          <w:rPr>
            <w:sz w:val="24"/>
            <w:szCs w:val="24"/>
          </w:rPr>
          <w:t>r</w:t>
        </w:r>
      </w:ins>
      <w:ins w:id="83" w:author="Liene Dzelzkalēja" w:date="2023-02-22T12:33:00Z">
        <w:r>
          <w:rPr>
            <w:sz w:val="24"/>
            <w:szCs w:val="24"/>
          </w:rPr>
          <w:t xml:space="preserve">eglamentā, piemēram, nosakot, ka jāiesniedz VID deklarācijas. Vienīgais IKN likuma  regulējuma iespējamais attiecinājums varētu būt attiecībā uz kritēriju komplektu apstiprināšanu, bet </w:t>
        </w:r>
      </w:ins>
      <w:ins w:id="84" w:author="Liene Dzelzkalēja" w:date="2023-02-22T13:12:00Z">
        <w:r w:rsidR="00353CEF">
          <w:rPr>
            <w:sz w:val="24"/>
            <w:szCs w:val="24"/>
          </w:rPr>
          <w:t>k</w:t>
        </w:r>
      </w:ins>
      <w:ins w:id="85" w:author="Liene Dzelzkalēja" w:date="2023-02-22T12:33:00Z">
        <w:r>
          <w:rPr>
            <w:sz w:val="24"/>
            <w:szCs w:val="24"/>
          </w:rPr>
          <w:t xml:space="preserve">ā KNAB kolēģi pauda, ka ja tie ir tādi, kas attiecas uz ļoti plašu saņēmēju loku, tad IKN likuma ierobežojumi nav attiecināmi, bet tas nebija prezentācijā, tad šo aspektu lūgtu atsūtīt UK arī </w:t>
        </w:r>
        <w:proofErr w:type="spellStart"/>
        <w:r>
          <w:rPr>
            <w:sz w:val="24"/>
            <w:szCs w:val="24"/>
          </w:rPr>
          <w:t>rakstveidā</w:t>
        </w:r>
        <w:proofErr w:type="spellEnd"/>
        <w:r>
          <w:rPr>
            <w:sz w:val="24"/>
            <w:szCs w:val="24"/>
          </w:rPr>
          <w:t xml:space="preserve">. Tādejādi atbilstību IKN likuma normām, atbilstoši </w:t>
        </w:r>
      </w:ins>
      <w:ins w:id="86" w:author="Liene Dzelzkalēja" w:date="2023-02-22T13:12:00Z">
        <w:r w:rsidR="00353CEF">
          <w:rPr>
            <w:sz w:val="24"/>
            <w:szCs w:val="24"/>
          </w:rPr>
          <w:t>UK sēdē</w:t>
        </w:r>
      </w:ins>
      <w:ins w:id="87" w:author="Liene Dzelzkalēja" w:date="2023-02-22T12:33:00Z">
        <w:r>
          <w:rPr>
            <w:sz w:val="24"/>
            <w:szCs w:val="24"/>
          </w:rPr>
          <w:t xml:space="preserve"> dzirdētajam nevar izsecināt. Tomēr šis vairāk ir jautājums par to</w:t>
        </w:r>
      </w:ins>
      <w:ins w:id="88" w:author="Liene Dzelzkalēja" w:date="2023-02-22T13:12:00Z">
        <w:r w:rsidR="00353CEF">
          <w:rPr>
            <w:sz w:val="24"/>
            <w:szCs w:val="24"/>
          </w:rPr>
          <w:t>,</w:t>
        </w:r>
      </w:ins>
      <w:ins w:id="89" w:author="Liene Dzelzkalēja" w:date="2023-02-22T12:33:00Z">
        <w:r>
          <w:rPr>
            <w:sz w:val="24"/>
            <w:szCs w:val="24"/>
          </w:rPr>
          <w:t xml:space="preserve"> kādi  NVO pārstāvji tiek deleģēti un kuras NVO piedalās UK darbā, tāpēc par valsts amatpersonas statusa risinājumiem </w:t>
        </w:r>
      </w:ins>
      <w:ins w:id="90" w:author="Liene Dzelzkalēja" w:date="2023-02-22T13:12:00Z">
        <w:r w:rsidR="00353CEF">
          <w:rPr>
            <w:sz w:val="24"/>
            <w:szCs w:val="24"/>
          </w:rPr>
          <w:t>LPS</w:t>
        </w:r>
      </w:ins>
      <w:ins w:id="91" w:author="Liene Dzelzkalēja" w:date="2023-02-22T12:33:00Z">
        <w:r>
          <w:rPr>
            <w:sz w:val="24"/>
            <w:szCs w:val="24"/>
          </w:rPr>
          <w:t xml:space="preserve"> neuzstāj, lai arī personīgi uzskat</w:t>
        </w:r>
      </w:ins>
      <w:ins w:id="92" w:author="Liene Dzelzkalēja" w:date="2023-02-22T13:13:00Z">
        <w:r w:rsidR="00353CEF">
          <w:rPr>
            <w:sz w:val="24"/>
            <w:szCs w:val="24"/>
          </w:rPr>
          <w:t>a</w:t>
        </w:r>
      </w:ins>
      <w:ins w:id="93" w:author="Liene Dzelzkalēja" w:date="2023-02-22T12:33:00Z">
        <w:r>
          <w:rPr>
            <w:sz w:val="24"/>
            <w:szCs w:val="24"/>
          </w:rPr>
          <w:t xml:space="preserve">, ka interešu konflikta jautājumus labāk būtu atrunāt </w:t>
        </w:r>
      </w:ins>
      <w:ins w:id="94" w:author="Liene Dzelzkalēja" w:date="2023-02-22T13:13:00Z">
        <w:r w:rsidR="00353CEF">
          <w:rPr>
            <w:sz w:val="24"/>
            <w:szCs w:val="24"/>
          </w:rPr>
          <w:t>UK r</w:t>
        </w:r>
      </w:ins>
      <w:ins w:id="95" w:author="Liene Dzelzkalēja" w:date="2023-02-22T12:33:00Z">
        <w:r>
          <w:rPr>
            <w:sz w:val="24"/>
            <w:szCs w:val="24"/>
          </w:rPr>
          <w:t>eglamentā.</w:t>
        </w:r>
      </w:ins>
    </w:p>
    <w:p w14:paraId="32CF89F1" w14:textId="43EFFEED" w:rsidR="00D01ECE" w:rsidRPr="001D7153" w:rsidRDefault="00D01ECE" w:rsidP="00B06F67">
      <w:pPr>
        <w:spacing w:after="0"/>
        <w:jc w:val="both"/>
        <w:rPr>
          <w:sz w:val="24"/>
          <w:szCs w:val="24"/>
        </w:rPr>
      </w:pPr>
      <w:ins w:id="96" w:author="Liene Dzelzkalēja" w:date="2023-02-22T12:33:00Z">
        <w:r>
          <w:rPr>
            <w:sz w:val="24"/>
            <w:szCs w:val="24"/>
          </w:rPr>
          <w:t xml:space="preserve">Tomēr par pārējiem oficiāli uz UK oficiālo e-pasta adresi 23.01.2023. nosūtītajiem grozījumiem UK reglamenta projektā, kas skar lēmumu pieņemšanas procedūras UK, valsts iestāžu īstenotos projektus, kuri nepiedalās konkursos, </w:t>
        </w:r>
      </w:ins>
      <w:ins w:id="97" w:author="Liene Dzelzkalēja" w:date="2023-02-22T13:13:00Z">
        <w:r w:rsidR="00353CEF">
          <w:rPr>
            <w:sz w:val="24"/>
            <w:szCs w:val="24"/>
          </w:rPr>
          <w:t>LPS</w:t>
        </w:r>
      </w:ins>
      <w:ins w:id="98" w:author="Liene Dzelzkalēja" w:date="2023-02-22T12:33:00Z">
        <w:r>
          <w:rPr>
            <w:sz w:val="24"/>
            <w:szCs w:val="24"/>
          </w:rPr>
          <w:t xml:space="preserve"> uzstāj.</w:t>
        </w:r>
      </w:ins>
    </w:p>
    <w:p w14:paraId="56119D0A" w14:textId="7CC260D2" w:rsidR="00E006DD" w:rsidRPr="001D7153" w:rsidRDefault="00E006DD" w:rsidP="00B72DD2">
      <w:pPr>
        <w:spacing w:after="0"/>
        <w:jc w:val="both"/>
        <w:rPr>
          <w:b/>
          <w:bCs/>
          <w:sz w:val="24"/>
          <w:szCs w:val="24"/>
        </w:rPr>
      </w:pPr>
    </w:p>
    <w:p w14:paraId="6518DF6C" w14:textId="0A0FB954" w:rsidR="00E006DD" w:rsidRPr="001D7153" w:rsidRDefault="00E006DD" w:rsidP="00B72DD2">
      <w:pPr>
        <w:spacing w:after="0"/>
        <w:jc w:val="both"/>
        <w:rPr>
          <w:sz w:val="24"/>
          <w:szCs w:val="24"/>
        </w:rPr>
      </w:pPr>
      <w:proofErr w:type="spellStart"/>
      <w:r w:rsidRPr="1959241E">
        <w:rPr>
          <w:b/>
          <w:bCs/>
          <w:sz w:val="24"/>
          <w:szCs w:val="24"/>
        </w:rPr>
        <w:t>A.Donskis</w:t>
      </w:r>
      <w:proofErr w:type="spellEnd"/>
      <w:r w:rsidRPr="1959241E">
        <w:rPr>
          <w:b/>
          <w:bCs/>
          <w:sz w:val="24"/>
          <w:szCs w:val="24"/>
        </w:rPr>
        <w:t xml:space="preserve"> (KNAB) </w:t>
      </w:r>
      <w:r w:rsidRPr="1959241E">
        <w:rPr>
          <w:sz w:val="24"/>
          <w:szCs w:val="24"/>
        </w:rPr>
        <w:t>skaidro, ka</w:t>
      </w:r>
      <w:r w:rsidR="00D20139" w:rsidRPr="1959241E">
        <w:rPr>
          <w:sz w:val="24"/>
          <w:szCs w:val="24"/>
        </w:rPr>
        <w:t xml:space="preserve"> UK balsstiesīgie locekļi IK</w:t>
      </w:r>
      <w:r w:rsidR="00A563E5" w:rsidRPr="1959241E">
        <w:rPr>
          <w:sz w:val="24"/>
          <w:szCs w:val="24"/>
        </w:rPr>
        <w:t>N</w:t>
      </w:r>
      <w:r w:rsidR="00D20139" w:rsidRPr="1959241E">
        <w:rPr>
          <w:sz w:val="24"/>
          <w:szCs w:val="24"/>
        </w:rPr>
        <w:t xml:space="preserve"> likuma izpratnē ir valsts amatpersonas.</w:t>
      </w:r>
      <w:r w:rsidRPr="1959241E">
        <w:rPr>
          <w:sz w:val="24"/>
          <w:szCs w:val="24"/>
        </w:rPr>
        <w:t xml:space="preserve"> </w:t>
      </w:r>
      <w:r w:rsidR="00B06F67" w:rsidRPr="1959241E">
        <w:rPr>
          <w:sz w:val="24"/>
          <w:szCs w:val="24"/>
        </w:rPr>
        <w:t>IK</w:t>
      </w:r>
      <w:r w:rsidR="00A563E5" w:rsidRPr="1959241E">
        <w:rPr>
          <w:sz w:val="24"/>
          <w:szCs w:val="24"/>
        </w:rPr>
        <w:t>N</w:t>
      </w:r>
      <w:r w:rsidR="00B06F67" w:rsidRPr="1959241E">
        <w:rPr>
          <w:sz w:val="24"/>
          <w:szCs w:val="24"/>
        </w:rPr>
        <w:t xml:space="preserve"> </w:t>
      </w:r>
      <w:r w:rsidRPr="1959241E">
        <w:rPr>
          <w:sz w:val="24"/>
          <w:szCs w:val="24"/>
        </w:rPr>
        <w:t>likumam ir augstāks spēks, tādēļ UK reglamentam ir jāatbilst likumā noteiktajām prasībām un UK locekļiem tās jāievēro. Aicina UK locekļus katram pašam izvērtēt interešu konflikta iespējamību</w:t>
      </w:r>
      <w:r w:rsidR="00D20139" w:rsidRPr="1959241E">
        <w:rPr>
          <w:sz w:val="24"/>
          <w:szCs w:val="24"/>
        </w:rPr>
        <w:t xml:space="preserve"> un </w:t>
      </w:r>
      <w:r w:rsidR="0054168B" w:rsidRPr="1959241E">
        <w:rPr>
          <w:sz w:val="24"/>
          <w:szCs w:val="24"/>
        </w:rPr>
        <w:t>rīkoties atbilstoši prasībām</w:t>
      </w:r>
      <w:r w:rsidRPr="1959241E">
        <w:rPr>
          <w:sz w:val="24"/>
          <w:szCs w:val="24"/>
        </w:rPr>
        <w:t>.</w:t>
      </w:r>
    </w:p>
    <w:p w14:paraId="4BE572AA" w14:textId="589169B6" w:rsidR="00E006DD" w:rsidRPr="001D7153" w:rsidRDefault="00E006DD" w:rsidP="00B72DD2">
      <w:pPr>
        <w:spacing w:after="0"/>
        <w:jc w:val="both"/>
        <w:rPr>
          <w:sz w:val="24"/>
          <w:szCs w:val="24"/>
        </w:rPr>
      </w:pPr>
    </w:p>
    <w:p w14:paraId="1E60433A" w14:textId="1FD6171A" w:rsidR="002C0F5E" w:rsidRPr="001D7153" w:rsidDel="005843E8" w:rsidRDefault="002C0F5E" w:rsidP="007817E9">
      <w:pPr>
        <w:spacing w:after="0"/>
        <w:jc w:val="both"/>
        <w:rPr>
          <w:del w:id="99" w:author="Liene Dzelzkalēja" w:date="2023-02-22T13:17:00Z"/>
          <w:sz w:val="24"/>
          <w:szCs w:val="24"/>
        </w:rPr>
      </w:pPr>
      <w:proofErr w:type="spellStart"/>
      <w:r w:rsidRPr="001D7153">
        <w:rPr>
          <w:b/>
          <w:bCs/>
          <w:sz w:val="24"/>
          <w:szCs w:val="24"/>
        </w:rPr>
        <w:t>S.Šķiltere</w:t>
      </w:r>
      <w:proofErr w:type="spellEnd"/>
      <w:r w:rsidRPr="001D7153">
        <w:rPr>
          <w:b/>
          <w:bCs/>
          <w:sz w:val="24"/>
          <w:szCs w:val="24"/>
        </w:rPr>
        <w:t xml:space="preserve"> (LPS) </w:t>
      </w:r>
      <w:r w:rsidRPr="001D7153">
        <w:rPr>
          <w:sz w:val="24"/>
          <w:szCs w:val="24"/>
        </w:rPr>
        <w:t xml:space="preserve">iebilst pret UK reglamenta </w:t>
      </w:r>
      <w:ins w:id="100" w:author="Liene Dzelzkalēja" w:date="2023-02-22T13:13:00Z">
        <w:r w:rsidR="00353CEF">
          <w:rPr>
            <w:sz w:val="24"/>
            <w:szCs w:val="24"/>
          </w:rPr>
          <w:t xml:space="preserve">projekta </w:t>
        </w:r>
      </w:ins>
      <w:r w:rsidRPr="001D7153">
        <w:rPr>
          <w:sz w:val="24"/>
          <w:szCs w:val="24"/>
        </w:rPr>
        <w:t xml:space="preserve">apstiprināšanu un aicina ņemt vērā savā e-pastā </w:t>
      </w:r>
      <w:r w:rsidR="00D20139" w:rsidRPr="001D7153">
        <w:rPr>
          <w:sz w:val="24"/>
          <w:szCs w:val="24"/>
        </w:rPr>
        <w:t xml:space="preserve">(nosūtīts VI 23.012023. un UK locekļiem 25.01.2023.) </w:t>
      </w:r>
      <w:r w:rsidRPr="001D7153">
        <w:rPr>
          <w:sz w:val="24"/>
          <w:szCs w:val="24"/>
        </w:rPr>
        <w:t>paustos priekšlikumus UK reglamenta precizējumiem</w:t>
      </w:r>
      <w:r w:rsidR="005B0DE6">
        <w:rPr>
          <w:sz w:val="24"/>
          <w:szCs w:val="24"/>
        </w:rPr>
        <w:t xml:space="preserve"> </w:t>
      </w:r>
      <w:r w:rsidR="005B0DE6" w:rsidRPr="001D7153">
        <w:rPr>
          <w:sz w:val="24"/>
          <w:szCs w:val="24"/>
        </w:rPr>
        <w:t>(4.pielikums)</w:t>
      </w:r>
      <w:ins w:id="101" w:author="Liene Dzelzkalēja" w:date="2023-02-22T13:14:00Z">
        <w:r w:rsidR="00353CEF">
          <w:rPr>
            <w:rFonts w:eastAsia="Times New Roman"/>
            <w:color w:val="000000"/>
            <w:sz w:val="24"/>
            <w:szCs w:val="24"/>
            <w:lang w:eastAsia="lv-LV"/>
          </w:rPr>
          <w:t xml:space="preserve">, </w:t>
        </w:r>
      </w:ins>
      <w:del w:id="102" w:author="Liene Dzelzkalēja" w:date="2023-02-22T13:14:00Z">
        <w:r w:rsidR="00107759" w:rsidDel="00353CEF">
          <w:rPr>
            <w:sz w:val="24"/>
            <w:szCs w:val="24"/>
          </w:rPr>
          <w:delText xml:space="preserve">. </w:delText>
        </w:r>
      </w:del>
      <w:ins w:id="103" w:author="Liene Dzelzkalēja" w:date="2023-02-22T13:14:00Z">
        <w:r w:rsidR="00353CEF">
          <w:rPr>
            <w:sz w:val="24"/>
            <w:szCs w:val="24"/>
          </w:rPr>
          <w:t>b</w:t>
        </w:r>
        <w:r w:rsidR="00353CEF">
          <w:rPr>
            <w:rFonts w:eastAsia="Times New Roman"/>
            <w:color w:val="000000"/>
            <w:sz w:val="24"/>
            <w:szCs w:val="24"/>
            <w:lang w:eastAsia="lv-LV"/>
          </w:rPr>
          <w:t xml:space="preserve">et kuri nebija ievietoti UK e-portfelī pirms UK sēdes. </w:t>
        </w:r>
      </w:ins>
      <w:ins w:id="104" w:author="Liene Dzelzkalēja" w:date="2023-02-23T10:10:00Z">
        <w:r w:rsidR="00947939">
          <w:rPr>
            <w:rFonts w:eastAsia="Times New Roman"/>
            <w:color w:val="000000"/>
            <w:sz w:val="24"/>
            <w:szCs w:val="24"/>
            <w:lang w:eastAsia="lv-LV"/>
          </w:rPr>
          <w:t xml:space="preserve">Viņa uzskaita atsevišķus no tiem. </w:t>
        </w:r>
      </w:ins>
      <w:ins w:id="105" w:author="Liene Dzelzkalēja" w:date="2023-02-22T13:14:00Z">
        <w:r w:rsidR="00353CEF">
          <w:rPr>
            <w:rFonts w:eastAsia="Times New Roman"/>
            <w:color w:val="000000"/>
            <w:sz w:val="24"/>
            <w:szCs w:val="24"/>
            <w:lang w:eastAsia="lv-LV"/>
          </w:rPr>
          <w:t xml:space="preserve">Lūgums neattiecas uz tiem priekšlikumiem, kas skāra interešu konflikta novēršanas regulējuma iekļaušanu </w:t>
        </w:r>
      </w:ins>
      <w:ins w:id="106" w:author="Liene Dzelzkalēja" w:date="2023-02-22T13:15:00Z">
        <w:r w:rsidR="00353CEF">
          <w:rPr>
            <w:rFonts w:eastAsia="Times New Roman"/>
            <w:color w:val="000000"/>
            <w:sz w:val="24"/>
            <w:szCs w:val="24"/>
            <w:lang w:eastAsia="lv-LV"/>
          </w:rPr>
          <w:t>UK r</w:t>
        </w:r>
      </w:ins>
      <w:ins w:id="107" w:author="Liene Dzelzkalēja" w:date="2023-02-22T13:14:00Z">
        <w:r w:rsidR="00353CEF">
          <w:rPr>
            <w:rFonts w:eastAsia="Times New Roman"/>
            <w:color w:val="000000"/>
            <w:sz w:val="24"/>
            <w:szCs w:val="24"/>
            <w:lang w:eastAsia="lv-LV"/>
          </w:rPr>
          <w:t xml:space="preserve">eglamentā, bet tiem </w:t>
        </w:r>
        <w:r w:rsidR="00353CEF">
          <w:rPr>
            <w:sz w:val="24"/>
            <w:szCs w:val="24"/>
          </w:rPr>
          <w:t>projektā paredzētajiem regulējumiem, kas pārvērš UK locekļus par statistiem, nevis lēmumu pieņēmējiem</w:t>
        </w:r>
      </w:ins>
      <w:ins w:id="108" w:author="Liene Dzelzkalēja" w:date="2023-02-22T13:15:00Z">
        <w:r w:rsidR="00353CEF">
          <w:rPr>
            <w:sz w:val="24"/>
            <w:szCs w:val="24"/>
          </w:rPr>
          <w:t>.</w:t>
        </w:r>
      </w:ins>
      <w:del w:id="109" w:author="Liene Dzelzkalēja" w:date="2023-02-22T13:15:00Z">
        <w:r w:rsidR="00107759" w:rsidDel="00353CEF">
          <w:rPr>
            <w:sz w:val="24"/>
            <w:szCs w:val="24"/>
          </w:rPr>
          <w:delText>Lūdz balsošanas procedūru</w:delText>
        </w:r>
      </w:del>
      <w:ins w:id="110" w:author="Liene Dzelzkalēja" w:date="2023-02-22T13:18:00Z">
        <w:r w:rsidR="005843E8">
          <w:rPr>
            <w:rFonts w:eastAsia="Times New Roman"/>
            <w:color w:val="000000"/>
            <w:sz w:val="24"/>
            <w:szCs w:val="24"/>
            <w:lang w:eastAsia="lv-LV"/>
          </w:rPr>
          <w:t xml:space="preserve">. </w:t>
        </w:r>
      </w:ins>
      <w:del w:id="111" w:author="Liene Dzelzkalēja" w:date="2023-02-22T13:15:00Z">
        <w:r w:rsidR="00107759" w:rsidDel="00353CEF">
          <w:rPr>
            <w:sz w:val="24"/>
            <w:szCs w:val="24"/>
          </w:rPr>
          <w:delText>.</w:delText>
        </w:r>
      </w:del>
    </w:p>
    <w:p w14:paraId="57B49885" w14:textId="6BA70639" w:rsidR="005843E8" w:rsidRDefault="005843E8" w:rsidP="005843E8">
      <w:pPr>
        <w:spacing w:after="0"/>
        <w:jc w:val="both"/>
        <w:rPr>
          <w:ins w:id="112" w:author="Liene Dzelzkalēja" w:date="2023-02-22T13:17:00Z"/>
          <w:rFonts w:eastAsia="Times New Roman"/>
          <w:color w:val="000000"/>
          <w:sz w:val="24"/>
          <w:szCs w:val="24"/>
          <w:lang w:eastAsia="lv-LV"/>
        </w:rPr>
      </w:pPr>
      <w:ins w:id="113" w:author="Liene Dzelzkalēja" w:date="2023-02-22T13:18:00Z">
        <w:r>
          <w:rPr>
            <w:rFonts w:eastAsia="Times New Roman"/>
            <w:color w:val="000000"/>
            <w:sz w:val="24"/>
            <w:szCs w:val="24"/>
            <w:lang w:eastAsia="lv-LV"/>
          </w:rPr>
          <w:t xml:space="preserve">Viņa </w:t>
        </w:r>
      </w:ins>
      <w:ins w:id="114" w:author="Liene Dzelzkalēja" w:date="2023-02-22T13:17:00Z">
        <w:r>
          <w:rPr>
            <w:rFonts w:eastAsia="Times New Roman"/>
            <w:color w:val="000000"/>
            <w:sz w:val="24"/>
            <w:szCs w:val="24"/>
            <w:lang w:eastAsia="lv-LV"/>
          </w:rPr>
          <w:t xml:space="preserve">lūdz iekļaut UK reglamenta projektā šos un pārējos vēl neminētos priekšlikumus, kas </w:t>
        </w:r>
      </w:ins>
      <w:ins w:id="115" w:author="Liene Dzelzkalēja" w:date="2023-02-22T13:18:00Z">
        <w:r>
          <w:rPr>
            <w:rFonts w:eastAsia="Times New Roman"/>
            <w:color w:val="000000"/>
            <w:sz w:val="24"/>
            <w:szCs w:val="24"/>
            <w:lang w:eastAsia="lv-LV"/>
          </w:rPr>
          <w:t>VI</w:t>
        </w:r>
      </w:ins>
      <w:ins w:id="116" w:author="Liene Dzelzkalēja" w:date="2023-02-22T13:17:00Z">
        <w:r>
          <w:rPr>
            <w:rFonts w:eastAsia="Times New Roman"/>
            <w:color w:val="000000"/>
            <w:sz w:val="24"/>
            <w:szCs w:val="24"/>
            <w:lang w:eastAsia="lv-LV"/>
          </w:rPr>
          <w:t xml:space="preserve"> tika nosūtīti 23.01.2023.</w:t>
        </w:r>
      </w:ins>
    </w:p>
    <w:p w14:paraId="08FA12C8" w14:textId="3C6EE49C" w:rsidR="00D73063" w:rsidRPr="001D7153" w:rsidRDefault="00D73063" w:rsidP="007817E9">
      <w:pPr>
        <w:spacing w:after="0"/>
        <w:jc w:val="both"/>
        <w:rPr>
          <w:sz w:val="24"/>
          <w:szCs w:val="24"/>
        </w:rPr>
      </w:pPr>
    </w:p>
    <w:p w14:paraId="3376598C" w14:textId="60007D17" w:rsidR="00AA58E3" w:rsidRPr="001D7153" w:rsidRDefault="00AA58E3" w:rsidP="007817E9">
      <w:pPr>
        <w:spacing w:after="0"/>
        <w:jc w:val="both"/>
        <w:rPr>
          <w:sz w:val="24"/>
          <w:szCs w:val="24"/>
        </w:rPr>
      </w:pPr>
      <w:proofErr w:type="spellStart"/>
      <w:r w:rsidRPr="001D7153">
        <w:rPr>
          <w:b/>
          <w:bCs/>
          <w:sz w:val="24"/>
          <w:szCs w:val="24"/>
        </w:rPr>
        <w:t>J.Žilko</w:t>
      </w:r>
      <w:proofErr w:type="spellEnd"/>
      <w:r w:rsidRPr="001D7153">
        <w:rPr>
          <w:b/>
          <w:bCs/>
          <w:sz w:val="24"/>
          <w:szCs w:val="24"/>
        </w:rPr>
        <w:t xml:space="preserve"> (RPR)</w:t>
      </w:r>
      <w:r w:rsidRPr="001D7153">
        <w:rPr>
          <w:sz w:val="24"/>
          <w:szCs w:val="24"/>
        </w:rPr>
        <w:t xml:space="preserve"> jautā, vai balsošana notiks par UK reglamentu </w:t>
      </w:r>
      <w:r w:rsidR="00632FB4" w:rsidRPr="001D7153">
        <w:rPr>
          <w:sz w:val="24"/>
          <w:szCs w:val="24"/>
        </w:rPr>
        <w:t>v</w:t>
      </w:r>
      <w:r w:rsidR="00FD29D1" w:rsidRPr="001D7153">
        <w:rPr>
          <w:sz w:val="24"/>
          <w:szCs w:val="24"/>
        </w:rPr>
        <w:t>ai arī par LPS priekšlikumiem.</w:t>
      </w:r>
    </w:p>
    <w:p w14:paraId="127AC8DC" w14:textId="77777777" w:rsidR="00AA58E3" w:rsidRPr="001D7153" w:rsidRDefault="00AA58E3" w:rsidP="007817E9">
      <w:pPr>
        <w:spacing w:after="0"/>
        <w:jc w:val="both"/>
        <w:rPr>
          <w:sz w:val="24"/>
          <w:szCs w:val="24"/>
        </w:rPr>
      </w:pPr>
    </w:p>
    <w:p w14:paraId="30CB7A54" w14:textId="60B34242" w:rsidR="00764EED" w:rsidRDefault="00764EED" w:rsidP="007817E9">
      <w:pPr>
        <w:spacing w:after="0"/>
        <w:jc w:val="both"/>
        <w:rPr>
          <w:sz w:val="24"/>
          <w:szCs w:val="24"/>
        </w:rPr>
      </w:pPr>
      <w:proofErr w:type="spellStart"/>
      <w:r w:rsidRPr="001D7153">
        <w:rPr>
          <w:b/>
          <w:bCs/>
          <w:sz w:val="24"/>
          <w:szCs w:val="24"/>
        </w:rPr>
        <w:t>A.Eberhards</w:t>
      </w:r>
      <w:proofErr w:type="spellEnd"/>
      <w:r w:rsidRPr="001D7153">
        <w:rPr>
          <w:b/>
          <w:bCs/>
          <w:sz w:val="24"/>
          <w:szCs w:val="24"/>
        </w:rPr>
        <w:t xml:space="preserve"> (VI)</w:t>
      </w:r>
      <w:r w:rsidRPr="001D7153">
        <w:rPr>
          <w:sz w:val="24"/>
          <w:szCs w:val="24"/>
        </w:rPr>
        <w:t xml:space="preserve"> aicina </w:t>
      </w:r>
      <w:r w:rsidR="008C439E" w:rsidRPr="001D7153">
        <w:rPr>
          <w:sz w:val="24"/>
          <w:szCs w:val="24"/>
        </w:rPr>
        <w:t xml:space="preserve">apstiprināt visus trīs dokumentus </w:t>
      </w:r>
      <w:r w:rsidR="007817E9" w:rsidRPr="001D7153">
        <w:rPr>
          <w:sz w:val="24"/>
          <w:szCs w:val="24"/>
        </w:rPr>
        <w:t xml:space="preserve">(AK reglamentu, AK institucionālo sastāvu un UK reglamentu) </w:t>
      </w:r>
      <w:r w:rsidR="008C439E" w:rsidRPr="001D7153">
        <w:rPr>
          <w:sz w:val="24"/>
          <w:szCs w:val="24"/>
        </w:rPr>
        <w:t xml:space="preserve">esošajā redakcijā </w:t>
      </w:r>
      <w:r w:rsidR="00434D99" w:rsidRPr="001D7153">
        <w:rPr>
          <w:sz w:val="24"/>
          <w:szCs w:val="24"/>
        </w:rPr>
        <w:t>(</w:t>
      </w:r>
      <w:r w:rsidR="008C439E" w:rsidRPr="001D7153">
        <w:rPr>
          <w:sz w:val="24"/>
          <w:szCs w:val="24"/>
        </w:rPr>
        <w:t xml:space="preserve">pirms </w:t>
      </w:r>
      <w:r w:rsidR="00434D99" w:rsidRPr="001D7153">
        <w:rPr>
          <w:sz w:val="24"/>
          <w:szCs w:val="24"/>
        </w:rPr>
        <w:t xml:space="preserve">UK </w:t>
      </w:r>
      <w:r w:rsidR="008C439E" w:rsidRPr="001D7153">
        <w:rPr>
          <w:sz w:val="24"/>
          <w:szCs w:val="24"/>
        </w:rPr>
        <w:t>sēdes UK e-portfelī ievietot</w:t>
      </w:r>
      <w:r w:rsidR="00434D99" w:rsidRPr="001D7153">
        <w:rPr>
          <w:sz w:val="24"/>
          <w:szCs w:val="24"/>
        </w:rPr>
        <w:t>ās</w:t>
      </w:r>
      <w:r w:rsidR="008C439E" w:rsidRPr="001D7153">
        <w:rPr>
          <w:sz w:val="24"/>
          <w:szCs w:val="24"/>
        </w:rPr>
        <w:t xml:space="preserve"> </w:t>
      </w:r>
      <w:r w:rsidR="008C439E" w:rsidRPr="001D7153">
        <w:rPr>
          <w:sz w:val="24"/>
          <w:szCs w:val="24"/>
        </w:rPr>
        <w:lastRenderedPageBreak/>
        <w:t>versij</w:t>
      </w:r>
      <w:r w:rsidR="00434D99" w:rsidRPr="001D7153">
        <w:rPr>
          <w:sz w:val="24"/>
          <w:szCs w:val="24"/>
        </w:rPr>
        <w:t xml:space="preserve">as). </w:t>
      </w:r>
      <w:r w:rsidR="007817E9" w:rsidRPr="001D7153">
        <w:rPr>
          <w:sz w:val="24"/>
          <w:szCs w:val="24"/>
        </w:rPr>
        <w:t>Pēc UK sēdes t</w:t>
      </w:r>
      <w:r w:rsidR="00130745" w:rsidRPr="001D7153">
        <w:rPr>
          <w:sz w:val="24"/>
          <w:szCs w:val="24"/>
        </w:rPr>
        <w:t xml:space="preserve">urpināt darbu pie atsevišķiem redakcionāliem ierosinājumiem, </w:t>
      </w:r>
      <w:r w:rsidR="00107759">
        <w:rPr>
          <w:sz w:val="24"/>
          <w:szCs w:val="24"/>
        </w:rPr>
        <w:t xml:space="preserve">izskatot </w:t>
      </w:r>
      <w:r w:rsidR="00107759" w:rsidRPr="001D7153">
        <w:rPr>
          <w:sz w:val="24"/>
          <w:szCs w:val="24"/>
        </w:rPr>
        <w:t>UK rakstiskajā procedūrā</w:t>
      </w:r>
      <w:r w:rsidR="00107759">
        <w:rPr>
          <w:sz w:val="24"/>
          <w:szCs w:val="24"/>
        </w:rPr>
        <w:t xml:space="preserve"> </w:t>
      </w:r>
      <w:proofErr w:type="spellStart"/>
      <w:r w:rsidR="00107759" w:rsidRPr="001D7153">
        <w:rPr>
          <w:sz w:val="24"/>
          <w:szCs w:val="24"/>
        </w:rPr>
        <w:t>S.Šķilteres</w:t>
      </w:r>
      <w:proofErr w:type="spellEnd"/>
      <w:r w:rsidR="00107759" w:rsidRPr="001D7153">
        <w:rPr>
          <w:sz w:val="24"/>
          <w:szCs w:val="24"/>
        </w:rPr>
        <w:t xml:space="preserve"> (LPS) 23.01.2023. e-pastā  minēt</w:t>
      </w:r>
      <w:r w:rsidR="00107759">
        <w:rPr>
          <w:sz w:val="24"/>
          <w:szCs w:val="24"/>
        </w:rPr>
        <w:t>os</w:t>
      </w:r>
      <w:r w:rsidR="00107759" w:rsidRPr="001D7153">
        <w:rPr>
          <w:sz w:val="24"/>
          <w:szCs w:val="24"/>
        </w:rPr>
        <w:t xml:space="preserve"> priekšlikum</w:t>
      </w:r>
      <w:r w:rsidR="00107759">
        <w:rPr>
          <w:sz w:val="24"/>
          <w:szCs w:val="24"/>
        </w:rPr>
        <w:t xml:space="preserve">us </w:t>
      </w:r>
      <w:r w:rsidR="00D02A5C">
        <w:rPr>
          <w:sz w:val="24"/>
          <w:szCs w:val="24"/>
        </w:rPr>
        <w:t xml:space="preserve">precizējumiem </w:t>
      </w:r>
      <w:r w:rsidR="00107759">
        <w:rPr>
          <w:sz w:val="24"/>
          <w:szCs w:val="24"/>
        </w:rPr>
        <w:t>UK reglamentā</w:t>
      </w:r>
      <w:r w:rsidRPr="001D7153">
        <w:rPr>
          <w:sz w:val="24"/>
          <w:szCs w:val="24"/>
        </w:rPr>
        <w:t>.</w:t>
      </w:r>
    </w:p>
    <w:p w14:paraId="5801C334" w14:textId="77777777" w:rsidR="00396396" w:rsidRPr="001D7153" w:rsidRDefault="00396396" w:rsidP="007817E9">
      <w:pPr>
        <w:spacing w:after="0"/>
        <w:jc w:val="both"/>
        <w:rPr>
          <w:sz w:val="24"/>
          <w:szCs w:val="24"/>
        </w:rPr>
      </w:pPr>
    </w:p>
    <w:p w14:paraId="0516C4A8" w14:textId="58F1A06E" w:rsidR="0042375B" w:rsidRDefault="00107759" w:rsidP="00B72DD2">
      <w:pPr>
        <w:spacing w:after="0"/>
        <w:jc w:val="both"/>
        <w:rPr>
          <w:sz w:val="24"/>
          <w:szCs w:val="24"/>
        </w:rPr>
      </w:pPr>
      <w:bookmarkStart w:id="117" w:name="_Hlk127966679"/>
      <w:proofErr w:type="spellStart"/>
      <w:r w:rsidRPr="001D7153">
        <w:rPr>
          <w:b/>
          <w:bCs/>
          <w:sz w:val="24"/>
          <w:szCs w:val="24"/>
        </w:rPr>
        <w:t>A.Eberhards</w:t>
      </w:r>
      <w:proofErr w:type="spellEnd"/>
      <w:r w:rsidRPr="001D7153">
        <w:rPr>
          <w:b/>
          <w:bCs/>
          <w:sz w:val="24"/>
          <w:szCs w:val="24"/>
        </w:rPr>
        <w:t xml:space="preserve"> (VI)</w:t>
      </w:r>
      <w:r>
        <w:rPr>
          <w:b/>
          <w:bCs/>
          <w:sz w:val="24"/>
          <w:szCs w:val="24"/>
        </w:rPr>
        <w:t xml:space="preserve"> </w:t>
      </w:r>
      <w:r w:rsidRPr="00396396">
        <w:rPr>
          <w:sz w:val="24"/>
          <w:szCs w:val="24"/>
        </w:rPr>
        <w:t xml:space="preserve">aicina UK locekļus balsot par </w:t>
      </w:r>
      <w:r w:rsidRPr="001D7153">
        <w:rPr>
          <w:sz w:val="24"/>
          <w:szCs w:val="24"/>
        </w:rPr>
        <w:t>UK reglament</w:t>
      </w:r>
      <w:r>
        <w:rPr>
          <w:sz w:val="24"/>
          <w:szCs w:val="24"/>
        </w:rPr>
        <w:t>a</w:t>
      </w:r>
      <w:ins w:id="118" w:author="Liene Dzelzkalēja" w:date="2023-02-22T13:22:00Z">
        <w:r w:rsidR="005843E8">
          <w:rPr>
            <w:sz w:val="24"/>
            <w:szCs w:val="24"/>
          </w:rPr>
          <w:t xml:space="preserve"> </w:t>
        </w:r>
      </w:ins>
      <w:del w:id="119" w:author="Liene Dzelzkalēja" w:date="2023-02-22T13:21:00Z">
        <w:r w:rsidR="00B93EFC" w:rsidDel="005843E8">
          <w:rPr>
            <w:sz w:val="24"/>
            <w:szCs w:val="24"/>
          </w:rPr>
          <w:delText xml:space="preserve">, </w:delText>
        </w:r>
        <w:r w:rsidR="00B93EFC" w:rsidRPr="001D7153" w:rsidDel="005843E8">
          <w:rPr>
            <w:sz w:val="24"/>
            <w:szCs w:val="24"/>
          </w:rPr>
          <w:delText>AK reglament</w:delText>
        </w:r>
        <w:r w:rsidR="00B93EFC" w:rsidDel="005843E8">
          <w:rPr>
            <w:sz w:val="24"/>
            <w:szCs w:val="24"/>
          </w:rPr>
          <w:delText>a</w:delText>
        </w:r>
        <w:r w:rsidR="00B93EFC" w:rsidRPr="001D7153" w:rsidDel="005843E8">
          <w:rPr>
            <w:sz w:val="24"/>
            <w:szCs w:val="24"/>
          </w:rPr>
          <w:delText>, AK institucionā</w:delText>
        </w:r>
        <w:r w:rsidR="00B93EFC" w:rsidDel="005843E8">
          <w:rPr>
            <w:sz w:val="24"/>
            <w:szCs w:val="24"/>
          </w:rPr>
          <w:delText>lā</w:delText>
        </w:r>
        <w:r w:rsidR="00B93EFC" w:rsidRPr="001D7153" w:rsidDel="005843E8">
          <w:rPr>
            <w:sz w:val="24"/>
            <w:szCs w:val="24"/>
          </w:rPr>
          <w:delText xml:space="preserve"> sastāv</w:delText>
        </w:r>
        <w:r w:rsidR="00B93EFC" w:rsidDel="005843E8">
          <w:rPr>
            <w:sz w:val="24"/>
            <w:szCs w:val="24"/>
          </w:rPr>
          <w:delText>a</w:delText>
        </w:r>
        <w:r w:rsidDel="005843E8">
          <w:rPr>
            <w:sz w:val="24"/>
            <w:szCs w:val="24"/>
          </w:rPr>
          <w:delText xml:space="preserve"> </w:delText>
        </w:r>
      </w:del>
      <w:r w:rsidRPr="001D7153">
        <w:rPr>
          <w:sz w:val="24"/>
          <w:szCs w:val="24"/>
        </w:rPr>
        <w:t>apstiprinā</w:t>
      </w:r>
      <w:r>
        <w:rPr>
          <w:sz w:val="24"/>
          <w:szCs w:val="24"/>
        </w:rPr>
        <w:t>šanu</w:t>
      </w:r>
      <w:r w:rsidRPr="001D7153">
        <w:rPr>
          <w:sz w:val="24"/>
          <w:szCs w:val="24"/>
        </w:rPr>
        <w:t xml:space="preserve"> </w:t>
      </w:r>
      <w:r>
        <w:rPr>
          <w:sz w:val="24"/>
          <w:szCs w:val="24"/>
        </w:rPr>
        <w:t xml:space="preserve">UK sēdes materiālos </w:t>
      </w:r>
      <w:r w:rsidRPr="001D7153">
        <w:rPr>
          <w:sz w:val="24"/>
          <w:szCs w:val="24"/>
        </w:rPr>
        <w:t>esošajā redakcijā</w:t>
      </w:r>
      <w:r>
        <w:rPr>
          <w:sz w:val="24"/>
          <w:szCs w:val="24"/>
        </w:rPr>
        <w:t>.</w:t>
      </w:r>
    </w:p>
    <w:bookmarkEnd w:id="117"/>
    <w:p w14:paraId="3762987A" w14:textId="5C806001" w:rsidR="007C49D2" w:rsidRDefault="007C49D2" w:rsidP="00B72DD2">
      <w:pPr>
        <w:spacing w:after="0"/>
        <w:jc w:val="both"/>
        <w:rPr>
          <w:sz w:val="24"/>
          <w:szCs w:val="24"/>
        </w:rPr>
      </w:pPr>
    </w:p>
    <w:p w14:paraId="43EFDE7B" w14:textId="39E2EF74" w:rsidR="007C49D2" w:rsidRPr="001D7153" w:rsidRDefault="007C49D2" w:rsidP="00B72DD2">
      <w:pPr>
        <w:spacing w:after="0"/>
        <w:jc w:val="both"/>
        <w:rPr>
          <w:sz w:val="24"/>
          <w:szCs w:val="24"/>
        </w:rPr>
      </w:pPr>
      <w:r>
        <w:rPr>
          <w:sz w:val="24"/>
          <w:szCs w:val="24"/>
        </w:rPr>
        <w:t>UK sekretariāts informē par šādu balsošanas rezultātu:</w:t>
      </w:r>
    </w:p>
    <w:p w14:paraId="42A490A7" w14:textId="77777777" w:rsidR="00632FB4" w:rsidRPr="001D7153" w:rsidRDefault="00632FB4" w:rsidP="00B72DD2">
      <w:pPr>
        <w:spacing w:after="0"/>
        <w:rPr>
          <w:sz w:val="24"/>
          <w:szCs w:val="24"/>
        </w:rPr>
      </w:pPr>
    </w:p>
    <w:tbl>
      <w:tblPr>
        <w:tblStyle w:val="PlainTable2"/>
        <w:tblW w:w="8931" w:type="dxa"/>
        <w:tblLook w:val="04A0" w:firstRow="1" w:lastRow="0" w:firstColumn="1" w:lastColumn="0" w:noHBand="0" w:noVBand="1"/>
      </w:tblPr>
      <w:tblGrid>
        <w:gridCol w:w="1648"/>
        <w:gridCol w:w="7283"/>
      </w:tblGrid>
      <w:tr w:rsidR="001F2678" w:rsidRPr="001D7153" w14:paraId="39821F44" w14:textId="77777777" w:rsidTr="00A846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gridSpan w:val="2"/>
          </w:tcPr>
          <w:p w14:paraId="4F98F1D4" w14:textId="596A0816" w:rsidR="001F2678" w:rsidRPr="001D7153" w:rsidRDefault="001F2678" w:rsidP="00B72DD2">
            <w:pPr>
              <w:spacing w:after="0"/>
              <w:rPr>
                <w:b w:val="0"/>
                <w:bCs w:val="0"/>
                <w:sz w:val="24"/>
                <w:szCs w:val="24"/>
              </w:rPr>
            </w:pPr>
            <w:r w:rsidRPr="001D7153">
              <w:rPr>
                <w:sz w:val="24"/>
                <w:szCs w:val="24"/>
              </w:rPr>
              <w:t>BALSOJUM</w:t>
            </w:r>
            <w:r w:rsidR="00E360A4" w:rsidRPr="001D7153">
              <w:rPr>
                <w:sz w:val="24"/>
                <w:szCs w:val="24"/>
              </w:rPr>
              <w:t>S:</w:t>
            </w:r>
          </w:p>
        </w:tc>
      </w:tr>
      <w:tr w:rsidR="001F2678" w:rsidRPr="001D7153" w14:paraId="67678CD0" w14:textId="77777777" w:rsidTr="00A84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4FF657F5" w14:textId="78B3E68E" w:rsidR="001F2678" w:rsidRPr="001D7153" w:rsidRDefault="00C17371" w:rsidP="00B72DD2">
            <w:pPr>
              <w:spacing w:after="0"/>
              <w:rPr>
                <w:b w:val="0"/>
                <w:bCs w:val="0"/>
                <w:sz w:val="24"/>
                <w:szCs w:val="24"/>
              </w:rPr>
            </w:pPr>
            <w:r w:rsidRPr="001D7153">
              <w:rPr>
                <w:b w:val="0"/>
                <w:bCs w:val="0"/>
                <w:sz w:val="24"/>
                <w:szCs w:val="24"/>
              </w:rPr>
              <w:t>PAR</w:t>
            </w:r>
          </w:p>
        </w:tc>
        <w:tc>
          <w:tcPr>
            <w:tcW w:w="7283" w:type="dxa"/>
          </w:tcPr>
          <w:p w14:paraId="38992D31" w14:textId="6588123A" w:rsidR="001F2678" w:rsidRPr="00F93ED2" w:rsidRDefault="00C17371" w:rsidP="00B72DD2">
            <w:pPr>
              <w:spacing w:after="0"/>
              <w:cnfStyle w:val="000000100000" w:firstRow="0" w:lastRow="0" w:firstColumn="0" w:lastColumn="0" w:oddVBand="0" w:evenVBand="0" w:oddHBand="1" w:evenHBand="0" w:firstRowFirstColumn="0" w:firstRowLastColumn="0" w:lastRowFirstColumn="0" w:lastRowLastColumn="0"/>
              <w:rPr>
                <w:b/>
                <w:bCs/>
                <w:sz w:val="24"/>
                <w:szCs w:val="24"/>
              </w:rPr>
            </w:pPr>
            <w:r w:rsidRPr="00F93ED2">
              <w:rPr>
                <w:b/>
                <w:bCs/>
                <w:sz w:val="24"/>
                <w:szCs w:val="24"/>
              </w:rPr>
              <w:t>32 balsis</w:t>
            </w:r>
          </w:p>
        </w:tc>
      </w:tr>
      <w:tr w:rsidR="001F2678" w:rsidRPr="001D7153" w14:paraId="6C074A37" w14:textId="77777777" w:rsidTr="00A846EE">
        <w:tc>
          <w:tcPr>
            <w:cnfStyle w:val="001000000000" w:firstRow="0" w:lastRow="0" w:firstColumn="1" w:lastColumn="0" w:oddVBand="0" w:evenVBand="0" w:oddHBand="0" w:evenHBand="0" w:firstRowFirstColumn="0" w:firstRowLastColumn="0" w:lastRowFirstColumn="0" w:lastRowLastColumn="0"/>
            <w:tcW w:w="1648" w:type="dxa"/>
          </w:tcPr>
          <w:p w14:paraId="1FCD6680" w14:textId="507A39B9" w:rsidR="001F2678" w:rsidRPr="001D7153" w:rsidRDefault="00C17371" w:rsidP="00B72DD2">
            <w:pPr>
              <w:spacing w:after="0"/>
              <w:rPr>
                <w:b w:val="0"/>
                <w:bCs w:val="0"/>
                <w:sz w:val="24"/>
                <w:szCs w:val="24"/>
              </w:rPr>
            </w:pPr>
            <w:r w:rsidRPr="001D7153">
              <w:rPr>
                <w:b w:val="0"/>
                <w:bCs w:val="0"/>
                <w:sz w:val="24"/>
                <w:szCs w:val="24"/>
              </w:rPr>
              <w:t>PRET</w:t>
            </w:r>
          </w:p>
        </w:tc>
        <w:tc>
          <w:tcPr>
            <w:tcW w:w="7283" w:type="dxa"/>
          </w:tcPr>
          <w:p w14:paraId="25E20C86" w14:textId="227DEB89" w:rsidR="001F2678" w:rsidRPr="00F93ED2" w:rsidRDefault="00C17371" w:rsidP="00B72DD2">
            <w:pPr>
              <w:spacing w:after="0"/>
              <w:cnfStyle w:val="000000000000" w:firstRow="0" w:lastRow="0" w:firstColumn="0" w:lastColumn="0" w:oddVBand="0" w:evenVBand="0" w:oddHBand="0" w:evenHBand="0" w:firstRowFirstColumn="0" w:firstRowLastColumn="0" w:lastRowFirstColumn="0" w:lastRowLastColumn="0"/>
              <w:rPr>
                <w:b/>
                <w:bCs/>
                <w:sz w:val="24"/>
                <w:szCs w:val="24"/>
              </w:rPr>
            </w:pPr>
            <w:r w:rsidRPr="00F93ED2">
              <w:rPr>
                <w:b/>
                <w:bCs/>
                <w:sz w:val="24"/>
                <w:szCs w:val="24"/>
              </w:rPr>
              <w:t>7 balsis</w:t>
            </w:r>
          </w:p>
        </w:tc>
      </w:tr>
      <w:tr w:rsidR="001F2678" w:rsidRPr="001D7153" w14:paraId="14223721" w14:textId="77777777" w:rsidTr="00A84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0CB5AA0E" w14:textId="37338428" w:rsidR="001F2678" w:rsidRPr="001D7153" w:rsidRDefault="001F2678" w:rsidP="00B72DD2">
            <w:pPr>
              <w:spacing w:after="0"/>
              <w:rPr>
                <w:b w:val="0"/>
                <w:bCs w:val="0"/>
                <w:sz w:val="24"/>
                <w:szCs w:val="24"/>
              </w:rPr>
            </w:pPr>
            <w:r w:rsidRPr="001D7153">
              <w:rPr>
                <w:b w:val="0"/>
                <w:bCs w:val="0"/>
                <w:sz w:val="24"/>
                <w:szCs w:val="24"/>
              </w:rPr>
              <w:t>ATTURAS</w:t>
            </w:r>
          </w:p>
        </w:tc>
        <w:tc>
          <w:tcPr>
            <w:tcW w:w="7283" w:type="dxa"/>
          </w:tcPr>
          <w:p w14:paraId="3049A3EB" w14:textId="63A7EF29" w:rsidR="001F2678" w:rsidRPr="00F93ED2" w:rsidRDefault="00C17371" w:rsidP="00B72DD2">
            <w:pPr>
              <w:spacing w:after="0"/>
              <w:cnfStyle w:val="000000100000" w:firstRow="0" w:lastRow="0" w:firstColumn="0" w:lastColumn="0" w:oddVBand="0" w:evenVBand="0" w:oddHBand="1" w:evenHBand="0" w:firstRowFirstColumn="0" w:firstRowLastColumn="0" w:lastRowFirstColumn="0" w:lastRowLastColumn="0"/>
              <w:rPr>
                <w:b/>
                <w:bCs/>
                <w:sz w:val="24"/>
                <w:szCs w:val="24"/>
              </w:rPr>
            </w:pPr>
            <w:r w:rsidRPr="00F93ED2">
              <w:rPr>
                <w:b/>
                <w:bCs/>
                <w:sz w:val="24"/>
                <w:szCs w:val="24"/>
              </w:rPr>
              <w:t>3 balsis</w:t>
            </w:r>
          </w:p>
        </w:tc>
      </w:tr>
    </w:tbl>
    <w:p w14:paraId="54690BA2" w14:textId="77777777" w:rsidR="0042375B" w:rsidRPr="001D7153" w:rsidRDefault="0042375B" w:rsidP="00B72DD2">
      <w:pPr>
        <w:spacing w:after="0"/>
        <w:jc w:val="both"/>
        <w:rPr>
          <w:b/>
          <w:sz w:val="24"/>
          <w:szCs w:val="24"/>
        </w:rPr>
      </w:pPr>
    </w:p>
    <w:p w14:paraId="7ACDF4CB" w14:textId="702CB449" w:rsidR="00764EED" w:rsidRPr="001D7153" w:rsidRDefault="0042375B" w:rsidP="00B72DD2">
      <w:pPr>
        <w:spacing w:after="0"/>
        <w:jc w:val="both"/>
        <w:rPr>
          <w:b/>
          <w:sz w:val="24"/>
          <w:szCs w:val="24"/>
        </w:rPr>
      </w:pPr>
      <w:proofErr w:type="spellStart"/>
      <w:r w:rsidRPr="001D7153">
        <w:rPr>
          <w:b/>
          <w:sz w:val="24"/>
          <w:szCs w:val="24"/>
        </w:rPr>
        <w:t>A.Eberhards</w:t>
      </w:r>
      <w:proofErr w:type="spellEnd"/>
      <w:r w:rsidRPr="001D7153">
        <w:rPr>
          <w:b/>
          <w:sz w:val="24"/>
          <w:szCs w:val="24"/>
        </w:rPr>
        <w:t xml:space="preserve"> (VI) </w:t>
      </w:r>
      <w:r w:rsidR="009D7C72">
        <w:rPr>
          <w:bCs/>
          <w:sz w:val="24"/>
          <w:szCs w:val="24"/>
        </w:rPr>
        <w:t>noslēdz</w:t>
      </w:r>
      <w:r w:rsidR="007817E9" w:rsidRPr="007C49D2">
        <w:rPr>
          <w:bCs/>
          <w:sz w:val="24"/>
          <w:szCs w:val="24"/>
        </w:rPr>
        <w:t xml:space="preserve">, ka </w:t>
      </w:r>
      <w:r w:rsidRPr="007C49D2">
        <w:rPr>
          <w:bCs/>
          <w:sz w:val="24"/>
          <w:szCs w:val="24"/>
        </w:rPr>
        <w:t>UK</w:t>
      </w:r>
      <w:r w:rsidRPr="001D7153">
        <w:rPr>
          <w:bCs/>
          <w:sz w:val="24"/>
          <w:szCs w:val="24"/>
        </w:rPr>
        <w:t xml:space="preserve"> reglament</w:t>
      </w:r>
      <w:r w:rsidR="007817E9" w:rsidRPr="001D7153">
        <w:rPr>
          <w:bCs/>
          <w:sz w:val="24"/>
          <w:szCs w:val="24"/>
        </w:rPr>
        <w:t xml:space="preserve">s </w:t>
      </w:r>
      <w:r w:rsidR="009D7C72">
        <w:rPr>
          <w:bCs/>
          <w:sz w:val="24"/>
          <w:szCs w:val="24"/>
        </w:rPr>
        <w:t xml:space="preserve">ir </w:t>
      </w:r>
      <w:r w:rsidR="007817E9" w:rsidRPr="001D7153">
        <w:rPr>
          <w:bCs/>
          <w:sz w:val="24"/>
          <w:szCs w:val="24"/>
        </w:rPr>
        <w:t>apstiprināt</w:t>
      </w:r>
      <w:r w:rsidR="009D7C72">
        <w:rPr>
          <w:bCs/>
          <w:sz w:val="24"/>
          <w:szCs w:val="24"/>
        </w:rPr>
        <w:t>s</w:t>
      </w:r>
      <w:r w:rsidRPr="001D7153">
        <w:rPr>
          <w:bCs/>
          <w:sz w:val="24"/>
          <w:szCs w:val="24"/>
        </w:rPr>
        <w:t xml:space="preserve"> esošajā redakcijā atbilstoši UK locekļu balsojumam.</w:t>
      </w:r>
    </w:p>
    <w:p w14:paraId="394F919C" w14:textId="77777777" w:rsidR="0042375B" w:rsidRPr="001D7153" w:rsidRDefault="0042375B" w:rsidP="00B72DD2">
      <w:pPr>
        <w:spacing w:after="0"/>
        <w:jc w:val="both"/>
        <w:rPr>
          <w:b/>
          <w:sz w:val="24"/>
          <w:szCs w:val="24"/>
        </w:rPr>
      </w:pPr>
    </w:p>
    <w:p w14:paraId="13F59635" w14:textId="77777777" w:rsidR="00E360A4" w:rsidRPr="001D7153" w:rsidRDefault="00E360A4" w:rsidP="00B72DD2">
      <w:pPr>
        <w:spacing w:after="0"/>
        <w:jc w:val="both"/>
        <w:rPr>
          <w:b/>
          <w:sz w:val="24"/>
          <w:szCs w:val="24"/>
        </w:rPr>
      </w:pPr>
    </w:p>
    <w:p w14:paraId="3D69002B" w14:textId="77777777" w:rsidR="00764EED" w:rsidRPr="001D7153" w:rsidRDefault="001F2678" w:rsidP="00B72DD2">
      <w:pPr>
        <w:spacing w:after="0"/>
        <w:jc w:val="both"/>
        <w:rPr>
          <w:sz w:val="24"/>
          <w:szCs w:val="24"/>
        </w:rPr>
      </w:pPr>
      <w:r w:rsidRPr="001D7153">
        <w:rPr>
          <w:b/>
          <w:sz w:val="24"/>
          <w:szCs w:val="24"/>
        </w:rPr>
        <w:t>LĒMUMS</w:t>
      </w:r>
      <w:r w:rsidR="00503D6F" w:rsidRPr="001D7153">
        <w:rPr>
          <w:sz w:val="24"/>
          <w:szCs w:val="24"/>
        </w:rPr>
        <w:t>:</w:t>
      </w:r>
      <w:r w:rsidR="00764EED" w:rsidRPr="001D7153">
        <w:rPr>
          <w:sz w:val="24"/>
          <w:szCs w:val="24"/>
        </w:rPr>
        <w:t xml:space="preserve"> </w:t>
      </w:r>
    </w:p>
    <w:p w14:paraId="3A02550B" w14:textId="77777777" w:rsidR="003218B8" w:rsidRPr="001D7153" w:rsidRDefault="007817E9" w:rsidP="003218B8">
      <w:pPr>
        <w:pStyle w:val="ListParagraph"/>
        <w:numPr>
          <w:ilvl w:val="0"/>
          <w:numId w:val="8"/>
        </w:numPr>
        <w:spacing w:after="0"/>
        <w:jc w:val="both"/>
        <w:rPr>
          <w:sz w:val="24"/>
          <w:szCs w:val="24"/>
        </w:rPr>
      </w:pPr>
      <w:r w:rsidRPr="001D7153">
        <w:rPr>
          <w:sz w:val="24"/>
          <w:szCs w:val="24"/>
        </w:rPr>
        <w:t>Pieņemt zināšanai KNAB un VID sniegto informāciju.</w:t>
      </w:r>
    </w:p>
    <w:p w14:paraId="452BC291" w14:textId="3B3A47D0" w:rsidR="003218B8" w:rsidRPr="001D7153" w:rsidRDefault="00B93EFC" w:rsidP="003218B8">
      <w:pPr>
        <w:pStyle w:val="ListParagraph"/>
        <w:numPr>
          <w:ilvl w:val="0"/>
          <w:numId w:val="8"/>
        </w:numPr>
        <w:spacing w:after="0"/>
        <w:jc w:val="both"/>
        <w:rPr>
          <w:sz w:val="24"/>
          <w:szCs w:val="24"/>
        </w:rPr>
      </w:pPr>
      <w:r w:rsidRPr="00396396">
        <w:rPr>
          <w:b/>
          <w:bCs/>
          <w:sz w:val="24"/>
          <w:szCs w:val="24"/>
        </w:rPr>
        <w:t>Apstiprināt</w:t>
      </w:r>
      <w:r>
        <w:rPr>
          <w:sz w:val="24"/>
          <w:szCs w:val="24"/>
        </w:rPr>
        <w:t xml:space="preserve"> </w:t>
      </w:r>
      <w:r w:rsidRPr="001D7153">
        <w:rPr>
          <w:sz w:val="24"/>
          <w:szCs w:val="24"/>
        </w:rPr>
        <w:t>UK reglament</w:t>
      </w:r>
      <w:r>
        <w:rPr>
          <w:sz w:val="24"/>
          <w:szCs w:val="24"/>
        </w:rPr>
        <w:t xml:space="preserve">u, </w:t>
      </w:r>
      <w:r w:rsidRPr="001D7153">
        <w:rPr>
          <w:sz w:val="24"/>
          <w:szCs w:val="24"/>
        </w:rPr>
        <w:t>AK reglament</w:t>
      </w:r>
      <w:r>
        <w:rPr>
          <w:sz w:val="24"/>
          <w:szCs w:val="24"/>
        </w:rPr>
        <w:t>u</w:t>
      </w:r>
      <w:r w:rsidRPr="001D7153">
        <w:rPr>
          <w:sz w:val="24"/>
          <w:szCs w:val="24"/>
        </w:rPr>
        <w:t>, AK institucionā</w:t>
      </w:r>
      <w:r>
        <w:rPr>
          <w:sz w:val="24"/>
          <w:szCs w:val="24"/>
        </w:rPr>
        <w:t xml:space="preserve">lo </w:t>
      </w:r>
      <w:r w:rsidRPr="001D7153">
        <w:rPr>
          <w:sz w:val="24"/>
          <w:szCs w:val="24"/>
        </w:rPr>
        <w:t>sastāv</w:t>
      </w:r>
      <w:r>
        <w:rPr>
          <w:sz w:val="24"/>
          <w:szCs w:val="24"/>
        </w:rPr>
        <w:t>u</w:t>
      </w:r>
      <w:r w:rsidR="003939AD">
        <w:rPr>
          <w:sz w:val="24"/>
          <w:szCs w:val="24"/>
        </w:rPr>
        <w:t xml:space="preserve"> UK sēdes materiālos </w:t>
      </w:r>
      <w:r w:rsidR="003939AD" w:rsidRPr="001D7153">
        <w:rPr>
          <w:sz w:val="24"/>
          <w:szCs w:val="24"/>
        </w:rPr>
        <w:t>esošajā redakcijā</w:t>
      </w:r>
      <w:r w:rsidR="003218B8" w:rsidRPr="001D7153">
        <w:rPr>
          <w:sz w:val="24"/>
          <w:szCs w:val="24"/>
        </w:rPr>
        <w:t xml:space="preserve">. </w:t>
      </w:r>
    </w:p>
    <w:p w14:paraId="08881CBD" w14:textId="3EAA8D68" w:rsidR="007817E9" w:rsidRPr="001D7153" w:rsidRDefault="00CE48F6" w:rsidP="003218B8">
      <w:pPr>
        <w:pStyle w:val="ListParagraph"/>
        <w:numPr>
          <w:ilvl w:val="0"/>
          <w:numId w:val="8"/>
        </w:numPr>
        <w:spacing w:after="0"/>
        <w:jc w:val="both"/>
        <w:rPr>
          <w:sz w:val="24"/>
          <w:szCs w:val="24"/>
        </w:rPr>
      </w:pPr>
      <w:r>
        <w:rPr>
          <w:sz w:val="24"/>
          <w:szCs w:val="24"/>
        </w:rPr>
        <w:t>P</w:t>
      </w:r>
      <w:r w:rsidR="0028206A">
        <w:rPr>
          <w:sz w:val="24"/>
          <w:szCs w:val="24"/>
        </w:rPr>
        <w:t xml:space="preserve">ēc UK protokola apstiprināšanas </w:t>
      </w:r>
      <w:r w:rsidRPr="001D7153">
        <w:rPr>
          <w:sz w:val="24"/>
          <w:szCs w:val="24"/>
        </w:rPr>
        <w:t xml:space="preserve">VI </w:t>
      </w:r>
      <w:r w:rsidR="00D02A5C">
        <w:rPr>
          <w:sz w:val="24"/>
          <w:szCs w:val="24"/>
        </w:rPr>
        <w:t xml:space="preserve">uzsākt UK rakstisko procedūru par </w:t>
      </w:r>
      <w:proofErr w:type="spellStart"/>
      <w:r w:rsidR="00D02A5C" w:rsidRPr="001D7153">
        <w:rPr>
          <w:sz w:val="24"/>
          <w:szCs w:val="24"/>
        </w:rPr>
        <w:t>S.Šķilteres</w:t>
      </w:r>
      <w:proofErr w:type="spellEnd"/>
      <w:r w:rsidR="00D02A5C" w:rsidRPr="001D7153">
        <w:rPr>
          <w:sz w:val="24"/>
          <w:szCs w:val="24"/>
        </w:rPr>
        <w:t xml:space="preserve"> (LPS) 23.01.2023. e-pastā  minēt</w:t>
      </w:r>
      <w:r w:rsidR="00D02A5C">
        <w:rPr>
          <w:sz w:val="24"/>
          <w:szCs w:val="24"/>
        </w:rPr>
        <w:t>iem</w:t>
      </w:r>
      <w:r w:rsidR="00D02A5C" w:rsidRPr="001D7153">
        <w:rPr>
          <w:sz w:val="24"/>
          <w:szCs w:val="24"/>
        </w:rPr>
        <w:t xml:space="preserve"> priekšlikum</w:t>
      </w:r>
      <w:r w:rsidR="00D02A5C">
        <w:rPr>
          <w:sz w:val="24"/>
          <w:szCs w:val="24"/>
        </w:rPr>
        <w:t>iem precizējumiem UK reglamentā</w:t>
      </w:r>
      <w:r w:rsidR="007817E9" w:rsidRPr="001D7153">
        <w:rPr>
          <w:sz w:val="24"/>
          <w:szCs w:val="24"/>
        </w:rPr>
        <w:t>.</w:t>
      </w:r>
    </w:p>
    <w:p w14:paraId="2E6BD073" w14:textId="5CFA054A" w:rsidR="001F2678" w:rsidRPr="001D7153" w:rsidRDefault="001F2678" w:rsidP="00B72DD2">
      <w:pPr>
        <w:spacing w:after="0"/>
        <w:jc w:val="both"/>
        <w:rPr>
          <w:sz w:val="24"/>
          <w:szCs w:val="24"/>
        </w:rPr>
      </w:pPr>
    </w:p>
    <w:p w14:paraId="090D4418" w14:textId="77777777" w:rsidR="00C31A03" w:rsidRPr="001D7153" w:rsidRDefault="00C31A03" w:rsidP="00B72DD2">
      <w:pPr>
        <w:spacing w:after="0"/>
        <w:jc w:val="both"/>
        <w:rPr>
          <w:sz w:val="24"/>
          <w:szCs w:val="24"/>
        </w:rPr>
      </w:pPr>
    </w:p>
    <w:p w14:paraId="23959E07" w14:textId="1837E1C7" w:rsidR="00FC5240" w:rsidRPr="001D7153" w:rsidRDefault="001F2678" w:rsidP="00B72DD2">
      <w:pPr>
        <w:pBdr>
          <w:bottom w:val="single" w:sz="4" w:space="1" w:color="auto"/>
        </w:pBdr>
        <w:spacing w:after="0"/>
        <w:jc w:val="center"/>
        <w:rPr>
          <w:b/>
          <w:bCs/>
          <w:sz w:val="24"/>
          <w:szCs w:val="24"/>
        </w:rPr>
      </w:pPr>
      <w:r w:rsidRPr="001D7153">
        <w:rPr>
          <w:b/>
          <w:bCs/>
          <w:sz w:val="24"/>
          <w:szCs w:val="24"/>
        </w:rPr>
        <w:t xml:space="preserve">3.  </w:t>
      </w:r>
      <w:r w:rsidR="00FC5240" w:rsidRPr="001D7153">
        <w:rPr>
          <w:b/>
          <w:bCs/>
          <w:sz w:val="24"/>
          <w:szCs w:val="24"/>
        </w:rPr>
        <w:t>Projektu iesniegumu atlases metodikas apstiprināšana</w:t>
      </w:r>
    </w:p>
    <w:p w14:paraId="587FA36A" w14:textId="3005B8DD" w:rsidR="00632FB4" w:rsidRPr="001D7153" w:rsidRDefault="00632FB4" w:rsidP="00B72DD2">
      <w:pPr>
        <w:spacing w:after="0"/>
        <w:jc w:val="both"/>
        <w:rPr>
          <w:b/>
          <w:bCs/>
          <w:sz w:val="24"/>
          <w:szCs w:val="24"/>
        </w:rPr>
      </w:pPr>
    </w:p>
    <w:p w14:paraId="22EE638B" w14:textId="71263596" w:rsidR="001F2678" w:rsidRPr="001D7153" w:rsidRDefault="00764EED" w:rsidP="00E60EB9">
      <w:pPr>
        <w:spacing w:after="0"/>
        <w:jc w:val="both"/>
        <w:rPr>
          <w:sz w:val="24"/>
          <w:szCs w:val="24"/>
        </w:rPr>
      </w:pPr>
      <w:proofErr w:type="spellStart"/>
      <w:r w:rsidRPr="001D7153">
        <w:rPr>
          <w:b/>
          <w:bCs/>
          <w:sz w:val="24"/>
          <w:szCs w:val="24"/>
        </w:rPr>
        <w:t>A.Pukse</w:t>
      </w:r>
      <w:proofErr w:type="spellEnd"/>
      <w:r w:rsidRPr="001D7153">
        <w:rPr>
          <w:b/>
          <w:bCs/>
          <w:sz w:val="24"/>
          <w:szCs w:val="24"/>
        </w:rPr>
        <w:t xml:space="preserve"> (VI)</w:t>
      </w:r>
      <w:r w:rsidRPr="001D7153">
        <w:rPr>
          <w:sz w:val="24"/>
          <w:szCs w:val="24"/>
        </w:rPr>
        <w:t xml:space="preserve"> </w:t>
      </w:r>
      <w:r w:rsidR="00C138C6" w:rsidRPr="001D7153">
        <w:rPr>
          <w:sz w:val="24"/>
          <w:szCs w:val="24"/>
        </w:rPr>
        <w:t xml:space="preserve">iepazīstina ar Eiropas Reģionālās attīstības fonda, Eiropas Sociālā fonda plus, Kohēzijas fonda un Taisnīgas pārkārtošanās fonda projektu iesniegumu atlases metodiku 2021.–2027.gadam, t.sk. vienotajiem kritērijiem un vienotajiem izvēles kritērijiem, un būtiskākajiem pilnveidojumiem un jaunumiem metodikā </w:t>
      </w:r>
      <w:r w:rsidR="00845A2A" w:rsidRPr="001D7153">
        <w:rPr>
          <w:sz w:val="24"/>
          <w:szCs w:val="24"/>
        </w:rPr>
        <w:t>(5.pielikums).</w:t>
      </w:r>
    </w:p>
    <w:p w14:paraId="7C3EB5BB" w14:textId="77777777" w:rsidR="00764EED" w:rsidRPr="001D7153" w:rsidRDefault="00764EED" w:rsidP="00E60EB9">
      <w:pPr>
        <w:spacing w:after="0"/>
        <w:jc w:val="both"/>
        <w:rPr>
          <w:sz w:val="24"/>
          <w:szCs w:val="24"/>
        </w:rPr>
      </w:pPr>
    </w:p>
    <w:p w14:paraId="778A7A79" w14:textId="071EC862" w:rsidR="00A52195" w:rsidRPr="001D7153" w:rsidRDefault="00A325A2" w:rsidP="00E60EB9">
      <w:pPr>
        <w:spacing w:after="0"/>
        <w:jc w:val="both"/>
        <w:rPr>
          <w:bCs/>
          <w:sz w:val="24"/>
          <w:szCs w:val="24"/>
        </w:rPr>
      </w:pPr>
      <w:proofErr w:type="spellStart"/>
      <w:r w:rsidRPr="001D7153">
        <w:rPr>
          <w:b/>
          <w:sz w:val="24"/>
          <w:szCs w:val="24"/>
        </w:rPr>
        <w:t>S.Šķiltere</w:t>
      </w:r>
      <w:proofErr w:type="spellEnd"/>
      <w:r w:rsidRPr="001D7153">
        <w:rPr>
          <w:b/>
          <w:sz w:val="24"/>
          <w:szCs w:val="24"/>
        </w:rPr>
        <w:t xml:space="preserve"> (LPS)</w:t>
      </w:r>
      <w:r w:rsidRPr="001D7153">
        <w:rPr>
          <w:bCs/>
          <w:sz w:val="24"/>
          <w:szCs w:val="24"/>
        </w:rPr>
        <w:t xml:space="preserve"> </w:t>
      </w:r>
      <w:r w:rsidR="00C138C6" w:rsidRPr="001D7153">
        <w:rPr>
          <w:bCs/>
          <w:sz w:val="24"/>
          <w:szCs w:val="24"/>
        </w:rPr>
        <w:t xml:space="preserve">uzstāj, ka attiecībā uz metodikas 8.punktā noteikto nosacījumu, ka ierobežotas projektu iesniegumu atlases ietvaros kvalitātes kritēriji nav obligāti, </w:t>
      </w:r>
      <w:r w:rsidR="00A72A8A" w:rsidRPr="001D7153">
        <w:rPr>
          <w:bCs/>
          <w:sz w:val="24"/>
          <w:szCs w:val="24"/>
        </w:rPr>
        <w:t>beigās</w:t>
      </w:r>
      <w:r w:rsidRPr="001D7153">
        <w:rPr>
          <w:bCs/>
          <w:sz w:val="24"/>
          <w:szCs w:val="24"/>
        </w:rPr>
        <w:t xml:space="preserve"> </w:t>
      </w:r>
      <w:r w:rsidR="00A72A8A" w:rsidRPr="001D7153">
        <w:rPr>
          <w:bCs/>
          <w:sz w:val="24"/>
          <w:szCs w:val="24"/>
        </w:rPr>
        <w:t>jāpapildina</w:t>
      </w:r>
      <w:r w:rsidRPr="001D7153">
        <w:rPr>
          <w:bCs/>
          <w:sz w:val="24"/>
          <w:szCs w:val="24"/>
        </w:rPr>
        <w:t xml:space="preserve"> </w:t>
      </w:r>
      <w:r w:rsidR="00A72A8A" w:rsidRPr="001D7153">
        <w:rPr>
          <w:bCs/>
          <w:sz w:val="24"/>
          <w:szCs w:val="24"/>
        </w:rPr>
        <w:t>ar šādu</w:t>
      </w:r>
      <w:r w:rsidRPr="001D7153">
        <w:rPr>
          <w:bCs/>
          <w:sz w:val="24"/>
          <w:szCs w:val="24"/>
        </w:rPr>
        <w:t xml:space="preserve"> redakcij</w:t>
      </w:r>
      <w:r w:rsidR="00A72A8A" w:rsidRPr="001D7153">
        <w:rPr>
          <w:bCs/>
          <w:sz w:val="24"/>
          <w:szCs w:val="24"/>
        </w:rPr>
        <w:t>u</w:t>
      </w:r>
      <w:r w:rsidRPr="001D7153">
        <w:rPr>
          <w:bCs/>
          <w:sz w:val="24"/>
          <w:szCs w:val="24"/>
        </w:rPr>
        <w:t>: “</w:t>
      </w:r>
      <w:r w:rsidR="00A72A8A" w:rsidRPr="001D7153">
        <w:rPr>
          <w:bCs/>
          <w:sz w:val="24"/>
          <w:szCs w:val="24"/>
        </w:rPr>
        <w:t>Izņemot, ja saņēmējs tieši vai pastarpināti ir tiešās valsts pārvaldes iestāde vai institūcija, tādā gadījumā kvalitātes kritēriji ir obligāti</w:t>
      </w:r>
      <w:r w:rsidRPr="001D7153">
        <w:rPr>
          <w:bCs/>
          <w:sz w:val="24"/>
          <w:szCs w:val="24"/>
        </w:rPr>
        <w:t>”. Metodikas 14.punktu aicina papildinā</w:t>
      </w:r>
      <w:r w:rsidR="00A72A8A" w:rsidRPr="001D7153">
        <w:rPr>
          <w:bCs/>
          <w:sz w:val="24"/>
          <w:szCs w:val="24"/>
        </w:rPr>
        <w:t xml:space="preserve">t ar šādu redakciju: “Katram kritēriju komplektam </w:t>
      </w:r>
      <w:r w:rsidR="00A52195" w:rsidRPr="001D7153">
        <w:rPr>
          <w:bCs/>
          <w:sz w:val="24"/>
          <w:szCs w:val="24"/>
        </w:rPr>
        <w:t xml:space="preserve">papildus informatīvi </w:t>
      </w:r>
      <w:r w:rsidR="00A72A8A" w:rsidRPr="001D7153">
        <w:rPr>
          <w:bCs/>
          <w:sz w:val="24"/>
          <w:szCs w:val="24"/>
        </w:rPr>
        <w:t>klāt iesniedz tabulu, kurā ir atspoguļot</w:t>
      </w:r>
      <w:r w:rsidR="00A52195" w:rsidRPr="001D7153">
        <w:rPr>
          <w:bCs/>
          <w:sz w:val="24"/>
          <w:szCs w:val="24"/>
        </w:rPr>
        <w:t>s kopējais pieejamais finansējuma apjoms no</w:t>
      </w:r>
      <w:r w:rsidR="00A72A8A" w:rsidRPr="001D7153">
        <w:rPr>
          <w:bCs/>
          <w:sz w:val="24"/>
          <w:szCs w:val="24"/>
        </w:rPr>
        <w:t xml:space="preserve"> ES fond</w:t>
      </w:r>
      <w:r w:rsidR="00A52195" w:rsidRPr="001D7153">
        <w:rPr>
          <w:bCs/>
          <w:sz w:val="24"/>
          <w:szCs w:val="24"/>
        </w:rPr>
        <w:t>iem</w:t>
      </w:r>
      <w:r w:rsidR="00A72A8A" w:rsidRPr="001D7153">
        <w:rPr>
          <w:bCs/>
          <w:sz w:val="24"/>
          <w:szCs w:val="24"/>
        </w:rPr>
        <w:t xml:space="preserve"> un valsts budžeta, kā arī </w:t>
      </w:r>
      <w:r w:rsidR="00A52195" w:rsidRPr="001D7153">
        <w:rPr>
          <w:bCs/>
          <w:sz w:val="24"/>
          <w:szCs w:val="24"/>
        </w:rPr>
        <w:t xml:space="preserve">šī finansējuma sadalījums pa kārtām vai </w:t>
      </w:r>
      <w:proofErr w:type="spellStart"/>
      <w:r w:rsidR="00A52195" w:rsidRPr="001D7153">
        <w:rPr>
          <w:bCs/>
          <w:sz w:val="24"/>
          <w:szCs w:val="24"/>
        </w:rPr>
        <w:t>apakšaktivitātēm</w:t>
      </w:r>
      <w:proofErr w:type="spellEnd"/>
      <w:r w:rsidR="00A52195" w:rsidRPr="001D7153">
        <w:rPr>
          <w:bCs/>
          <w:sz w:val="24"/>
          <w:szCs w:val="24"/>
        </w:rPr>
        <w:t xml:space="preserve"> par būtiskām darbībām, kurām tiek paredzēta būtiska finansējuma daļa, norādot katrā kārtā, </w:t>
      </w:r>
      <w:proofErr w:type="spellStart"/>
      <w:r w:rsidR="00A52195" w:rsidRPr="001D7153">
        <w:rPr>
          <w:bCs/>
          <w:sz w:val="24"/>
          <w:szCs w:val="24"/>
        </w:rPr>
        <w:t>apakšaktivitātē</w:t>
      </w:r>
      <w:proofErr w:type="spellEnd"/>
      <w:r w:rsidR="00A52195" w:rsidRPr="001D7153">
        <w:rPr>
          <w:bCs/>
          <w:sz w:val="24"/>
          <w:szCs w:val="24"/>
        </w:rPr>
        <w:t xml:space="preserve"> vai darbībā sasniedzamos rezultātus. Gadījumā, ja tiek mainīti tabulā iekļautie dati, atkārtoti ar UK ir jāsaskaņo konkrētie projektu iesniegumu vērtēšanas kritēriji.</w:t>
      </w:r>
      <w:r w:rsidR="00A72A8A" w:rsidRPr="001D7153">
        <w:rPr>
          <w:bCs/>
          <w:sz w:val="24"/>
          <w:szCs w:val="24"/>
        </w:rPr>
        <w:t>”</w:t>
      </w:r>
      <w:r w:rsidR="00A52195" w:rsidRPr="001D7153">
        <w:rPr>
          <w:bCs/>
          <w:sz w:val="24"/>
          <w:szCs w:val="24"/>
        </w:rPr>
        <w:t xml:space="preserve"> Papildus a</w:t>
      </w:r>
      <w:r w:rsidR="00E60EB9" w:rsidRPr="001D7153">
        <w:rPr>
          <w:bCs/>
          <w:sz w:val="24"/>
          <w:szCs w:val="24"/>
        </w:rPr>
        <w:t xml:space="preserve">icina </w:t>
      </w:r>
      <w:r w:rsidR="00A52195" w:rsidRPr="001D7153">
        <w:rPr>
          <w:bCs/>
          <w:sz w:val="24"/>
          <w:szCs w:val="24"/>
        </w:rPr>
        <w:t>izslēgt no visiem projektu iesniegumu vērtēšanas kritērijiem atsauces uz MK noteikumiem, jo tās nav pamatotas</w:t>
      </w:r>
      <w:ins w:id="120" w:author="Liene Dzelzkalēja" w:date="2023-02-22T13:23:00Z">
        <w:r w:rsidR="005843E8">
          <w:rPr>
            <w:bCs/>
            <w:sz w:val="24"/>
            <w:szCs w:val="24"/>
          </w:rPr>
          <w:t>, jo UK nevar savas tiesības tālāk deleģēt MK</w:t>
        </w:r>
      </w:ins>
      <w:r w:rsidR="00A52195" w:rsidRPr="001D7153">
        <w:rPr>
          <w:bCs/>
          <w:sz w:val="24"/>
          <w:szCs w:val="24"/>
        </w:rPr>
        <w:t>.</w:t>
      </w:r>
    </w:p>
    <w:p w14:paraId="2EEBB8A0" w14:textId="2CEE5C93" w:rsidR="00D56268" w:rsidRPr="001D7153" w:rsidRDefault="00D56268" w:rsidP="00E60EB9">
      <w:pPr>
        <w:spacing w:after="0"/>
        <w:jc w:val="both"/>
        <w:rPr>
          <w:bCs/>
          <w:sz w:val="24"/>
          <w:szCs w:val="24"/>
        </w:rPr>
      </w:pPr>
    </w:p>
    <w:p w14:paraId="5F5F7DBA" w14:textId="12EDF216" w:rsidR="00C138C6" w:rsidRPr="001D7153" w:rsidRDefault="00D56268" w:rsidP="00C138C6">
      <w:pPr>
        <w:spacing w:after="0"/>
        <w:jc w:val="both"/>
        <w:rPr>
          <w:sz w:val="24"/>
          <w:szCs w:val="24"/>
        </w:rPr>
      </w:pPr>
      <w:proofErr w:type="spellStart"/>
      <w:r w:rsidRPr="1959241E">
        <w:rPr>
          <w:b/>
          <w:bCs/>
          <w:sz w:val="24"/>
          <w:szCs w:val="24"/>
        </w:rPr>
        <w:t>A.Pukse</w:t>
      </w:r>
      <w:proofErr w:type="spellEnd"/>
      <w:r w:rsidRPr="1959241E">
        <w:rPr>
          <w:b/>
          <w:bCs/>
          <w:sz w:val="24"/>
          <w:szCs w:val="24"/>
        </w:rPr>
        <w:t xml:space="preserve"> (VI)</w:t>
      </w:r>
      <w:r w:rsidR="00E60EB9" w:rsidRPr="1959241E">
        <w:rPr>
          <w:b/>
          <w:bCs/>
          <w:sz w:val="24"/>
          <w:szCs w:val="24"/>
        </w:rPr>
        <w:t xml:space="preserve"> </w:t>
      </w:r>
      <w:r w:rsidR="00C138C6" w:rsidRPr="1959241E">
        <w:rPr>
          <w:sz w:val="24"/>
          <w:szCs w:val="24"/>
        </w:rPr>
        <w:t xml:space="preserve">attiecībā uz LPS ierosinājumu papildināt 8.punktu skaidro, ka vērtējot līdzšinējo praksi, secināms, ka kvalitātes kritēriju iekļaušana valsts pārvaldes institūcijām veicinās administratīvo slogu, turklāt AI izstrādājot MK noteikumus par SAM īstenošanu un nosakot </w:t>
      </w:r>
      <w:r w:rsidR="00C138C6" w:rsidRPr="1959241E">
        <w:rPr>
          <w:sz w:val="24"/>
          <w:szCs w:val="24"/>
        </w:rPr>
        <w:lastRenderedPageBreak/>
        <w:t>finansējuma saņēmējus ierobežotai projektu iesniegumu atlasei jau iepriekš ir izvērtējušas situāciju</w:t>
      </w:r>
      <w:r w:rsidR="726D1619" w:rsidRPr="1959241E">
        <w:rPr>
          <w:sz w:val="24"/>
          <w:szCs w:val="24"/>
        </w:rPr>
        <w:t xml:space="preserve"> un projektu iesniedzēju spēju sagatavot kvalitatīvus projektus</w:t>
      </w:r>
      <w:r w:rsidR="00C138C6" w:rsidRPr="1959241E">
        <w:rPr>
          <w:sz w:val="24"/>
          <w:szCs w:val="24"/>
        </w:rPr>
        <w:t>. Papildina, ka metodikas esošā redakcija neizslēdz kvalitātes kritēriju piemērošanu valsts pārvaldes iestādēm.</w:t>
      </w:r>
    </w:p>
    <w:p w14:paraId="4201A083" w14:textId="289FE7D1" w:rsidR="00D56268" w:rsidRPr="001D7153" w:rsidRDefault="00C138C6" w:rsidP="00C138C6">
      <w:pPr>
        <w:spacing w:after="0"/>
        <w:jc w:val="both"/>
        <w:rPr>
          <w:sz w:val="24"/>
          <w:szCs w:val="24"/>
        </w:rPr>
      </w:pPr>
      <w:r w:rsidRPr="001D7153">
        <w:rPr>
          <w:sz w:val="24"/>
          <w:szCs w:val="24"/>
        </w:rPr>
        <w:t>Attiecībā uz iesniedzamo kopsavilkuma informāciju par katru pasākumu, papildina, ka jau līdzšinējā prakse paredz AI pirms AK sēdes sagatavot uzskatāmu prezentāciju par plānotajām investīcijām, iekļaujot LPS priekšlikumā minēto informāciju. Atsaucoties uz LPS priekšlikumu, metodika tiks redakcionāli precizēta, paredzot lūgtās kopsavilkuma informācijas iekļaušanu par katru projektu iesniegumu vērtēšanas kritēriju komplektu.</w:t>
      </w:r>
    </w:p>
    <w:p w14:paraId="198D1678" w14:textId="77777777" w:rsidR="00C138C6" w:rsidRPr="001D7153" w:rsidRDefault="00C138C6" w:rsidP="00C138C6">
      <w:pPr>
        <w:spacing w:after="0"/>
        <w:jc w:val="both"/>
        <w:rPr>
          <w:b/>
          <w:sz w:val="24"/>
          <w:szCs w:val="24"/>
        </w:rPr>
      </w:pPr>
    </w:p>
    <w:p w14:paraId="260244DB" w14:textId="6B553A6F" w:rsidR="0046692C" w:rsidRPr="001D7153" w:rsidRDefault="00D56268" w:rsidP="00E60EB9">
      <w:pPr>
        <w:spacing w:after="0"/>
        <w:jc w:val="both"/>
        <w:rPr>
          <w:bCs/>
          <w:sz w:val="24"/>
          <w:szCs w:val="24"/>
        </w:rPr>
      </w:pPr>
      <w:proofErr w:type="spellStart"/>
      <w:r w:rsidRPr="001D7153">
        <w:rPr>
          <w:b/>
          <w:sz w:val="24"/>
          <w:szCs w:val="24"/>
        </w:rPr>
        <w:t>S.Šķiltere</w:t>
      </w:r>
      <w:proofErr w:type="spellEnd"/>
      <w:r w:rsidRPr="001D7153">
        <w:rPr>
          <w:b/>
          <w:sz w:val="24"/>
          <w:szCs w:val="24"/>
        </w:rPr>
        <w:t xml:space="preserve"> (LPS)</w:t>
      </w:r>
      <w:r w:rsidR="005639F1" w:rsidRPr="001D7153">
        <w:rPr>
          <w:b/>
          <w:sz w:val="24"/>
          <w:szCs w:val="24"/>
        </w:rPr>
        <w:t xml:space="preserve"> </w:t>
      </w:r>
      <w:r w:rsidR="0046692C" w:rsidRPr="001D7153">
        <w:rPr>
          <w:bCs/>
          <w:sz w:val="24"/>
          <w:szCs w:val="24"/>
        </w:rPr>
        <w:t>jautā</w:t>
      </w:r>
      <w:r w:rsidR="005639F1" w:rsidRPr="001D7153">
        <w:rPr>
          <w:bCs/>
          <w:sz w:val="24"/>
          <w:szCs w:val="24"/>
        </w:rPr>
        <w:t>, kas konkrēti nosaka, vai projektu iesniegumu atlase būs atklāta vai ierobežota.</w:t>
      </w:r>
      <w:r w:rsidR="00EC4B71">
        <w:rPr>
          <w:bCs/>
          <w:sz w:val="24"/>
          <w:szCs w:val="24"/>
        </w:rPr>
        <w:t xml:space="preserve"> </w:t>
      </w:r>
      <w:r w:rsidR="0046692C" w:rsidRPr="001D7153">
        <w:rPr>
          <w:bCs/>
          <w:sz w:val="24"/>
          <w:szCs w:val="24"/>
        </w:rPr>
        <w:t>Aicina UK izteikt viedokli par metodikas apstiprināšanu vai neapstiprināšanu</w:t>
      </w:r>
      <w:r w:rsidR="00EC4B71">
        <w:rPr>
          <w:bCs/>
          <w:sz w:val="24"/>
          <w:szCs w:val="24"/>
        </w:rPr>
        <w:t>,</w:t>
      </w:r>
      <w:r w:rsidR="0046692C" w:rsidRPr="001D7153">
        <w:rPr>
          <w:bCs/>
          <w:sz w:val="24"/>
          <w:szCs w:val="24"/>
        </w:rPr>
        <w:t xml:space="preserve"> balsojot. Ievērojot labas pārvaldības principus, aicina nepiedalīties balsojumā visus UK balsstiesīgos locekļus, kas pārstāv tiešo valsts pārvaldi, jo tas būtu neētiski balsot par metodiku.</w:t>
      </w:r>
    </w:p>
    <w:p w14:paraId="1F0285C7" w14:textId="1E3CEA39" w:rsidR="00764EED" w:rsidRPr="001D7153" w:rsidRDefault="00764EED" w:rsidP="00E60EB9">
      <w:pPr>
        <w:spacing w:after="0"/>
        <w:jc w:val="both"/>
        <w:rPr>
          <w:b/>
          <w:sz w:val="24"/>
          <w:szCs w:val="24"/>
        </w:rPr>
      </w:pPr>
    </w:p>
    <w:p w14:paraId="46506D77" w14:textId="321EBDE1" w:rsidR="00B41D70" w:rsidRPr="001D7153" w:rsidRDefault="00A325A2" w:rsidP="00E60EB9">
      <w:pPr>
        <w:spacing w:after="0"/>
        <w:jc w:val="both"/>
        <w:rPr>
          <w:sz w:val="24"/>
          <w:szCs w:val="24"/>
        </w:rPr>
      </w:pPr>
      <w:proofErr w:type="spellStart"/>
      <w:r w:rsidRPr="001D7153">
        <w:rPr>
          <w:b/>
          <w:bCs/>
          <w:sz w:val="24"/>
          <w:szCs w:val="24"/>
        </w:rPr>
        <w:t>A.Pukse</w:t>
      </w:r>
      <w:proofErr w:type="spellEnd"/>
      <w:r w:rsidRPr="001D7153">
        <w:rPr>
          <w:b/>
          <w:bCs/>
          <w:sz w:val="24"/>
          <w:szCs w:val="24"/>
        </w:rPr>
        <w:t xml:space="preserve"> (VI) </w:t>
      </w:r>
      <w:r w:rsidR="00C138C6" w:rsidRPr="001D7153">
        <w:rPr>
          <w:sz w:val="24"/>
          <w:szCs w:val="24"/>
        </w:rPr>
        <w:t>skaidro, ka projektu iesniegumu atlases veidu (ierobežota vai atklāta) nosaka konkrētā AI MK noteikumos par SAM īstenošanu, kurus apstiprina MK, bet projektu iesniegumu vērtēšanas kritērijos šī informācija tiek norādīta informatīvi. Metodikā nepieciešamas atsauces uz MK noteikumiem, lai katru reizi nebūtu jādublē vai jāpielāgo vienoto kritēriju un vienoto izvēles kritēriju redakcijas un tiktu nodrošināta vienota pieeja un redakcijas visās atlasēs.</w:t>
      </w:r>
    </w:p>
    <w:p w14:paraId="327BE743" w14:textId="77777777" w:rsidR="00C138C6" w:rsidRPr="001D7153" w:rsidRDefault="00C138C6" w:rsidP="00E60EB9">
      <w:pPr>
        <w:spacing w:after="0"/>
        <w:jc w:val="both"/>
        <w:rPr>
          <w:b/>
          <w:bCs/>
          <w:sz w:val="24"/>
          <w:szCs w:val="24"/>
        </w:rPr>
      </w:pPr>
    </w:p>
    <w:p w14:paraId="06FC3D45" w14:textId="6417725B" w:rsidR="00A325A2" w:rsidRPr="001D7153" w:rsidRDefault="00A325A2" w:rsidP="00E60EB9">
      <w:pPr>
        <w:spacing w:after="0"/>
        <w:jc w:val="both"/>
        <w:rPr>
          <w:sz w:val="24"/>
          <w:szCs w:val="24"/>
        </w:rPr>
      </w:pPr>
      <w:proofErr w:type="spellStart"/>
      <w:r w:rsidRPr="1959241E">
        <w:rPr>
          <w:b/>
          <w:bCs/>
          <w:sz w:val="24"/>
          <w:szCs w:val="24"/>
        </w:rPr>
        <w:t>D.Burkāne</w:t>
      </w:r>
      <w:proofErr w:type="spellEnd"/>
      <w:r w:rsidRPr="1959241E">
        <w:rPr>
          <w:b/>
          <w:bCs/>
          <w:sz w:val="24"/>
          <w:szCs w:val="24"/>
        </w:rPr>
        <w:t xml:space="preserve"> (CFLA)</w:t>
      </w:r>
      <w:r w:rsidR="005639F1" w:rsidRPr="1959241E">
        <w:rPr>
          <w:b/>
          <w:bCs/>
          <w:sz w:val="24"/>
          <w:szCs w:val="24"/>
        </w:rPr>
        <w:t xml:space="preserve"> </w:t>
      </w:r>
      <w:r w:rsidR="00C138C6" w:rsidRPr="1959241E">
        <w:rPr>
          <w:sz w:val="24"/>
          <w:szCs w:val="24"/>
        </w:rPr>
        <w:t xml:space="preserve">papildina </w:t>
      </w:r>
      <w:proofErr w:type="spellStart"/>
      <w:r w:rsidR="00C138C6" w:rsidRPr="1959241E">
        <w:rPr>
          <w:sz w:val="24"/>
          <w:szCs w:val="24"/>
        </w:rPr>
        <w:t>A.Pukses</w:t>
      </w:r>
      <w:proofErr w:type="spellEnd"/>
      <w:r w:rsidR="00C138C6" w:rsidRPr="1959241E">
        <w:rPr>
          <w:sz w:val="24"/>
          <w:szCs w:val="24"/>
        </w:rPr>
        <w:t xml:space="preserve"> sniegtās atbildes, ka kvalitātes kritēriji atklātajās projektu iesniegumu atlasēs palīdz noteikt labākos, kvalitatīvākos projektus starp visiem iesūtītajiem, jo atklātās projektu iesniegumu atlasēs ir savstarpēja konkurence starp projektu iesniedzējiem un projektiem. Savukārt ierobežotajā projektu iesniegumu atlasē nav konkurēšanas starp projektiem, tādēļ kvalitātes kritēriji nav nepieciešami, jo nepieciešamās prasības projektu iesniegumiem</w:t>
      </w:r>
      <w:r w:rsidR="794165BA" w:rsidRPr="1959241E">
        <w:rPr>
          <w:sz w:val="24"/>
          <w:szCs w:val="24"/>
        </w:rPr>
        <w:t>, t.sk. attiecībā uz projektu kvalitāti,</w:t>
      </w:r>
      <w:r w:rsidR="00C138C6" w:rsidRPr="1959241E">
        <w:rPr>
          <w:sz w:val="24"/>
          <w:szCs w:val="24"/>
        </w:rPr>
        <w:t xml:space="preserve"> tiek </w:t>
      </w:r>
      <w:r w:rsidR="38905D1F" w:rsidRPr="1959241E">
        <w:rPr>
          <w:sz w:val="24"/>
          <w:szCs w:val="24"/>
        </w:rPr>
        <w:t>ietvertas</w:t>
      </w:r>
      <w:r w:rsidR="00C138C6" w:rsidRPr="1959241E">
        <w:rPr>
          <w:sz w:val="24"/>
          <w:szCs w:val="24"/>
        </w:rPr>
        <w:t xml:space="preserve"> specifiskajos atbilstības kritērijos, bet šī brīža redakcija neizslēdz, ka tādus var piemērot</w:t>
      </w:r>
      <w:r w:rsidR="10C5380D" w:rsidRPr="1959241E">
        <w:rPr>
          <w:sz w:val="24"/>
          <w:szCs w:val="24"/>
        </w:rPr>
        <w:t xml:space="preserve"> arī ierobežotas projektu iesniegumu atlases ietvaros</w:t>
      </w:r>
      <w:r w:rsidR="00C138C6" w:rsidRPr="1959241E">
        <w:rPr>
          <w:sz w:val="24"/>
          <w:szCs w:val="24"/>
        </w:rPr>
        <w:t xml:space="preserve">. Atbalsta VI viedokli, ka </w:t>
      </w:r>
      <w:r w:rsidR="03836C67" w:rsidRPr="1959241E">
        <w:rPr>
          <w:sz w:val="24"/>
          <w:szCs w:val="24"/>
        </w:rPr>
        <w:t xml:space="preserve">obligāta </w:t>
      </w:r>
      <w:r w:rsidR="00C138C6" w:rsidRPr="1959241E">
        <w:rPr>
          <w:sz w:val="24"/>
          <w:szCs w:val="24"/>
        </w:rPr>
        <w:t>kvalitātes kritēriju iekļaušana ierobežotajās projektu iesniegumu atlasēs tikai radītu nepamatotu administratīvo slogu un aicina nepiekrist LPS priekšlikumam.</w:t>
      </w:r>
    </w:p>
    <w:p w14:paraId="70E9467A" w14:textId="77777777" w:rsidR="00C138C6" w:rsidRPr="001D7153" w:rsidRDefault="00C138C6" w:rsidP="00E60EB9">
      <w:pPr>
        <w:spacing w:after="0"/>
        <w:jc w:val="both"/>
        <w:rPr>
          <w:b/>
          <w:bCs/>
          <w:sz w:val="24"/>
          <w:szCs w:val="24"/>
        </w:rPr>
      </w:pPr>
    </w:p>
    <w:p w14:paraId="151FB809" w14:textId="3639B432" w:rsidR="00A325A2" w:rsidRPr="001D7153" w:rsidRDefault="00A325A2" w:rsidP="00E60EB9">
      <w:pPr>
        <w:spacing w:after="0"/>
        <w:jc w:val="both"/>
        <w:rPr>
          <w:sz w:val="24"/>
          <w:szCs w:val="24"/>
        </w:rPr>
      </w:pPr>
      <w:proofErr w:type="spellStart"/>
      <w:r w:rsidRPr="001D7153">
        <w:rPr>
          <w:b/>
          <w:bCs/>
          <w:sz w:val="24"/>
          <w:szCs w:val="24"/>
        </w:rPr>
        <w:t>A.Tomsone</w:t>
      </w:r>
      <w:proofErr w:type="spellEnd"/>
      <w:r w:rsidRPr="001D7153">
        <w:rPr>
          <w:b/>
          <w:bCs/>
          <w:sz w:val="24"/>
          <w:szCs w:val="24"/>
        </w:rPr>
        <w:t xml:space="preserve"> (VM) </w:t>
      </w:r>
      <w:r w:rsidR="00F67B1D" w:rsidRPr="001D7153">
        <w:rPr>
          <w:sz w:val="24"/>
          <w:szCs w:val="24"/>
        </w:rPr>
        <w:t>papildina, ka</w:t>
      </w:r>
      <w:r w:rsidR="0089238E" w:rsidRPr="001D7153">
        <w:rPr>
          <w:sz w:val="24"/>
          <w:szCs w:val="24"/>
        </w:rPr>
        <w:t>, piemēram,</w:t>
      </w:r>
      <w:r w:rsidR="00F67B1D" w:rsidRPr="001D7153">
        <w:rPr>
          <w:sz w:val="24"/>
          <w:szCs w:val="24"/>
        </w:rPr>
        <w:t xml:space="preserve"> veselības vecināšanas jomā ierobežota</w:t>
      </w:r>
      <w:r w:rsidR="007057DB" w:rsidRPr="001D7153">
        <w:rPr>
          <w:sz w:val="24"/>
          <w:szCs w:val="24"/>
        </w:rPr>
        <w:t>jā</w:t>
      </w:r>
      <w:r w:rsidR="00F67B1D" w:rsidRPr="001D7153">
        <w:rPr>
          <w:sz w:val="24"/>
          <w:szCs w:val="24"/>
        </w:rPr>
        <w:t xml:space="preserve">s </w:t>
      </w:r>
      <w:r w:rsidR="007057DB" w:rsidRPr="001D7153">
        <w:rPr>
          <w:sz w:val="24"/>
          <w:szCs w:val="24"/>
        </w:rPr>
        <w:t>projektu iesniegumu atlasēs</w:t>
      </w:r>
      <w:r w:rsidR="0089238E" w:rsidRPr="001D7153">
        <w:rPr>
          <w:sz w:val="24"/>
          <w:szCs w:val="24"/>
        </w:rPr>
        <w:t xml:space="preserve"> kvalitātes kritēriju iekļaušana būtu kā slogs gan pašvaldībām, gan projektu vērtētājiem.</w:t>
      </w:r>
    </w:p>
    <w:p w14:paraId="1BD66D35" w14:textId="344075C7" w:rsidR="00A325A2" w:rsidRPr="001D7153" w:rsidRDefault="00A325A2" w:rsidP="00E60EB9">
      <w:pPr>
        <w:spacing w:after="0"/>
        <w:jc w:val="both"/>
        <w:rPr>
          <w:b/>
          <w:sz w:val="24"/>
          <w:szCs w:val="24"/>
        </w:rPr>
      </w:pPr>
    </w:p>
    <w:p w14:paraId="66838A84" w14:textId="031EB21A" w:rsidR="0089238E" w:rsidRPr="001D7153" w:rsidRDefault="00A325A2" w:rsidP="00E60EB9">
      <w:pPr>
        <w:spacing w:after="0"/>
        <w:jc w:val="both"/>
        <w:rPr>
          <w:b/>
          <w:sz w:val="24"/>
          <w:szCs w:val="24"/>
        </w:rPr>
      </w:pPr>
      <w:proofErr w:type="spellStart"/>
      <w:r w:rsidRPr="001D7153">
        <w:rPr>
          <w:b/>
          <w:sz w:val="24"/>
          <w:szCs w:val="24"/>
        </w:rPr>
        <w:t>S.Šķiltere</w:t>
      </w:r>
      <w:proofErr w:type="spellEnd"/>
      <w:r w:rsidRPr="001D7153">
        <w:rPr>
          <w:b/>
          <w:sz w:val="24"/>
          <w:szCs w:val="24"/>
        </w:rPr>
        <w:t xml:space="preserve"> (LPS) </w:t>
      </w:r>
      <w:r w:rsidR="0089238E" w:rsidRPr="001D7153">
        <w:rPr>
          <w:bCs/>
          <w:sz w:val="24"/>
          <w:szCs w:val="24"/>
        </w:rPr>
        <w:t xml:space="preserve">kā atbildīga valsts amatpersona </w:t>
      </w:r>
      <w:r w:rsidR="00B1692A" w:rsidRPr="001D7153">
        <w:rPr>
          <w:bCs/>
          <w:sz w:val="24"/>
          <w:szCs w:val="24"/>
        </w:rPr>
        <w:t xml:space="preserve">lūdz </w:t>
      </w:r>
      <w:r w:rsidR="0089238E" w:rsidRPr="001D7153">
        <w:rPr>
          <w:bCs/>
          <w:sz w:val="24"/>
          <w:szCs w:val="24"/>
        </w:rPr>
        <w:t>tomēr papildināt 8.punktu metodikā savā piedāvātajā redakcijā. Ja priekšlikumu tomēr nevēlas ņemt vērā, tad aicina lemt</w:t>
      </w:r>
      <w:r w:rsidR="00EF6AA5">
        <w:rPr>
          <w:bCs/>
          <w:sz w:val="24"/>
          <w:szCs w:val="24"/>
        </w:rPr>
        <w:t>,</w:t>
      </w:r>
      <w:r w:rsidR="0089238E" w:rsidRPr="001D7153">
        <w:rPr>
          <w:bCs/>
          <w:sz w:val="24"/>
          <w:szCs w:val="24"/>
        </w:rPr>
        <w:t xml:space="preserve"> balsojot.</w:t>
      </w:r>
    </w:p>
    <w:p w14:paraId="6F45BAFE" w14:textId="0E707FBF" w:rsidR="00764EED" w:rsidRPr="001D7153" w:rsidRDefault="00764EED" w:rsidP="00B72DD2">
      <w:pPr>
        <w:spacing w:after="0"/>
        <w:jc w:val="both"/>
        <w:rPr>
          <w:sz w:val="24"/>
          <w:szCs w:val="24"/>
        </w:rPr>
      </w:pPr>
    </w:p>
    <w:p w14:paraId="5DC4F558" w14:textId="5589FB19" w:rsidR="00B41D70" w:rsidRPr="001D7153" w:rsidRDefault="00A325A2" w:rsidP="00B41D70">
      <w:pPr>
        <w:spacing w:after="0"/>
        <w:jc w:val="both"/>
        <w:rPr>
          <w:bCs/>
          <w:sz w:val="24"/>
          <w:szCs w:val="24"/>
        </w:rPr>
      </w:pPr>
      <w:proofErr w:type="spellStart"/>
      <w:r w:rsidRPr="001D7153">
        <w:rPr>
          <w:b/>
          <w:sz w:val="24"/>
          <w:szCs w:val="24"/>
        </w:rPr>
        <w:t>A.Eberhards</w:t>
      </w:r>
      <w:proofErr w:type="spellEnd"/>
      <w:r w:rsidRPr="001D7153">
        <w:rPr>
          <w:b/>
          <w:sz w:val="24"/>
          <w:szCs w:val="24"/>
        </w:rPr>
        <w:t xml:space="preserve"> (VI) </w:t>
      </w:r>
      <w:r w:rsidR="00C138C6" w:rsidRPr="001D7153">
        <w:rPr>
          <w:bCs/>
          <w:sz w:val="24"/>
          <w:szCs w:val="24"/>
        </w:rPr>
        <w:t xml:space="preserve">aicina </w:t>
      </w:r>
      <w:r w:rsidR="00ED2D72" w:rsidRPr="001D7153">
        <w:rPr>
          <w:bCs/>
          <w:sz w:val="24"/>
          <w:szCs w:val="24"/>
        </w:rPr>
        <w:t>balsot par</w:t>
      </w:r>
      <w:r w:rsidR="00C138C6" w:rsidRPr="001D7153">
        <w:rPr>
          <w:bCs/>
          <w:sz w:val="24"/>
          <w:szCs w:val="24"/>
        </w:rPr>
        <w:t xml:space="preserve"> metodiku ar redakcionāliem precizējumiem attiecībā uz kopsavilkuma informācijas sniegšanu, t.sk. pieejamais finansējums dalījumā pa finansējuma avotiem, finansējuma saņēmējiem, </w:t>
      </w:r>
      <w:r w:rsidR="001D7153" w:rsidRPr="001D7153">
        <w:rPr>
          <w:bCs/>
          <w:sz w:val="24"/>
          <w:szCs w:val="24"/>
        </w:rPr>
        <w:t>mērķa grupām</w:t>
      </w:r>
      <w:r w:rsidR="00C138C6" w:rsidRPr="001D7153">
        <w:rPr>
          <w:bCs/>
          <w:sz w:val="24"/>
          <w:szCs w:val="24"/>
        </w:rPr>
        <w:t>, galvenajām atbalstāmajām darbībām u.c. saistošo informāciju  (LPS priekšlikums papildinājumiem metodikas 14.punktā).</w:t>
      </w:r>
    </w:p>
    <w:p w14:paraId="2C4E5466" w14:textId="3635AA24" w:rsidR="00764EED" w:rsidRPr="001D7153" w:rsidRDefault="00764EED" w:rsidP="00B72DD2">
      <w:pPr>
        <w:spacing w:after="0"/>
        <w:jc w:val="both"/>
        <w:rPr>
          <w:bCs/>
          <w:sz w:val="24"/>
          <w:szCs w:val="24"/>
        </w:rPr>
      </w:pPr>
    </w:p>
    <w:p w14:paraId="61A35AF2" w14:textId="77777777" w:rsidR="00EF6AA5" w:rsidRPr="001D7153" w:rsidRDefault="00EF6AA5" w:rsidP="00EF6AA5">
      <w:pPr>
        <w:spacing w:after="0"/>
        <w:jc w:val="both"/>
        <w:rPr>
          <w:sz w:val="24"/>
          <w:szCs w:val="24"/>
        </w:rPr>
      </w:pPr>
      <w:r>
        <w:rPr>
          <w:sz w:val="24"/>
          <w:szCs w:val="24"/>
        </w:rPr>
        <w:t>UK sekretariāts informē par šādu balsošanas rezultātu:</w:t>
      </w:r>
    </w:p>
    <w:p w14:paraId="43CCF5D4" w14:textId="77777777" w:rsidR="00B1692A" w:rsidRPr="001D7153" w:rsidRDefault="00B1692A" w:rsidP="00B72DD2">
      <w:pPr>
        <w:spacing w:after="0"/>
        <w:jc w:val="both"/>
        <w:rPr>
          <w:bCs/>
          <w:sz w:val="24"/>
          <w:szCs w:val="24"/>
        </w:rPr>
      </w:pPr>
    </w:p>
    <w:tbl>
      <w:tblPr>
        <w:tblStyle w:val="PlainTable2"/>
        <w:tblW w:w="8931" w:type="dxa"/>
        <w:tblLook w:val="04A0" w:firstRow="1" w:lastRow="0" w:firstColumn="1" w:lastColumn="0" w:noHBand="0" w:noVBand="1"/>
      </w:tblPr>
      <w:tblGrid>
        <w:gridCol w:w="1648"/>
        <w:gridCol w:w="7283"/>
      </w:tblGrid>
      <w:tr w:rsidR="001F2678" w:rsidRPr="001D7153" w14:paraId="6965F935" w14:textId="77777777" w:rsidTr="00A846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gridSpan w:val="2"/>
          </w:tcPr>
          <w:p w14:paraId="0FA93514" w14:textId="77777777" w:rsidR="001F2678" w:rsidRPr="001D7153" w:rsidRDefault="001F2678" w:rsidP="00B72DD2">
            <w:pPr>
              <w:spacing w:after="0"/>
              <w:rPr>
                <w:b w:val="0"/>
                <w:bCs w:val="0"/>
                <w:sz w:val="24"/>
                <w:szCs w:val="24"/>
              </w:rPr>
            </w:pPr>
            <w:r w:rsidRPr="001D7153">
              <w:rPr>
                <w:sz w:val="24"/>
                <w:szCs w:val="24"/>
              </w:rPr>
              <w:t>BALSOJUMS</w:t>
            </w:r>
            <w:r w:rsidRPr="001D7153">
              <w:rPr>
                <w:b w:val="0"/>
                <w:bCs w:val="0"/>
                <w:sz w:val="24"/>
                <w:szCs w:val="24"/>
              </w:rPr>
              <w:t>:</w:t>
            </w:r>
          </w:p>
        </w:tc>
      </w:tr>
      <w:tr w:rsidR="001F2678" w:rsidRPr="001D7153" w14:paraId="49F44D1D" w14:textId="77777777" w:rsidTr="00A84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08166842" w14:textId="4B360AF3" w:rsidR="001F2678" w:rsidRPr="001D7153" w:rsidRDefault="00C17371" w:rsidP="00B72DD2">
            <w:pPr>
              <w:spacing w:after="0"/>
              <w:rPr>
                <w:b w:val="0"/>
                <w:bCs w:val="0"/>
                <w:sz w:val="24"/>
                <w:szCs w:val="24"/>
              </w:rPr>
            </w:pPr>
            <w:r w:rsidRPr="001D7153">
              <w:rPr>
                <w:b w:val="0"/>
                <w:bCs w:val="0"/>
                <w:sz w:val="24"/>
                <w:szCs w:val="24"/>
              </w:rPr>
              <w:t>PAR</w:t>
            </w:r>
          </w:p>
        </w:tc>
        <w:tc>
          <w:tcPr>
            <w:tcW w:w="7283" w:type="dxa"/>
          </w:tcPr>
          <w:p w14:paraId="5EAA6512" w14:textId="3947996B" w:rsidR="001F2678" w:rsidRPr="00F93ED2" w:rsidRDefault="00C17371" w:rsidP="00B72DD2">
            <w:pPr>
              <w:spacing w:after="0"/>
              <w:cnfStyle w:val="000000100000" w:firstRow="0" w:lastRow="0" w:firstColumn="0" w:lastColumn="0" w:oddVBand="0" w:evenVBand="0" w:oddHBand="1" w:evenHBand="0" w:firstRowFirstColumn="0" w:firstRowLastColumn="0" w:lastRowFirstColumn="0" w:lastRowLastColumn="0"/>
              <w:rPr>
                <w:b/>
                <w:bCs/>
                <w:sz w:val="24"/>
                <w:szCs w:val="24"/>
              </w:rPr>
            </w:pPr>
            <w:r w:rsidRPr="00F93ED2">
              <w:rPr>
                <w:b/>
                <w:bCs/>
                <w:sz w:val="24"/>
                <w:szCs w:val="24"/>
              </w:rPr>
              <w:t>34 balsis</w:t>
            </w:r>
          </w:p>
        </w:tc>
      </w:tr>
      <w:tr w:rsidR="001F2678" w:rsidRPr="001D7153" w14:paraId="6F730113" w14:textId="77777777" w:rsidTr="00A846EE">
        <w:tc>
          <w:tcPr>
            <w:cnfStyle w:val="001000000000" w:firstRow="0" w:lastRow="0" w:firstColumn="1" w:lastColumn="0" w:oddVBand="0" w:evenVBand="0" w:oddHBand="0" w:evenHBand="0" w:firstRowFirstColumn="0" w:firstRowLastColumn="0" w:lastRowFirstColumn="0" w:lastRowLastColumn="0"/>
            <w:tcW w:w="1648" w:type="dxa"/>
          </w:tcPr>
          <w:p w14:paraId="3C3F28C1" w14:textId="7C39B1CC" w:rsidR="001F2678" w:rsidRPr="001D7153" w:rsidRDefault="00C17371" w:rsidP="00B72DD2">
            <w:pPr>
              <w:spacing w:after="0"/>
              <w:rPr>
                <w:b w:val="0"/>
                <w:bCs w:val="0"/>
                <w:sz w:val="24"/>
                <w:szCs w:val="24"/>
              </w:rPr>
            </w:pPr>
            <w:r w:rsidRPr="001D7153">
              <w:rPr>
                <w:b w:val="0"/>
                <w:bCs w:val="0"/>
                <w:sz w:val="24"/>
                <w:szCs w:val="24"/>
              </w:rPr>
              <w:t>PRET</w:t>
            </w:r>
          </w:p>
        </w:tc>
        <w:tc>
          <w:tcPr>
            <w:tcW w:w="7283" w:type="dxa"/>
          </w:tcPr>
          <w:p w14:paraId="5E0B3812" w14:textId="0268368D" w:rsidR="001F2678" w:rsidRPr="00F93ED2" w:rsidRDefault="00C17371" w:rsidP="00B72DD2">
            <w:pPr>
              <w:spacing w:after="0"/>
              <w:cnfStyle w:val="000000000000" w:firstRow="0" w:lastRow="0" w:firstColumn="0" w:lastColumn="0" w:oddVBand="0" w:evenVBand="0" w:oddHBand="0" w:evenHBand="0" w:firstRowFirstColumn="0" w:firstRowLastColumn="0" w:lastRowFirstColumn="0" w:lastRowLastColumn="0"/>
              <w:rPr>
                <w:b/>
                <w:bCs/>
                <w:sz w:val="24"/>
                <w:szCs w:val="24"/>
              </w:rPr>
            </w:pPr>
            <w:r w:rsidRPr="00F93ED2">
              <w:rPr>
                <w:b/>
                <w:bCs/>
                <w:sz w:val="24"/>
                <w:szCs w:val="24"/>
              </w:rPr>
              <w:t>0 balsis</w:t>
            </w:r>
          </w:p>
        </w:tc>
      </w:tr>
      <w:tr w:rsidR="001F2678" w:rsidRPr="001D7153" w14:paraId="7CF95706" w14:textId="77777777" w:rsidTr="00A84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29FD1D61" w14:textId="77777777" w:rsidR="001F2678" w:rsidRPr="001D7153" w:rsidRDefault="001F2678" w:rsidP="00B72DD2">
            <w:pPr>
              <w:spacing w:after="0"/>
              <w:rPr>
                <w:b w:val="0"/>
                <w:bCs w:val="0"/>
                <w:sz w:val="24"/>
                <w:szCs w:val="24"/>
              </w:rPr>
            </w:pPr>
            <w:r w:rsidRPr="001D7153">
              <w:rPr>
                <w:b w:val="0"/>
                <w:bCs w:val="0"/>
                <w:sz w:val="24"/>
                <w:szCs w:val="24"/>
              </w:rPr>
              <w:t>ATTURAS</w:t>
            </w:r>
          </w:p>
        </w:tc>
        <w:tc>
          <w:tcPr>
            <w:tcW w:w="7283" w:type="dxa"/>
          </w:tcPr>
          <w:p w14:paraId="6E5CE63B" w14:textId="14FE6623" w:rsidR="001F2678" w:rsidRPr="00F93ED2" w:rsidRDefault="00C17371" w:rsidP="00B72DD2">
            <w:pPr>
              <w:spacing w:after="0"/>
              <w:cnfStyle w:val="000000100000" w:firstRow="0" w:lastRow="0" w:firstColumn="0" w:lastColumn="0" w:oddVBand="0" w:evenVBand="0" w:oddHBand="1" w:evenHBand="0" w:firstRowFirstColumn="0" w:firstRowLastColumn="0" w:lastRowFirstColumn="0" w:lastRowLastColumn="0"/>
              <w:rPr>
                <w:b/>
                <w:bCs/>
                <w:sz w:val="24"/>
                <w:szCs w:val="24"/>
              </w:rPr>
            </w:pPr>
            <w:r w:rsidRPr="00F93ED2">
              <w:rPr>
                <w:b/>
                <w:bCs/>
                <w:sz w:val="24"/>
                <w:szCs w:val="24"/>
              </w:rPr>
              <w:t>6 balsis</w:t>
            </w:r>
          </w:p>
        </w:tc>
      </w:tr>
    </w:tbl>
    <w:p w14:paraId="61AA202F" w14:textId="3D1FA337" w:rsidR="00E360A4" w:rsidRDefault="00E360A4" w:rsidP="00B72DD2">
      <w:pPr>
        <w:spacing w:after="0"/>
        <w:jc w:val="both"/>
        <w:rPr>
          <w:sz w:val="24"/>
          <w:szCs w:val="24"/>
        </w:rPr>
      </w:pPr>
    </w:p>
    <w:p w14:paraId="207CF132" w14:textId="77777777" w:rsidR="00C57481" w:rsidRDefault="00C57481" w:rsidP="00B72DD2">
      <w:pPr>
        <w:spacing w:after="0"/>
        <w:jc w:val="both"/>
        <w:rPr>
          <w:b/>
          <w:sz w:val="24"/>
          <w:szCs w:val="24"/>
        </w:rPr>
      </w:pPr>
      <w:bookmarkStart w:id="121" w:name="_Hlk126746387"/>
    </w:p>
    <w:p w14:paraId="03C3DD58" w14:textId="77777777" w:rsidR="00C57481" w:rsidRDefault="00C57481" w:rsidP="00B72DD2">
      <w:pPr>
        <w:spacing w:after="0"/>
        <w:jc w:val="both"/>
        <w:rPr>
          <w:b/>
          <w:sz w:val="24"/>
          <w:szCs w:val="24"/>
        </w:rPr>
      </w:pPr>
    </w:p>
    <w:p w14:paraId="19A90841" w14:textId="743DD93D" w:rsidR="001F2678" w:rsidRPr="001D7153" w:rsidRDefault="001F2678" w:rsidP="00B72DD2">
      <w:pPr>
        <w:spacing w:after="0"/>
        <w:jc w:val="both"/>
        <w:rPr>
          <w:sz w:val="24"/>
          <w:szCs w:val="24"/>
        </w:rPr>
      </w:pPr>
      <w:r w:rsidRPr="001D7153">
        <w:rPr>
          <w:b/>
          <w:sz w:val="24"/>
          <w:szCs w:val="24"/>
        </w:rPr>
        <w:t>LĒMUMS</w:t>
      </w:r>
      <w:r w:rsidRPr="001D7153">
        <w:rPr>
          <w:sz w:val="24"/>
          <w:szCs w:val="24"/>
        </w:rPr>
        <w:t>:</w:t>
      </w:r>
    </w:p>
    <w:p w14:paraId="1796F948" w14:textId="28A5F5B5" w:rsidR="00E360A4" w:rsidRPr="001D7153" w:rsidRDefault="00E360A4" w:rsidP="00B72DD2">
      <w:pPr>
        <w:spacing w:after="0"/>
        <w:jc w:val="both"/>
        <w:rPr>
          <w:sz w:val="24"/>
          <w:szCs w:val="24"/>
        </w:rPr>
      </w:pPr>
      <w:r w:rsidRPr="00396396">
        <w:rPr>
          <w:b/>
          <w:bCs/>
          <w:sz w:val="24"/>
          <w:szCs w:val="24"/>
        </w:rPr>
        <w:t>Apstiprināt</w:t>
      </w:r>
      <w:r w:rsidRPr="001D7153">
        <w:rPr>
          <w:sz w:val="24"/>
          <w:szCs w:val="24"/>
        </w:rPr>
        <w:t xml:space="preserve"> projektu iesniegumu atlases metodiku </w:t>
      </w:r>
      <w:r w:rsidRPr="00F93ED2">
        <w:rPr>
          <w:b/>
          <w:bCs/>
          <w:sz w:val="24"/>
          <w:szCs w:val="24"/>
        </w:rPr>
        <w:t>ar redakcionāliem precizējumiem</w:t>
      </w:r>
      <w:r w:rsidR="00C40066">
        <w:rPr>
          <w:sz w:val="24"/>
          <w:szCs w:val="24"/>
        </w:rPr>
        <w:t xml:space="preserve"> (</w:t>
      </w:r>
      <w:r w:rsidR="00C40066" w:rsidRPr="001D7153">
        <w:rPr>
          <w:sz w:val="24"/>
          <w:szCs w:val="24"/>
        </w:rPr>
        <w:t xml:space="preserve">paredzot </w:t>
      </w:r>
      <w:r w:rsidR="00C12FDA">
        <w:rPr>
          <w:sz w:val="24"/>
          <w:szCs w:val="24"/>
        </w:rPr>
        <w:t>a</w:t>
      </w:r>
      <w:r w:rsidR="00C12FDA" w:rsidRPr="00C12FDA">
        <w:rPr>
          <w:sz w:val="24"/>
          <w:szCs w:val="24"/>
        </w:rPr>
        <w:t>tbildīg</w:t>
      </w:r>
      <w:r w:rsidR="00C12FDA">
        <w:rPr>
          <w:sz w:val="24"/>
          <w:szCs w:val="24"/>
        </w:rPr>
        <w:t>ajām</w:t>
      </w:r>
      <w:r w:rsidR="00C12FDA" w:rsidRPr="00C12FDA">
        <w:rPr>
          <w:sz w:val="24"/>
          <w:szCs w:val="24"/>
        </w:rPr>
        <w:t xml:space="preserve"> iestād</w:t>
      </w:r>
      <w:r w:rsidR="00C12FDA">
        <w:rPr>
          <w:sz w:val="24"/>
          <w:szCs w:val="24"/>
        </w:rPr>
        <w:t>ēm</w:t>
      </w:r>
      <w:r w:rsidR="00C12FDA" w:rsidRPr="00C12FDA">
        <w:rPr>
          <w:sz w:val="24"/>
          <w:szCs w:val="24"/>
        </w:rPr>
        <w:t xml:space="preserve">, virzot projektu iesniegumu vērtēšanas kritērijus izskatīšanai apakškomitejā un arī apstiprināšanai </w:t>
      </w:r>
      <w:r w:rsidR="00C12FDA">
        <w:rPr>
          <w:sz w:val="24"/>
          <w:szCs w:val="24"/>
        </w:rPr>
        <w:t>UK</w:t>
      </w:r>
      <w:r w:rsidR="00C12FDA" w:rsidRPr="00C12FDA">
        <w:rPr>
          <w:sz w:val="24"/>
          <w:szCs w:val="24"/>
        </w:rPr>
        <w:t>, sagatavo</w:t>
      </w:r>
      <w:r w:rsidR="00C12FDA">
        <w:rPr>
          <w:sz w:val="24"/>
          <w:szCs w:val="24"/>
        </w:rPr>
        <w:t>t</w:t>
      </w:r>
      <w:r w:rsidR="00C12FDA" w:rsidRPr="00C12FDA">
        <w:rPr>
          <w:sz w:val="24"/>
          <w:szCs w:val="24"/>
        </w:rPr>
        <w:t xml:space="preserve"> kopsavilkuma informāciju par katru projektu iesnieguma vērtēšanas kritēriju komplektu</w:t>
      </w:r>
      <w:r w:rsidR="00C12FDA">
        <w:rPr>
          <w:sz w:val="24"/>
          <w:szCs w:val="24"/>
        </w:rPr>
        <w:t>)</w:t>
      </w:r>
      <w:r w:rsidRPr="001D7153">
        <w:rPr>
          <w:sz w:val="24"/>
          <w:szCs w:val="24"/>
        </w:rPr>
        <w:t>.</w:t>
      </w:r>
    </w:p>
    <w:bookmarkEnd w:id="121"/>
    <w:p w14:paraId="30A5AD84" w14:textId="5EFE7F5C" w:rsidR="00E360A4" w:rsidRPr="001D7153" w:rsidRDefault="00E360A4" w:rsidP="00B72DD2">
      <w:pPr>
        <w:spacing w:after="0"/>
        <w:jc w:val="both"/>
        <w:rPr>
          <w:sz w:val="24"/>
          <w:szCs w:val="24"/>
        </w:rPr>
      </w:pPr>
    </w:p>
    <w:p w14:paraId="6468E787" w14:textId="77777777" w:rsidR="00E360A4" w:rsidRPr="001D7153" w:rsidRDefault="00E360A4" w:rsidP="00B72DD2">
      <w:pPr>
        <w:spacing w:after="0"/>
        <w:jc w:val="both"/>
        <w:rPr>
          <w:sz w:val="24"/>
          <w:szCs w:val="24"/>
        </w:rPr>
      </w:pPr>
    </w:p>
    <w:p w14:paraId="28CAA08E" w14:textId="4E71AC41" w:rsidR="00FC5240" w:rsidRPr="001D7153" w:rsidRDefault="00FC5240" w:rsidP="000413FF">
      <w:pPr>
        <w:pBdr>
          <w:bottom w:val="single" w:sz="4" w:space="1" w:color="auto"/>
        </w:pBdr>
        <w:spacing w:after="0"/>
        <w:jc w:val="center"/>
        <w:rPr>
          <w:bCs/>
          <w:color w:val="000000" w:themeColor="text1"/>
          <w:sz w:val="24"/>
          <w:szCs w:val="24"/>
        </w:rPr>
      </w:pPr>
      <w:r w:rsidRPr="001D7153">
        <w:rPr>
          <w:b/>
          <w:bCs/>
          <w:sz w:val="24"/>
          <w:szCs w:val="24"/>
        </w:rPr>
        <w:t>4.1. Ievads  par 2021.–2027. gada plānošanas perioda plānotajām investīcijām</w:t>
      </w:r>
      <w:r w:rsidR="000413FF" w:rsidRPr="001D7153">
        <w:rPr>
          <w:b/>
          <w:bCs/>
          <w:sz w:val="24"/>
          <w:szCs w:val="24"/>
        </w:rPr>
        <w:t xml:space="preserve"> un 4.2.</w:t>
      </w:r>
      <w:r w:rsidR="000413FF" w:rsidRPr="001D7153">
        <w:rPr>
          <w:b/>
          <w:bCs/>
          <w:color w:val="000000" w:themeColor="text1"/>
          <w:sz w:val="24"/>
          <w:szCs w:val="24"/>
        </w:rPr>
        <w:t xml:space="preserve"> Projektu</w:t>
      </w:r>
      <w:r w:rsidR="000413FF" w:rsidRPr="001D7153">
        <w:rPr>
          <w:b/>
          <w:color w:val="000000" w:themeColor="text1"/>
          <w:sz w:val="24"/>
          <w:szCs w:val="24"/>
        </w:rPr>
        <w:t xml:space="preserve"> iesniegumu vērtēšanas kritēriju apstiprināšana</w:t>
      </w:r>
    </w:p>
    <w:p w14:paraId="0258968D" w14:textId="61A3EC11" w:rsidR="0089238E" w:rsidRPr="001D7153" w:rsidRDefault="0089238E" w:rsidP="00DF43EE">
      <w:pPr>
        <w:spacing w:after="0"/>
        <w:jc w:val="both"/>
        <w:rPr>
          <w:b/>
          <w:bCs/>
          <w:sz w:val="24"/>
          <w:szCs w:val="24"/>
        </w:rPr>
      </w:pPr>
    </w:p>
    <w:p w14:paraId="293A4C8D" w14:textId="4D4244DC" w:rsidR="00E360A4" w:rsidRPr="001D7153" w:rsidRDefault="00E360A4" w:rsidP="00DF43EE">
      <w:pPr>
        <w:spacing w:after="0"/>
        <w:jc w:val="both"/>
        <w:rPr>
          <w:sz w:val="24"/>
          <w:szCs w:val="24"/>
        </w:rPr>
      </w:pPr>
      <w:proofErr w:type="spellStart"/>
      <w:r w:rsidRPr="001D7153">
        <w:rPr>
          <w:b/>
          <w:bCs/>
          <w:sz w:val="24"/>
          <w:szCs w:val="24"/>
        </w:rPr>
        <w:t>I.Valtmane</w:t>
      </w:r>
      <w:proofErr w:type="spellEnd"/>
      <w:r w:rsidRPr="001D7153">
        <w:rPr>
          <w:b/>
          <w:bCs/>
          <w:sz w:val="24"/>
          <w:szCs w:val="24"/>
        </w:rPr>
        <w:t xml:space="preserve"> (VI)</w:t>
      </w:r>
      <w:r w:rsidR="00845A2A" w:rsidRPr="001D7153">
        <w:rPr>
          <w:b/>
          <w:bCs/>
          <w:sz w:val="24"/>
          <w:szCs w:val="24"/>
        </w:rPr>
        <w:t xml:space="preserve"> </w:t>
      </w:r>
      <w:r w:rsidR="00845A2A" w:rsidRPr="001D7153">
        <w:rPr>
          <w:sz w:val="24"/>
          <w:szCs w:val="24"/>
        </w:rPr>
        <w:t xml:space="preserve">informē par ES fondu 2021.-2027.gada plānošanas perioda plānotajām investīcijām, t.sk., par </w:t>
      </w:r>
      <w:r w:rsidR="00DF43EE" w:rsidRPr="001D7153">
        <w:rPr>
          <w:sz w:val="24"/>
          <w:szCs w:val="24"/>
        </w:rPr>
        <w:t xml:space="preserve">jaunā plānošanas perioda ieviešanas sistēmu, </w:t>
      </w:r>
      <w:r w:rsidR="00845A2A" w:rsidRPr="001D7153">
        <w:rPr>
          <w:sz w:val="24"/>
          <w:szCs w:val="24"/>
        </w:rPr>
        <w:t>normatīvo regulējumu izstrādi, līdz šim paveiktajiem darbiem, UK pirmajiem apstiprināmajiem projektu iesniegumu vērtēšanas kritērijiem</w:t>
      </w:r>
      <w:r w:rsidR="00DF43EE" w:rsidRPr="001D7153">
        <w:rPr>
          <w:sz w:val="24"/>
          <w:szCs w:val="24"/>
        </w:rPr>
        <w:t xml:space="preserve"> </w:t>
      </w:r>
      <w:r w:rsidR="00845A2A" w:rsidRPr="001D7153">
        <w:rPr>
          <w:sz w:val="24"/>
          <w:szCs w:val="24"/>
        </w:rPr>
        <w:t>(6.pielikums).</w:t>
      </w:r>
    </w:p>
    <w:p w14:paraId="1DA8EEFE" w14:textId="6B0E762B" w:rsidR="00882E25" w:rsidRPr="001D7153" w:rsidRDefault="00882E25" w:rsidP="00DF43EE">
      <w:pPr>
        <w:spacing w:after="0"/>
        <w:jc w:val="both"/>
        <w:rPr>
          <w:b/>
          <w:bCs/>
          <w:sz w:val="24"/>
          <w:szCs w:val="24"/>
        </w:rPr>
      </w:pPr>
    </w:p>
    <w:p w14:paraId="0A000024" w14:textId="4091C05E" w:rsidR="003715B8" w:rsidRPr="001D7153" w:rsidRDefault="00D93B41" w:rsidP="00DF43EE">
      <w:pPr>
        <w:spacing w:after="0"/>
        <w:jc w:val="both"/>
        <w:rPr>
          <w:bCs/>
          <w:sz w:val="24"/>
          <w:szCs w:val="24"/>
        </w:rPr>
      </w:pPr>
      <w:proofErr w:type="spellStart"/>
      <w:r w:rsidRPr="001D7153">
        <w:rPr>
          <w:b/>
          <w:sz w:val="24"/>
          <w:szCs w:val="24"/>
        </w:rPr>
        <w:t>S.Šķiltere</w:t>
      </w:r>
      <w:proofErr w:type="spellEnd"/>
      <w:r w:rsidRPr="001D7153">
        <w:rPr>
          <w:b/>
          <w:sz w:val="24"/>
          <w:szCs w:val="24"/>
        </w:rPr>
        <w:t xml:space="preserve"> (LPS) </w:t>
      </w:r>
      <w:r w:rsidR="006B5FBB" w:rsidRPr="001D7153">
        <w:rPr>
          <w:bCs/>
          <w:sz w:val="24"/>
          <w:szCs w:val="24"/>
        </w:rPr>
        <w:t>a</w:t>
      </w:r>
      <w:r w:rsidR="003715B8" w:rsidRPr="001D7153">
        <w:rPr>
          <w:bCs/>
          <w:sz w:val="24"/>
          <w:szCs w:val="24"/>
        </w:rPr>
        <w:t>icina LM 4.3.6.</w:t>
      </w:r>
      <w:r w:rsidR="006B5FBB" w:rsidRPr="001D7153">
        <w:rPr>
          <w:bCs/>
          <w:sz w:val="24"/>
          <w:szCs w:val="24"/>
        </w:rPr>
        <w:t>1</w:t>
      </w:r>
      <w:r w:rsidR="003715B8" w:rsidRPr="001D7153">
        <w:rPr>
          <w:bCs/>
          <w:sz w:val="24"/>
          <w:szCs w:val="24"/>
        </w:rPr>
        <w:t xml:space="preserve">.pasākuma projektu iesniegumu vērtēšanas kritērijus papildināt ar jauniem kritērijiem šādā redakcijā: </w:t>
      </w:r>
    </w:p>
    <w:p w14:paraId="05D0B65E" w14:textId="77777777" w:rsidR="003715B8" w:rsidRPr="001D7153" w:rsidRDefault="003715B8" w:rsidP="003715B8">
      <w:pPr>
        <w:pStyle w:val="ListParagraph"/>
        <w:numPr>
          <w:ilvl w:val="0"/>
          <w:numId w:val="10"/>
        </w:numPr>
        <w:spacing w:after="0"/>
        <w:jc w:val="both"/>
        <w:rPr>
          <w:bCs/>
          <w:sz w:val="24"/>
          <w:szCs w:val="24"/>
        </w:rPr>
      </w:pPr>
      <w:r w:rsidRPr="001D7153">
        <w:rPr>
          <w:bCs/>
          <w:sz w:val="24"/>
          <w:szCs w:val="24"/>
        </w:rPr>
        <w:t>Projektā ir  paredzēts apmācīt ne mazāk kā  75% no  pašvaldību sociālajiem darbiniekiem, kuri strādā ar ģimeni un bērniem.</w:t>
      </w:r>
    </w:p>
    <w:p w14:paraId="140B642B" w14:textId="77777777" w:rsidR="003715B8" w:rsidRPr="001D7153" w:rsidRDefault="003715B8" w:rsidP="003715B8">
      <w:pPr>
        <w:pStyle w:val="ListParagraph"/>
        <w:numPr>
          <w:ilvl w:val="0"/>
          <w:numId w:val="10"/>
        </w:numPr>
        <w:spacing w:after="0"/>
        <w:jc w:val="both"/>
        <w:rPr>
          <w:bCs/>
          <w:sz w:val="24"/>
          <w:szCs w:val="24"/>
        </w:rPr>
      </w:pPr>
      <w:r w:rsidRPr="001D7153">
        <w:rPr>
          <w:bCs/>
          <w:sz w:val="24"/>
          <w:szCs w:val="24"/>
        </w:rPr>
        <w:t>Projektā ir paredzēts apmācīt visus pašvaldību bāriņtiesu locekļus, kā arī ne mazāk kā 75% no bāriņtiesu darbiniekiem, kuri strādā ar ģimenēm un bērniem.</w:t>
      </w:r>
    </w:p>
    <w:p w14:paraId="2B65DA10" w14:textId="77777777" w:rsidR="003715B8" w:rsidRPr="001D7153" w:rsidRDefault="003715B8" w:rsidP="003715B8">
      <w:pPr>
        <w:pStyle w:val="ListParagraph"/>
        <w:numPr>
          <w:ilvl w:val="0"/>
          <w:numId w:val="10"/>
        </w:numPr>
        <w:spacing w:after="0"/>
        <w:jc w:val="both"/>
        <w:rPr>
          <w:bCs/>
          <w:sz w:val="24"/>
          <w:szCs w:val="24"/>
        </w:rPr>
      </w:pPr>
      <w:r w:rsidRPr="001D7153">
        <w:rPr>
          <w:bCs/>
          <w:sz w:val="24"/>
          <w:szCs w:val="24"/>
        </w:rPr>
        <w:t>Projektā ir paredzēts apmācīt ne mazāk kā 75% no pašvaldības policijas darbiniekiem, kuri savos ikdienas pienākumos saskaras ar ģimenēm un bērniem.</w:t>
      </w:r>
    </w:p>
    <w:p w14:paraId="194B918D" w14:textId="77777777" w:rsidR="003715B8" w:rsidRPr="001D7153" w:rsidRDefault="003715B8" w:rsidP="003715B8">
      <w:pPr>
        <w:pStyle w:val="ListParagraph"/>
        <w:numPr>
          <w:ilvl w:val="0"/>
          <w:numId w:val="10"/>
        </w:numPr>
        <w:spacing w:after="0"/>
        <w:jc w:val="both"/>
        <w:rPr>
          <w:bCs/>
          <w:sz w:val="24"/>
          <w:szCs w:val="24"/>
        </w:rPr>
      </w:pPr>
      <w:r w:rsidRPr="001D7153">
        <w:rPr>
          <w:bCs/>
          <w:sz w:val="24"/>
          <w:szCs w:val="24"/>
        </w:rPr>
        <w:t>Projektā ir paredzēts apmācīt visus pašvaldību administratīvo komisiju un pašvaldību administratīvo komisiju  bērnu lietu apakškomisijas priekšsēdētājus, to vietniekus un komisijas locekļus.</w:t>
      </w:r>
    </w:p>
    <w:p w14:paraId="46E15944" w14:textId="020389EA" w:rsidR="004C4B23" w:rsidRPr="001D7153" w:rsidRDefault="003715B8" w:rsidP="003715B8">
      <w:pPr>
        <w:pStyle w:val="ListParagraph"/>
        <w:numPr>
          <w:ilvl w:val="0"/>
          <w:numId w:val="10"/>
        </w:numPr>
        <w:spacing w:after="0"/>
        <w:jc w:val="both"/>
        <w:rPr>
          <w:bCs/>
          <w:sz w:val="24"/>
          <w:szCs w:val="24"/>
        </w:rPr>
      </w:pPr>
      <w:r w:rsidRPr="001D7153">
        <w:rPr>
          <w:bCs/>
          <w:sz w:val="24"/>
          <w:szCs w:val="24"/>
        </w:rPr>
        <w:t>Projektā ir paredzēts, ka pašvaldību darbinieku apmācība tiks veikta vismaz katrā no plānošanas reģioniem, lai samazinātu ceļa izdevumus un laika patēriņu.</w:t>
      </w:r>
    </w:p>
    <w:p w14:paraId="65009D8A" w14:textId="79C8F868" w:rsidR="003715B8" w:rsidRPr="001D7153" w:rsidRDefault="005843E8" w:rsidP="003715B8">
      <w:pPr>
        <w:spacing w:after="0"/>
        <w:jc w:val="both"/>
        <w:rPr>
          <w:bCs/>
          <w:sz w:val="24"/>
          <w:szCs w:val="24"/>
        </w:rPr>
      </w:pPr>
      <w:ins w:id="122" w:author="Liene Dzelzkalēja" w:date="2023-02-22T13:24:00Z">
        <w:r>
          <w:rPr>
            <w:bCs/>
            <w:sz w:val="24"/>
            <w:szCs w:val="24"/>
          </w:rPr>
          <w:t xml:space="preserve">Vienlaikus norādot, ka pēc LPS rīcībā esošās informācijas no vairāk kā miljona šim pasākuma paredzētajiem līdzekļiem tikai 600 tūkstošus </w:t>
        </w:r>
        <w:proofErr w:type="spellStart"/>
        <w:r w:rsidRPr="005843E8">
          <w:rPr>
            <w:bCs/>
            <w:i/>
            <w:iCs/>
            <w:sz w:val="24"/>
            <w:szCs w:val="24"/>
          </w:rPr>
          <w:t>euro</w:t>
        </w:r>
        <w:proofErr w:type="spellEnd"/>
        <w:r>
          <w:rPr>
            <w:bCs/>
            <w:sz w:val="24"/>
            <w:szCs w:val="24"/>
          </w:rPr>
          <w:t xml:space="preserve"> LM plāno izlietot aktivitātei, kas atbilst šī pasākuma nosaukumam, turklāt LM tā arī nav sniegusi informāciju  par šī pasākuma finansējuma sadalījumu pa aktivitātēm, kas ir nepieņemami. </w:t>
        </w:r>
      </w:ins>
      <w:r w:rsidR="003715B8" w:rsidRPr="001D7153">
        <w:rPr>
          <w:bCs/>
          <w:sz w:val="24"/>
          <w:szCs w:val="24"/>
        </w:rPr>
        <w:t xml:space="preserve">LPS iebilst, ka </w:t>
      </w:r>
      <w:r w:rsidR="001D4D8F">
        <w:rPr>
          <w:bCs/>
          <w:sz w:val="24"/>
          <w:szCs w:val="24"/>
        </w:rPr>
        <w:t>(1)</w:t>
      </w:r>
      <w:ins w:id="123" w:author="Liene Dzelzkalēja" w:date="2023-02-22T13:25:00Z">
        <w:r>
          <w:rPr>
            <w:bCs/>
            <w:sz w:val="24"/>
            <w:szCs w:val="24"/>
          </w:rPr>
          <w:t xml:space="preserve"> projekta ietvaros tiks apmaksāti politikas plānošanas dokumentu projektu izstrāde, kas tomēr valsts pārvaldei būtu jāveic savu tiešo pienākumu un atlīdzības ietvaros, tāpat iebilst pret</w:t>
        </w:r>
      </w:ins>
      <w:ins w:id="124" w:author="Liene Dzelzkalēja" w:date="2023-02-22T13:26:00Z">
        <w:r>
          <w:rPr>
            <w:bCs/>
            <w:sz w:val="24"/>
            <w:szCs w:val="24"/>
          </w:rPr>
          <w:t xml:space="preserve"> </w:t>
        </w:r>
      </w:ins>
      <w:ins w:id="125" w:author="Liene Dzelzkalēja" w:date="2023-02-22T13:25:00Z">
        <w:r>
          <w:rPr>
            <w:bCs/>
            <w:sz w:val="24"/>
            <w:szCs w:val="24"/>
          </w:rPr>
          <w:t xml:space="preserve"> (2) </w:t>
        </w:r>
      </w:ins>
      <w:r w:rsidR="001D4D8F">
        <w:rPr>
          <w:bCs/>
          <w:sz w:val="24"/>
          <w:szCs w:val="24"/>
        </w:rPr>
        <w:t xml:space="preserve"> </w:t>
      </w:r>
      <w:r w:rsidR="003715B8" w:rsidRPr="001D7153">
        <w:rPr>
          <w:bCs/>
          <w:sz w:val="24"/>
          <w:szCs w:val="24"/>
        </w:rPr>
        <w:t>projekta vadības un īstenošanas personāla vajadzībām no projekta tiek apmaksāta darba vietā bērnu uzraudzības telpa ar aprīkotu darbstaciju, kā arī iebilst, ka šī pasākuma ietvaros</w:t>
      </w:r>
      <w:ins w:id="126" w:author="Liene Dzelzkalēja" w:date="2023-02-22T13:27:00Z">
        <w:r>
          <w:rPr>
            <w:bCs/>
            <w:sz w:val="24"/>
            <w:szCs w:val="24"/>
          </w:rPr>
          <w:t xml:space="preserve"> (3)</w:t>
        </w:r>
      </w:ins>
      <w:r w:rsidR="003715B8" w:rsidRPr="001D7153">
        <w:rPr>
          <w:bCs/>
          <w:sz w:val="24"/>
          <w:szCs w:val="24"/>
        </w:rPr>
        <w:t xml:space="preserve"> tiek finansēti jauni IT rīki iestādes vajadzībām, tādas izstrādes ir jāiekļauj valsts vienotajā IT arhitektūrā</w:t>
      </w:r>
      <w:del w:id="127" w:author="Liene Dzelzkalēja" w:date="2023-02-22T13:26:00Z">
        <w:r w:rsidR="001D4D8F" w:rsidDel="005843E8">
          <w:rPr>
            <w:bCs/>
            <w:sz w:val="24"/>
            <w:szCs w:val="24"/>
          </w:rPr>
          <w:delText xml:space="preserve"> un (</w:delText>
        </w:r>
      </w:del>
      <w:del w:id="128" w:author="Liene Dzelzkalēja" w:date="2023-02-22T13:25:00Z">
        <w:r w:rsidR="001D4D8F" w:rsidDel="005843E8">
          <w:rPr>
            <w:bCs/>
            <w:sz w:val="24"/>
            <w:szCs w:val="24"/>
          </w:rPr>
          <w:delText>2</w:delText>
        </w:r>
      </w:del>
      <w:del w:id="129" w:author="Liene Dzelzkalēja" w:date="2023-02-22T13:26:00Z">
        <w:r w:rsidR="001D4D8F" w:rsidDel="005843E8">
          <w:rPr>
            <w:bCs/>
            <w:sz w:val="24"/>
            <w:szCs w:val="24"/>
          </w:rPr>
          <w:delText xml:space="preserve">) </w:delText>
        </w:r>
        <w:r w:rsidR="003715B8" w:rsidRPr="001D7153" w:rsidDel="005843E8">
          <w:rPr>
            <w:bCs/>
            <w:sz w:val="24"/>
            <w:szCs w:val="24"/>
          </w:rPr>
          <w:delText>šāda pasākuma ietvaros tiek plānots finansēt valsts pārvaldes iestāžu tiešos pienākumus</w:delText>
        </w:r>
      </w:del>
      <w:r w:rsidR="003715B8" w:rsidRPr="001D7153">
        <w:rPr>
          <w:bCs/>
          <w:sz w:val="24"/>
          <w:szCs w:val="24"/>
        </w:rPr>
        <w:t>.</w:t>
      </w:r>
    </w:p>
    <w:p w14:paraId="078409D9" w14:textId="5EA712E8" w:rsidR="006B5FBB" w:rsidRPr="001D7153" w:rsidRDefault="006B5FBB" w:rsidP="00841077">
      <w:pPr>
        <w:spacing w:after="0"/>
        <w:jc w:val="both"/>
        <w:rPr>
          <w:bCs/>
          <w:sz w:val="24"/>
          <w:szCs w:val="24"/>
          <w:highlight w:val="yellow"/>
        </w:rPr>
      </w:pPr>
      <w:r w:rsidRPr="001D7153">
        <w:rPr>
          <w:bCs/>
          <w:sz w:val="24"/>
          <w:szCs w:val="24"/>
        </w:rPr>
        <w:t>Aicina LM 4.3.6.2.pasākuma projektu iesniegumu vērtēšanas kritērijus papildināt ar jaunu kritēriju</w:t>
      </w:r>
      <w:ins w:id="130" w:author="Liene Dzelzkalēja" w:date="2023-02-22T13:28:00Z">
        <w:r w:rsidR="005843E8">
          <w:rPr>
            <w:bCs/>
            <w:sz w:val="24"/>
            <w:szCs w:val="24"/>
          </w:rPr>
          <w:t xml:space="preserve">, lai </w:t>
        </w:r>
        <w:r w:rsidR="005843E8" w:rsidRPr="00817642">
          <w:rPr>
            <w:bCs/>
            <w:sz w:val="24"/>
            <w:szCs w:val="24"/>
          </w:rPr>
          <w:t>smagu onkoloģisku saslimšanu gadījumā, tiktu nodrošināts atbilstoša sadarbība cilvēka interesēs</w:t>
        </w:r>
        <w:r w:rsidR="005843E8">
          <w:rPr>
            <w:bCs/>
            <w:sz w:val="24"/>
            <w:szCs w:val="24"/>
          </w:rPr>
          <w:t>,</w:t>
        </w:r>
        <w:r w:rsidR="005843E8" w:rsidRPr="001D7153">
          <w:rPr>
            <w:bCs/>
            <w:sz w:val="24"/>
            <w:szCs w:val="24"/>
          </w:rPr>
          <w:t xml:space="preserve"> </w:t>
        </w:r>
        <w:r w:rsidR="005843E8">
          <w:rPr>
            <w:bCs/>
            <w:sz w:val="24"/>
            <w:szCs w:val="24"/>
          </w:rPr>
          <w:t>un izteikt to</w:t>
        </w:r>
      </w:ins>
      <w:r w:rsidRPr="001D7153">
        <w:rPr>
          <w:bCs/>
          <w:sz w:val="24"/>
          <w:szCs w:val="24"/>
        </w:rPr>
        <w:t xml:space="preserve"> šādā redakcijā: Projektā ir paredzēts īstenot vienas pieturas pieejas risinājumu pacientiem ar ļoti smagām diagnozēm, nodrošinot invaliditātes statusa piešķiršanu paātrinātā kārtībā jau ārstniecības procesa laikā.</w:t>
      </w:r>
    </w:p>
    <w:p w14:paraId="736C94BA" w14:textId="2792983C" w:rsidR="00410FDE" w:rsidRPr="001D7153" w:rsidRDefault="00410FDE" w:rsidP="00841077">
      <w:pPr>
        <w:spacing w:after="0"/>
        <w:jc w:val="both"/>
        <w:rPr>
          <w:bCs/>
          <w:sz w:val="24"/>
          <w:szCs w:val="24"/>
        </w:rPr>
      </w:pPr>
    </w:p>
    <w:p w14:paraId="3DE70898" w14:textId="2F57C762" w:rsidR="00410FDE" w:rsidRPr="001D7153" w:rsidRDefault="00410FDE" w:rsidP="00841077">
      <w:pPr>
        <w:spacing w:after="0"/>
        <w:jc w:val="both"/>
        <w:rPr>
          <w:bCs/>
          <w:sz w:val="24"/>
          <w:szCs w:val="24"/>
        </w:rPr>
      </w:pPr>
      <w:proofErr w:type="spellStart"/>
      <w:r w:rsidRPr="001D7153">
        <w:rPr>
          <w:b/>
          <w:sz w:val="24"/>
          <w:szCs w:val="24"/>
        </w:rPr>
        <w:t>S.Grūbe</w:t>
      </w:r>
      <w:proofErr w:type="spellEnd"/>
      <w:r w:rsidRPr="001D7153">
        <w:rPr>
          <w:b/>
          <w:sz w:val="24"/>
          <w:szCs w:val="24"/>
        </w:rPr>
        <w:t xml:space="preserve"> (RPPARM)</w:t>
      </w:r>
      <w:r w:rsidRPr="001D7153">
        <w:rPr>
          <w:bCs/>
          <w:sz w:val="24"/>
          <w:szCs w:val="24"/>
        </w:rPr>
        <w:t xml:space="preserve"> jautā, vai projektu iesniegumu vērtēšanas kritērijus var apstiprināt pirms konkrēto pasākumu MK noteikumu apstiprināšanas.</w:t>
      </w:r>
    </w:p>
    <w:p w14:paraId="2BA498D1" w14:textId="2BC4BF77" w:rsidR="00E360A4" w:rsidRPr="001D7153" w:rsidRDefault="00E360A4" w:rsidP="00841077">
      <w:pPr>
        <w:spacing w:after="0"/>
        <w:jc w:val="both"/>
        <w:rPr>
          <w:b/>
          <w:bCs/>
          <w:sz w:val="24"/>
          <w:szCs w:val="24"/>
        </w:rPr>
      </w:pPr>
    </w:p>
    <w:p w14:paraId="2359BD17" w14:textId="1962E0E0" w:rsidR="0069455C" w:rsidRPr="001D7153" w:rsidRDefault="00410FDE" w:rsidP="00841077">
      <w:pPr>
        <w:spacing w:after="0"/>
        <w:jc w:val="both"/>
        <w:rPr>
          <w:sz w:val="24"/>
          <w:szCs w:val="24"/>
        </w:rPr>
      </w:pPr>
      <w:proofErr w:type="spellStart"/>
      <w:r w:rsidRPr="001D7153">
        <w:rPr>
          <w:b/>
          <w:bCs/>
          <w:sz w:val="24"/>
          <w:szCs w:val="24"/>
        </w:rPr>
        <w:t>A.Pukse</w:t>
      </w:r>
      <w:proofErr w:type="spellEnd"/>
      <w:r w:rsidRPr="001D7153">
        <w:rPr>
          <w:b/>
          <w:bCs/>
          <w:sz w:val="24"/>
          <w:szCs w:val="24"/>
        </w:rPr>
        <w:t xml:space="preserve"> (VI) </w:t>
      </w:r>
      <w:r w:rsidRPr="001D7153">
        <w:rPr>
          <w:sz w:val="24"/>
          <w:szCs w:val="24"/>
        </w:rPr>
        <w:t xml:space="preserve">skaidro RPPARM, ka labā prakses ir visus dokumentus skaņot paralēli. </w:t>
      </w:r>
      <w:r w:rsidR="0069455C" w:rsidRPr="001D7153">
        <w:rPr>
          <w:sz w:val="24"/>
          <w:szCs w:val="24"/>
        </w:rPr>
        <w:t>Ja vispirms tiek apstiprināti projektu iesniegumu vērtēšanas kritēriji, bet tikai pēc tam MK noteikumi un tajos ir redakcionālas atšķirības, tad tiek veikti grozījumi (tehniski vai pēc būtības) projektu iesniegumu vērtēšanas kritērijos.</w:t>
      </w:r>
    </w:p>
    <w:p w14:paraId="11B4BCE4" w14:textId="77777777" w:rsidR="00557A63" w:rsidRPr="001D7153" w:rsidRDefault="00557A63" w:rsidP="00841077">
      <w:pPr>
        <w:spacing w:after="0"/>
        <w:jc w:val="both"/>
        <w:rPr>
          <w:sz w:val="24"/>
          <w:szCs w:val="24"/>
        </w:rPr>
      </w:pPr>
    </w:p>
    <w:p w14:paraId="15E286E0" w14:textId="3C6471A7" w:rsidR="00544803" w:rsidRPr="001D7153" w:rsidRDefault="00544803" w:rsidP="00841077">
      <w:pPr>
        <w:spacing w:after="0"/>
        <w:jc w:val="both"/>
        <w:rPr>
          <w:sz w:val="24"/>
          <w:szCs w:val="24"/>
        </w:rPr>
      </w:pPr>
      <w:proofErr w:type="spellStart"/>
      <w:r w:rsidRPr="001D7153">
        <w:rPr>
          <w:b/>
          <w:bCs/>
          <w:sz w:val="24"/>
          <w:szCs w:val="24"/>
        </w:rPr>
        <w:t>S.Vepere</w:t>
      </w:r>
      <w:proofErr w:type="spellEnd"/>
      <w:r w:rsidRPr="001D7153">
        <w:rPr>
          <w:b/>
          <w:bCs/>
          <w:sz w:val="24"/>
          <w:szCs w:val="24"/>
        </w:rPr>
        <w:t xml:space="preserve"> (LM)</w:t>
      </w:r>
      <w:r w:rsidRPr="001D7153">
        <w:rPr>
          <w:sz w:val="24"/>
          <w:szCs w:val="24"/>
        </w:rPr>
        <w:t xml:space="preserve"> skaidro, ka </w:t>
      </w:r>
      <w:r w:rsidR="00D8727E" w:rsidRPr="001D7153">
        <w:rPr>
          <w:sz w:val="24"/>
          <w:szCs w:val="24"/>
        </w:rPr>
        <w:t xml:space="preserve">visiem UK sēdē apstiprināšanai pieteiktajiem LM ātrāk uzsākamo SAM pasākumiem </w:t>
      </w:r>
      <w:r w:rsidRPr="001D7153">
        <w:rPr>
          <w:sz w:val="24"/>
          <w:szCs w:val="24"/>
        </w:rPr>
        <w:t xml:space="preserve">jau šobrīd ir </w:t>
      </w:r>
      <w:ins w:id="131" w:author="Liene Dzelzkalēja" w:date="2023-02-16T09:37:00Z">
        <w:r w:rsidR="00B36EB1">
          <w:rPr>
            <w:sz w:val="24"/>
            <w:szCs w:val="24"/>
          </w:rPr>
          <w:t xml:space="preserve">MK apstiprināts un </w:t>
        </w:r>
      </w:ins>
      <w:r w:rsidRPr="001D7153">
        <w:rPr>
          <w:sz w:val="24"/>
          <w:szCs w:val="24"/>
        </w:rPr>
        <w:t>ļoti precīzs</w:t>
      </w:r>
      <w:ins w:id="132" w:author="Liene Dzelzkalēja" w:date="2023-02-16T09:38:00Z">
        <w:r w:rsidR="00B36EB1">
          <w:rPr>
            <w:sz w:val="24"/>
            <w:szCs w:val="24"/>
          </w:rPr>
          <w:t xml:space="preserve"> satura un ieviešanas nosacījumu</w:t>
        </w:r>
      </w:ins>
      <w:r w:rsidRPr="001D7153">
        <w:rPr>
          <w:sz w:val="24"/>
          <w:szCs w:val="24"/>
        </w:rPr>
        <w:t xml:space="preserve"> ietvars projektu īstenošanai un precizējumi nav nepieciešami. </w:t>
      </w:r>
      <w:r w:rsidR="00D8727E" w:rsidRPr="001D7153">
        <w:rPr>
          <w:sz w:val="24"/>
          <w:szCs w:val="24"/>
        </w:rPr>
        <w:t>Papildina, ka</w:t>
      </w:r>
      <w:r w:rsidR="006E3809" w:rsidRPr="001D7153">
        <w:rPr>
          <w:sz w:val="24"/>
          <w:szCs w:val="24"/>
        </w:rPr>
        <w:t xml:space="preserve"> 4.3.6.1.pasākuma projekt</w:t>
      </w:r>
      <w:ins w:id="133" w:author="Liene Dzelzkalēja" w:date="2023-02-16T09:38:00Z">
        <w:r w:rsidR="00B36EB1">
          <w:rPr>
            <w:sz w:val="24"/>
            <w:szCs w:val="24"/>
          </w:rPr>
          <w:t>ā</w:t>
        </w:r>
      </w:ins>
      <w:del w:id="134" w:author="Liene Dzelzkalēja" w:date="2023-02-16T09:38:00Z">
        <w:r w:rsidR="006E3809" w:rsidRPr="001D7153" w:rsidDel="00B36EB1">
          <w:rPr>
            <w:sz w:val="24"/>
            <w:szCs w:val="24"/>
          </w:rPr>
          <w:delText>u</w:delText>
        </w:r>
      </w:del>
      <w:r w:rsidR="006E3809" w:rsidRPr="001D7153">
        <w:rPr>
          <w:sz w:val="24"/>
          <w:szCs w:val="24"/>
        </w:rPr>
        <w:t xml:space="preserve"> </w:t>
      </w:r>
      <w:del w:id="135" w:author="Liene Dzelzkalēja" w:date="2023-02-16T09:38:00Z">
        <w:r w:rsidR="006E3809" w:rsidRPr="001D7153" w:rsidDel="00B36EB1">
          <w:rPr>
            <w:sz w:val="24"/>
            <w:szCs w:val="24"/>
          </w:rPr>
          <w:delText>iesniegumu vērtēšanas kritērij</w:delText>
        </w:r>
        <w:r w:rsidR="00D8727E" w:rsidRPr="001D7153" w:rsidDel="00B36EB1">
          <w:rPr>
            <w:sz w:val="24"/>
            <w:szCs w:val="24"/>
          </w:rPr>
          <w:delText xml:space="preserve">os </w:delText>
        </w:r>
      </w:del>
      <w:r w:rsidRPr="001D7153">
        <w:rPr>
          <w:sz w:val="24"/>
          <w:szCs w:val="24"/>
        </w:rPr>
        <w:t xml:space="preserve">ar </w:t>
      </w:r>
      <w:r w:rsidR="00D8727E" w:rsidRPr="001D7153">
        <w:rPr>
          <w:sz w:val="24"/>
          <w:szCs w:val="24"/>
        </w:rPr>
        <w:t xml:space="preserve">konkrētu </w:t>
      </w:r>
      <w:r w:rsidRPr="001D7153">
        <w:rPr>
          <w:sz w:val="24"/>
          <w:szCs w:val="24"/>
        </w:rPr>
        <w:t xml:space="preserve">nolūku </w:t>
      </w:r>
      <w:r w:rsidR="00D8727E" w:rsidRPr="001D7153">
        <w:rPr>
          <w:sz w:val="24"/>
          <w:szCs w:val="24"/>
        </w:rPr>
        <w:t xml:space="preserve">ir </w:t>
      </w:r>
      <w:r w:rsidRPr="001D7153">
        <w:rPr>
          <w:sz w:val="24"/>
          <w:szCs w:val="24"/>
        </w:rPr>
        <w:t xml:space="preserve">paredzēta </w:t>
      </w:r>
      <w:r w:rsidR="00D8727E" w:rsidRPr="001D7153">
        <w:rPr>
          <w:sz w:val="24"/>
          <w:szCs w:val="24"/>
        </w:rPr>
        <w:t>apmācību programma specifiskai</w:t>
      </w:r>
      <w:r w:rsidRPr="001D7153">
        <w:rPr>
          <w:sz w:val="24"/>
          <w:szCs w:val="24"/>
        </w:rPr>
        <w:t xml:space="preserve"> </w:t>
      </w:r>
      <w:r w:rsidR="00D8727E" w:rsidRPr="001D7153">
        <w:rPr>
          <w:sz w:val="24"/>
          <w:szCs w:val="24"/>
        </w:rPr>
        <w:t>mērķ</w:t>
      </w:r>
      <w:r w:rsidR="001D7153">
        <w:rPr>
          <w:sz w:val="24"/>
          <w:szCs w:val="24"/>
        </w:rPr>
        <w:t xml:space="preserve">a </w:t>
      </w:r>
      <w:r w:rsidRPr="001D7153">
        <w:rPr>
          <w:sz w:val="24"/>
          <w:szCs w:val="24"/>
        </w:rPr>
        <w:t xml:space="preserve">grupai, kas nodrošina bērnu </w:t>
      </w:r>
      <w:ins w:id="136" w:author="Liene Dzelzkalēja" w:date="2023-02-16T09:38:00Z">
        <w:r w:rsidR="00B36EB1" w:rsidRPr="000D5042">
          <w:rPr>
            <w:sz w:val="24"/>
            <w:szCs w:val="24"/>
          </w:rPr>
          <w:t xml:space="preserve">tiesību pārstāvību un risina bērna tiesību aizskārumu administratīvā procesa, </w:t>
        </w:r>
        <w:proofErr w:type="spellStart"/>
        <w:r w:rsidR="00B36EB1" w:rsidRPr="000D5042">
          <w:rPr>
            <w:sz w:val="24"/>
            <w:szCs w:val="24"/>
          </w:rPr>
          <w:t>cilvilprocesa</w:t>
        </w:r>
        <w:proofErr w:type="spellEnd"/>
        <w:r w:rsidR="00B36EB1" w:rsidRPr="000D5042">
          <w:rPr>
            <w:sz w:val="24"/>
            <w:szCs w:val="24"/>
          </w:rPr>
          <w:t xml:space="preserve"> un kriminālprocesa ietvaros </w:t>
        </w:r>
      </w:ins>
      <w:del w:id="137" w:author="Liene Dzelzkalēja" w:date="2023-02-16T09:38:00Z">
        <w:r w:rsidRPr="001D7153" w:rsidDel="00B36EB1">
          <w:rPr>
            <w:sz w:val="24"/>
            <w:szCs w:val="24"/>
          </w:rPr>
          <w:delText xml:space="preserve">interešu aizstāvību </w:delText>
        </w:r>
      </w:del>
      <w:r w:rsidRPr="001D7153">
        <w:rPr>
          <w:sz w:val="24"/>
          <w:szCs w:val="24"/>
        </w:rPr>
        <w:t xml:space="preserve">(tiesneši, prokurori, advokāti, </w:t>
      </w:r>
      <w:ins w:id="138" w:author="Liene Dzelzkalēja" w:date="2023-02-16T09:39:00Z">
        <w:r w:rsidR="00B36EB1">
          <w:rPr>
            <w:sz w:val="24"/>
            <w:szCs w:val="24"/>
          </w:rPr>
          <w:t>bāriņtiesu,</w:t>
        </w:r>
        <w:r w:rsidR="00B36EB1" w:rsidRPr="001D7153">
          <w:rPr>
            <w:sz w:val="24"/>
            <w:szCs w:val="24"/>
          </w:rPr>
          <w:t xml:space="preserve"> </w:t>
        </w:r>
      </w:ins>
      <w:r w:rsidRPr="001D7153">
        <w:rPr>
          <w:sz w:val="24"/>
          <w:szCs w:val="24"/>
        </w:rPr>
        <w:t>arī pašvaldību</w:t>
      </w:r>
      <w:ins w:id="139" w:author="Liene Dzelzkalēja" w:date="2023-02-16T09:39:00Z">
        <w:r w:rsidR="00B36EB1">
          <w:rPr>
            <w:sz w:val="24"/>
            <w:szCs w:val="24"/>
          </w:rPr>
          <w:t xml:space="preserve"> </w:t>
        </w:r>
        <w:r w:rsidR="00B36EB1" w:rsidRPr="00880924">
          <w:rPr>
            <w:sz w:val="24"/>
            <w:szCs w:val="24"/>
          </w:rPr>
          <w:t>administratīvo komisiju</w:t>
        </w:r>
        <w:r w:rsidR="00B36EB1">
          <w:rPr>
            <w:sz w:val="24"/>
            <w:szCs w:val="24"/>
          </w:rPr>
          <w:t xml:space="preserve">, </w:t>
        </w:r>
        <w:r w:rsidR="00B36EB1" w:rsidRPr="00880924">
          <w:rPr>
            <w:sz w:val="24"/>
            <w:szCs w:val="24"/>
          </w:rPr>
          <w:t>Valsts policijas un Pašvaldības policijas</w:t>
        </w:r>
      </w:ins>
      <w:r w:rsidRPr="001D7153">
        <w:rPr>
          <w:sz w:val="24"/>
          <w:szCs w:val="24"/>
        </w:rPr>
        <w:t xml:space="preserve"> pārstāvji, kas saistīti ar bērnu</w:t>
      </w:r>
      <w:ins w:id="140" w:author="Liene Dzelzkalēja" w:date="2023-02-16T09:39:00Z">
        <w:r w:rsidR="00B36EB1">
          <w:rPr>
            <w:sz w:val="24"/>
            <w:szCs w:val="24"/>
          </w:rPr>
          <w:t xml:space="preserve"> </w:t>
        </w:r>
      </w:ins>
      <w:del w:id="141" w:author="Liene Dzelzkalēja" w:date="2023-02-16T09:39:00Z">
        <w:r w:rsidRPr="001D7153" w:rsidDel="00B36EB1">
          <w:rPr>
            <w:sz w:val="24"/>
            <w:szCs w:val="24"/>
          </w:rPr>
          <w:delText xml:space="preserve"> </w:delText>
        </w:r>
      </w:del>
      <w:ins w:id="142" w:author="Liene Dzelzkalēja" w:date="2023-02-16T09:39:00Z">
        <w:r w:rsidR="00B36EB1" w:rsidRPr="00880924">
          <w:rPr>
            <w:sz w:val="24"/>
            <w:szCs w:val="24"/>
          </w:rPr>
          <w:t>tiesību aizsardzību</w:t>
        </w:r>
      </w:ins>
      <w:del w:id="143" w:author="Liene Dzelzkalēja" w:date="2023-02-16T09:39:00Z">
        <w:r w:rsidRPr="001D7153" w:rsidDel="00B36EB1">
          <w:rPr>
            <w:sz w:val="24"/>
            <w:szCs w:val="24"/>
          </w:rPr>
          <w:delText>aizstāvību</w:delText>
        </w:r>
      </w:del>
      <w:r w:rsidRPr="001D7153">
        <w:rPr>
          <w:sz w:val="24"/>
          <w:szCs w:val="24"/>
        </w:rPr>
        <w:t>)</w:t>
      </w:r>
      <w:r w:rsidR="00D8727E" w:rsidRPr="001D7153">
        <w:rPr>
          <w:sz w:val="24"/>
          <w:szCs w:val="24"/>
        </w:rPr>
        <w:t xml:space="preserve">. </w:t>
      </w:r>
      <w:r w:rsidRPr="001D7153">
        <w:rPr>
          <w:sz w:val="24"/>
          <w:szCs w:val="24"/>
        </w:rPr>
        <w:t xml:space="preserve">Pašvaldību sociālajiem darbiniekiem </w:t>
      </w:r>
      <w:del w:id="144" w:author="Liene Dzelzkalēja" w:date="2023-02-16T09:40:00Z">
        <w:r w:rsidRPr="001D7153" w:rsidDel="00B36EB1">
          <w:rPr>
            <w:sz w:val="24"/>
            <w:szCs w:val="24"/>
          </w:rPr>
          <w:delText xml:space="preserve">jau </w:delText>
        </w:r>
      </w:del>
      <w:r w:rsidRPr="001D7153">
        <w:rPr>
          <w:sz w:val="24"/>
          <w:szCs w:val="24"/>
        </w:rPr>
        <w:t xml:space="preserve">ir paredzēts plašs </w:t>
      </w:r>
      <w:ins w:id="145" w:author="Liene Dzelzkalēja" w:date="2023-02-16T09:40:00Z">
        <w:r w:rsidR="00B36EB1" w:rsidRPr="00880924">
          <w:rPr>
            <w:sz w:val="24"/>
            <w:szCs w:val="24"/>
          </w:rPr>
          <w:t>atbalsts, tai skaitā profesionālās pilnveides pasākumi 4.3.5.4. pasākuma projekta ietvaros</w:t>
        </w:r>
        <w:r w:rsidR="00B36EB1">
          <w:rPr>
            <w:sz w:val="24"/>
            <w:szCs w:val="24"/>
          </w:rPr>
          <w:t xml:space="preserve"> </w:t>
        </w:r>
      </w:ins>
      <w:del w:id="146" w:author="Liene Dzelzkalēja" w:date="2023-02-16T09:40:00Z">
        <w:r w:rsidRPr="001D7153" w:rsidDel="00B36EB1">
          <w:rPr>
            <w:sz w:val="24"/>
            <w:szCs w:val="24"/>
          </w:rPr>
          <w:delText xml:space="preserve">pakalpojumu klāsts </w:delText>
        </w:r>
      </w:del>
      <w:r w:rsidRPr="001D7153">
        <w:rPr>
          <w:sz w:val="24"/>
          <w:szCs w:val="24"/>
        </w:rPr>
        <w:t xml:space="preserve">aptuveni 12 </w:t>
      </w:r>
      <w:r w:rsidR="00D8727E" w:rsidRPr="001D7153">
        <w:rPr>
          <w:sz w:val="24"/>
          <w:szCs w:val="24"/>
        </w:rPr>
        <w:t>milj.</w:t>
      </w:r>
      <w:r w:rsidRPr="001D7153">
        <w:rPr>
          <w:sz w:val="24"/>
          <w:szCs w:val="24"/>
        </w:rPr>
        <w:t xml:space="preserve"> </w:t>
      </w:r>
      <w:proofErr w:type="spellStart"/>
      <w:r w:rsidRPr="001D7153">
        <w:rPr>
          <w:i/>
          <w:iCs/>
          <w:sz w:val="24"/>
          <w:szCs w:val="24"/>
        </w:rPr>
        <w:t>euro</w:t>
      </w:r>
      <w:proofErr w:type="spellEnd"/>
      <w:r w:rsidRPr="001D7153">
        <w:rPr>
          <w:sz w:val="24"/>
          <w:szCs w:val="24"/>
        </w:rPr>
        <w:t xml:space="preserve"> vērtībā.</w:t>
      </w:r>
    </w:p>
    <w:p w14:paraId="471B0410" w14:textId="66B7F1C3" w:rsidR="00E850AA" w:rsidRPr="001D7153" w:rsidRDefault="00E850AA" w:rsidP="006E3809">
      <w:pPr>
        <w:spacing w:after="0"/>
        <w:jc w:val="both"/>
        <w:rPr>
          <w:sz w:val="24"/>
          <w:szCs w:val="24"/>
        </w:rPr>
      </w:pPr>
      <w:r w:rsidRPr="001D7153">
        <w:rPr>
          <w:sz w:val="24"/>
          <w:szCs w:val="24"/>
        </w:rPr>
        <w:t xml:space="preserve">LPS izteiktie priekšlikumi </w:t>
      </w:r>
      <w:ins w:id="147" w:author="Liene Dzelzkalēja" w:date="2023-02-16T09:36:00Z">
        <w:r w:rsidR="00B36EB1">
          <w:rPr>
            <w:sz w:val="24"/>
            <w:szCs w:val="24"/>
          </w:rPr>
          <w:t>pēc būtības</w:t>
        </w:r>
        <w:r w:rsidR="00B36EB1" w:rsidRPr="001D7153">
          <w:rPr>
            <w:sz w:val="24"/>
            <w:szCs w:val="24"/>
          </w:rPr>
          <w:t xml:space="preserve"> </w:t>
        </w:r>
      </w:ins>
      <w:del w:id="148" w:author="Liene Dzelzkalēja" w:date="2023-02-16T09:36:00Z">
        <w:r w:rsidRPr="001D7153" w:rsidDel="00B36EB1">
          <w:rPr>
            <w:sz w:val="24"/>
            <w:szCs w:val="24"/>
          </w:rPr>
          <w:delText xml:space="preserve">nav iekļaujami kā kvalitātes kritēriji, jo tie vairāk </w:delText>
        </w:r>
      </w:del>
      <w:r w:rsidRPr="001D7153">
        <w:rPr>
          <w:sz w:val="24"/>
          <w:szCs w:val="24"/>
        </w:rPr>
        <w:t xml:space="preserve">ir </w:t>
      </w:r>
      <w:del w:id="149" w:author="Liene Dzelzkalēja" w:date="2023-02-16T09:36:00Z">
        <w:r w:rsidRPr="001D7153" w:rsidDel="00B36EB1">
          <w:rPr>
            <w:sz w:val="24"/>
            <w:szCs w:val="24"/>
          </w:rPr>
          <w:delText xml:space="preserve">kā </w:delText>
        </w:r>
      </w:del>
      <w:r w:rsidRPr="001D7153">
        <w:rPr>
          <w:sz w:val="24"/>
          <w:szCs w:val="24"/>
        </w:rPr>
        <w:t xml:space="preserve">nosacījumi </w:t>
      </w:r>
      <w:del w:id="150" w:author="Liene Dzelzkalēja" w:date="2023-02-16T09:36:00Z">
        <w:r w:rsidRPr="001D7153" w:rsidDel="00B36EB1">
          <w:rPr>
            <w:sz w:val="24"/>
            <w:szCs w:val="24"/>
          </w:rPr>
          <w:delText xml:space="preserve">projektu </w:delText>
        </w:r>
      </w:del>
      <w:ins w:id="151" w:author="Liene Dzelzkalēja" w:date="2023-02-16T09:36:00Z">
        <w:r w:rsidR="00B36EB1">
          <w:rPr>
            <w:sz w:val="24"/>
            <w:szCs w:val="24"/>
          </w:rPr>
          <w:t>projekta darbību</w:t>
        </w:r>
        <w:r w:rsidR="00B36EB1" w:rsidRPr="001D7153">
          <w:rPr>
            <w:sz w:val="24"/>
            <w:szCs w:val="24"/>
          </w:rPr>
          <w:t xml:space="preserve"> </w:t>
        </w:r>
      </w:ins>
      <w:r w:rsidRPr="001D7153">
        <w:rPr>
          <w:sz w:val="24"/>
          <w:szCs w:val="24"/>
        </w:rPr>
        <w:t xml:space="preserve">īstenošanai </w:t>
      </w:r>
      <w:del w:id="152" w:author="Liene Dzelzkalēja" w:date="2023-02-16T09:36:00Z">
        <w:r w:rsidRPr="001D7153" w:rsidDel="00B36EB1">
          <w:rPr>
            <w:sz w:val="24"/>
            <w:szCs w:val="24"/>
          </w:rPr>
          <w:delText xml:space="preserve">ar konkrētām darbībām </w:delText>
        </w:r>
      </w:del>
      <w:r w:rsidRPr="001D7153">
        <w:rPr>
          <w:sz w:val="24"/>
          <w:szCs w:val="24"/>
        </w:rPr>
        <w:t xml:space="preserve">vai arī </w:t>
      </w:r>
      <w:ins w:id="153" w:author="Liene Dzelzkalēja" w:date="2023-02-16T09:36:00Z">
        <w:r w:rsidR="00B36EB1">
          <w:rPr>
            <w:sz w:val="24"/>
            <w:szCs w:val="24"/>
          </w:rPr>
          <w:t xml:space="preserve">definējami </w:t>
        </w:r>
      </w:ins>
      <w:r w:rsidRPr="001D7153">
        <w:rPr>
          <w:sz w:val="24"/>
          <w:szCs w:val="24"/>
        </w:rPr>
        <w:t xml:space="preserve">kā projektu specifiskie iznākuma rādītāji. </w:t>
      </w:r>
      <w:ins w:id="154" w:author="Liene Dzelzkalēja" w:date="2023-02-16T09:35:00Z">
        <w:r w:rsidR="00B36EB1">
          <w:rPr>
            <w:sz w:val="24"/>
            <w:szCs w:val="24"/>
          </w:rPr>
          <w:t>Pirms tam gan</w:t>
        </w:r>
        <w:r w:rsidR="00B36EB1" w:rsidRPr="001D7153">
          <w:rPr>
            <w:sz w:val="24"/>
            <w:szCs w:val="24"/>
          </w:rPr>
          <w:t xml:space="preserve"> </w:t>
        </w:r>
      </w:ins>
      <w:del w:id="155" w:author="Liene Dzelzkalēja" w:date="2023-02-16T09:35:00Z">
        <w:r w:rsidR="00544803" w:rsidRPr="001D7153" w:rsidDel="00B36EB1">
          <w:rPr>
            <w:sz w:val="24"/>
            <w:szCs w:val="24"/>
          </w:rPr>
          <w:delText xml:space="preserve">Vispirms </w:delText>
        </w:r>
      </w:del>
      <w:r w:rsidRPr="001D7153">
        <w:rPr>
          <w:sz w:val="24"/>
          <w:szCs w:val="24"/>
        </w:rPr>
        <w:t>vajadzētu izvērtēt</w:t>
      </w:r>
      <w:r w:rsidR="001F5B8C" w:rsidRPr="001D7153">
        <w:rPr>
          <w:sz w:val="24"/>
          <w:szCs w:val="24"/>
        </w:rPr>
        <w:t xml:space="preserve"> </w:t>
      </w:r>
      <w:r w:rsidRPr="001D7153">
        <w:rPr>
          <w:sz w:val="24"/>
          <w:szCs w:val="24"/>
        </w:rPr>
        <w:t xml:space="preserve">potenciālo </w:t>
      </w:r>
      <w:r w:rsidR="001F5B8C" w:rsidRPr="001D7153">
        <w:rPr>
          <w:sz w:val="24"/>
          <w:szCs w:val="24"/>
        </w:rPr>
        <w:t>apmācāmo kopskait</w:t>
      </w:r>
      <w:r w:rsidRPr="001D7153">
        <w:rPr>
          <w:sz w:val="24"/>
          <w:szCs w:val="24"/>
        </w:rPr>
        <w:t>u</w:t>
      </w:r>
      <w:r w:rsidR="001F5B8C" w:rsidRPr="001D7153">
        <w:rPr>
          <w:sz w:val="24"/>
          <w:szCs w:val="24"/>
        </w:rPr>
        <w:t xml:space="preserve"> </w:t>
      </w:r>
      <w:r w:rsidRPr="001D7153">
        <w:rPr>
          <w:sz w:val="24"/>
          <w:szCs w:val="24"/>
        </w:rPr>
        <w:t xml:space="preserve">un </w:t>
      </w:r>
      <w:ins w:id="156" w:author="Liene Dzelzkalēja" w:date="2023-02-16T09:35:00Z">
        <w:r w:rsidR="00B36EB1">
          <w:rPr>
            <w:sz w:val="24"/>
            <w:szCs w:val="24"/>
          </w:rPr>
          <w:t xml:space="preserve">piedāvāto </w:t>
        </w:r>
      </w:ins>
      <w:r w:rsidRPr="001D7153">
        <w:rPr>
          <w:sz w:val="24"/>
          <w:szCs w:val="24"/>
        </w:rPr>
        <w:t>īpatsvaru</w:t>
      </w:r>
      <w:ins w:id="157" w:author="Liene Dzelzkalēja" w:date="2023-02-16T09:35:00Z">
        <w:r w:rsidR="00B36EB1">
          <w:rPr>
            <w:sz w:val="24"/>
            <w:szCs w:val="24"/>
          </w:rPr>
          <w:t xml:space="preserve"> korelācijā </w:t>
        </w:r>
        <w:r w:rsidR="00B36EB1" w:rsidRPr="004F383B">
          <w:rPr>
            <w:sz w:val="24"/>
            <w:szCs w:val="24"/>
          </w:rPr>
          <w:t>ar 4.3.6.1. pasākumam pieejamo finansējumu</w:t>
        </w:r>
      </w:ins>
      <w:r w:rsidRPr="001D7153">
        <w:rPr>
          <w:sz w:val="24"/>
          <w:szCs w:val="24"/>
        </w:rPr>
        <w:t>, un tad spriest par LPS priekšlikumu iekļaušanu nevis projektu iesniegumu vērtēšanas kritērijos, bet gan konkrētā pasākuma MK noteikumos.</w:t>
      </w:r>
      <w:r w:rsidR="00557A63" w:rsidRPr="001D7153">
        <w:rPr>
          <w:sz w:val="24"/>
          <w:szCs w:val="24"/>
        </w:rPr>
        <w:t xml:space="preserve"> Aicina LPS novilkt stingru demarkāciju starp </w:t>
      </w:r>
      <w:ins w:id="158" w:author="Liene Dzelzkalēja" w:date="2023-02-16T09:34:00Z">
        <w:r w:rsidR="00B36EB1" w:rsidRPr="00B36EB1">
          <w:rPr>
            <w:sz w:val="24"/>
            <w:szCs w:val="24"/>
          </w:rPr>
          <w:t>dažādu programmu, ietvaros paredzētajām</w:t>
        </w:r>
      </w:ins>
      <w:del w:id="159" w:author="Liene Dzelzkalēja" w:date="2023-02-16T09:34:00Z">
        <w:r w:rsidR="00557A63" w:rsidRPr="001D7153" w:rsidDel="00B36EB1">
          <w:rPr>
            <w:sz w:val="24"/>
            <w:szCs w:val="24"/>
          </w:rPr>
          <w:delText>dažādām programmām,</w:delText>
        </w:r>
      </w:del>
      <w:r w:rsidR="00557A63" w:rsidRPr="001D7153">
        <w:rPr>
          <w:sz w:val="24"/>
          <w:szCs w:val="24"/>
        </w:rPr>
        <w:t xml:space="preserve"> mācībām un mērķa</w:t>
      </w:r>
      <w:r w:rsidR="001D7153">
        <w:rPr>
          <w:sz w:val="24"/>
          <w:szCs w:val="24"/>
        </w:rPr>
        <w:t xml:space="preserve"> </w:t>
      </w:r>
      <w:r w:rsidR="00557A63" w:rsidRPr="001D7153">
        <w:rPr>
          <w:sz w:val="24"/>
          <w:szCs w:val="24"/>
        </w:rPr>
        <w:t>grupām.</w:t>
      </w:r>
    </w:p>
    <w:p w14:paraId="48F14A3B" w14:textId="68A46C63" w:rsidR="001F5B8C" w:rsidRPr="001D7153" w:rsidRDefault="00305263" w:rsidP="006E3809">
      <w:pPr>
        <w:spacing w:after="0"/>
        <w:jc w:val="both"/>
        <w:rPr>
          <w:sz w:val="24"/>
          <w:szCs w:val="24"/>
        </w:rPr>
      </w:pPr>
      <w:r w:rsidRPr="001D7153">
        <w:rPr>
          <w:sz w:val="24"/>
          <w:szCs w:val="24"/>
        </w:rPr>
        <w:t xml:space="preserve">LPS priekšlikums par </w:t>
      </w:r>
      <w:r w:rsidR="006E3809" w:rsidRPr="001D7153">
        <w:rPr>
          <w:sz w:val="24"/>
          <w:szCs w:val="24"/>
        </w:rPr>
        <w:t>4.3.6.2.pasākuma projektu iesniegumu vērtēšanas kritērij</w:t>
      </w:r>
      <w:r w:rsidR="00557A63" w:rsidRPr="001D7153">
        <w:rPr>
          <w:sz w:val="24"/>
          <w:szCs w:val="24"/>
        </w:rPr>
        <w:t xml:space="preserve">iem </w:t>
      </w:r>
      <w:r w:rsidRPr="001D7153">
        <w:rPr>
          <w:sz w:val="24"/>
          <w:szCs w:val="24"/>
        </w:rPr>
        <w:t xml:space="preserve">ir ārpus </w:t>
      </w:r>
      <w:r w:rsidR="00557A63" w:rsidRPr="001D7153">
        <w:rPr>
          <w:sz w:val="24"/>
          <w:szCs w:val="24"/>
        </w:rPr>
        <w:t xml:space="preserve">paša projekta darbības jomas un labklājības nozares, tādēļ </w:t>
      </w:r>
      <w:r w:rsidRPr="001D7153">
        <w:rPr>
          <w:sz w:val="24"/>
          <w:szCs w:val="24"/>
        </w:rPr>
        <w:t>nav atbalstāms.</w:t>
      </w:r>
    </w:p>
    <w:p w14:paraId="0888B2AE" w14:textId="4BD8E06A" w:rsidR="00882E25" w:rsidRPr="001D7153" w:rsidRDefault="001F5B8C" w:rsidP="006E3809">
      <w:pPr>
        <w:spacing w:after="0"/>
        <w:jc w:val="both"/>
        <w:rPr>
          <w:sz w:val="24"/>
          <w:szCs w:val="24"/>
        </w:rPr>
      </w:pPr>
      <w:r w:rsidRPr="001D7153">
        <w:rPr>
          <w:sz w:val="24"/>
          <w:szCs w:val="24"/>
        </w:rPr>
        <w:t xml:space="preserve">Aicina atbalstīt </w:t>
      </w:r>
      <w:r w:rsidR="006E3809" w:rsidRPr="001D7153">
        <w:rPr>
          <w:sz w:val="24"/>
          <w:szCs w:val="24"/>
        </w:rPr>
        <w:t>4.3.6.1</w:t>
      </w:r>
      <w:r w:rsidR="00E850AA" w:rsidRPr="001D7153">
        <w:rPr>
          <w:sz w:val="24"/>
          <w:szCs w:val="24"/>
        </w:rPr>
        <w:t>.</w:t>
      </w:r>
      <w:r w:rsidR="006E3809" w:rsidRPr="001D7153">
        <w:rPr>
          <w:sz w:val="24"/>
          <w:szCs w:val="24"/>
        </w:rPr>
        <w:t xml:space="preserve">pasākuma un 4.3.6.2.pasākuma </w:t>
      </w:r>
      <w:r w:rsidRPr="001D7153">
        <w:rPr>
          <w:sz w:val="24"/>
          <w:szCs w:val="24"/>
        </w:rPr>
        <w:t>projektu iesniegumu vērtēšanas kritērijus esošajā redakcijā.</w:t>
      </w:r>
    </w:p>
    <w:p w14:paraId="36E08A70" w14:textId="6C35E653" w:rsidR="00544803" w:rsidRPr="001D7153" w:rsidRDefault="00544803" w:rsidP="00B72DD2">
      <w:pPr>
        <w:spacing w:after="0"/>
        <w:rPr>
          <w:b/>
          <w:bCs/>
          <w:sz w:val="24"/>
          <w:szCs w:val="24"/>
        </w:rPr>
      </w:pPr>
    </w:p>
    <w:p w14:paraId="57B7CB77" w14:textId="3746708E" w:rsidR="003524A3" w:rsidRPr="001D7153" w:rsidRDefault="003524A3" w:rsidP="00B4049F">
      <w:pPr>
        <w:spacing w:after="0"/>
        <w:jc w:val="both"/>
        <w:rPr>
          <w:bCs/>
          <w:sz w:val="24"/>
          <w:szCs w:val="24"/>
        </w:rPr>
      </w:pPr>
      <w:proofErr w:type="spellStart"/>
      <w:r w:rsidRPr="001D7153">
        <w:rPr>
          <w:b/>
          <w:sz w:val="24"/>
          <w:szCs w:val="24"/>
        </w:rPr>
        <w:t>S.Šķiltere</w:t>
      </w:r>
      <w:proofErr w:type="spellEnd"/>
      <w:r w:rsidRPr="001D7153">
        <w:rPr>
          <w:b/>
          <w:sz w:val="24"/>
          <w:szCs w:val="24"/>
        </w:rPr>
        <w:t xml:space="preserve"> (LPS) </w:t>
      </w:r>
      <w:r w:rsidR="00854267" w:rsidRPr="001D7153">
        <w:rPr>
          <w:bCs/>
          <w:sz w:val="24"/>
          <w:szCs w:val="24"/>
        </w:rPr>
        <w:t>uzstāj uz</w:t>
      </w:r>
      <w:r w:rsidRPr="001D7153">
        <w:rPr>
          <w:bCs/>
          <w:sz w:val="24"/>
          <w:szCs w:val="24"/>
        </w:rPr>
        <w:t xml:space="preserve"> LPS priekšlikumu</w:t>
      </w:r>
      <w:r w:rsidR="00854267" w:rsidRPr="001D7153">
        <w:rPr>
          <w:bCs/>
          <w:sz w:val="24"/>
          <w:szCs w:val="24"/>
        </w:rPr>
        <w:t xml:space="preserve"> iekļaušanu</w:t>
      </w:r>
      <w:r w:rsidRPr="001D7153">
        <w:rPr>
          <w:bCs/>
          <w:sz w:val="24"/>
          <w:szCs w:val="24"/>
        </w:rPr>
        <w:t xml:space="preserve"> projektu iesniegumu vērtēšanas kritērijos. Aicina atzīmēt protokolā, ka </w:t>
      </w:r>
      <w:proofErr w:type="spellStart"/>
      <w:r w:rsidRPr="00F93ED2">
        <w:rPr>
          <w:b/>
          <w:sz w:val="24"/>
          <w:szCs w:val="24"/>
        </w:rPr>
        <w:t>S.Šķiltere</w:t>
      </w:r>
      <w:proofErr w:type="spellEnd"/>
      <w:r w:rsidRPr="00F93ED2">
        <w:rPr>
          <w:b/>
          <w:sz w:val="24"/>
          <w:szCs w:val="24"/>
        </w:rPr>
        <w:t xml:space="preserve"> nepiedalīsies šīs UK sēdes lēmuma pieņemšanā par pārējiem projektu iesniegumu vērtēšanas kritērijiem</w:t>
      </w:r>
      <w:r w:rsidRPr="001D7153">
        <w:rPr>
          <w:bCs/>
          <w:sz w:val="24"/>
          <w:szCs w:val="24"/>
        </w:rPr>
        <w:t>.</w:t>
      </w:r>
    </w:p>
    <w:p w14:paraId="35C45BEC" w14:textId="23964178" w:rsidR="00544803" w:rsidRPr="001D7153" w:rsidRDefault="00544803" w:rsidP="00B4049F">
      <w:pPr>
        <w:spacing w:after="0"/>
        <w:jc w:val="both"/>
        <w:rPr>
          <w:b/>
          <w:bCs/>
          <w:sz w:val="24"/>
          <w:szCs w:val="24"/>
        </w:rPr>
      </w:pPr>
    </w:p>
    <w:p w14:paraId="565A63BF" w14:textId="0DDA308D" w:rsidR="003524A3" w:rsidRPr="001D7153" w:rsidRDefault="003524A3" w:rsidP="00B4049F">
      <w:pPr>
        <w:spacing w:after="0"/>
        <w:jc w:val="both"/>
        <w:rPr>
          <w:bCs/>
          <w:sz w:val="24"/>
          <w:szCs w:val="24"/>
        </w:rPr>
      </w:pPr>
      <w:proofErr w:type="spellStart"/>
      <w:r w:rsidRPr="001D7153">
        <w:rPr>
          <w:b/>
          <w:sz w:val="24"/>
          <w:szCs w:val="24"/>
        </w:rPr>
        <w:t>S.Grūbe</w:t>
      </w:r>
      <w:proofErr w:type="spellEnd"/>
      <w:r w:rsidRPr="001D7153">
        <w:rPr>
          <w:b/>
          <w:sz w:val="24"/>
          <w:szCs w:val="24"/>
        </w:rPr>
        <w:t xml:space="preserve"> (RPPARM)</w:t>
      </w:r>
      <w:r w:rsidRPr="001D7153">
        <w:rPr>
          <w:bCs/>
          <w:sz w:val="24"/>
          <w:szCs w:val="24"/>
        </w:rPr>
        <w:t xml:space="preserve"> jautā</w:t>
      </w:r>
      <w:r w:rsidR="00854267" w:rsidRPr="001D7153">
        <w:rPr>
          <w:bCs/>
          <w:sz w:val="24"/>
          <w:szCs w:val="24"/>
        </w:rPr>
        <w:t>, ja MK noteikumu saskaņošanas procesā radīsies precizējumi, kas ietekmēs arī jau apstiprinātos projektu iesniegumu vērtēšanas kritērijus, vai kritēriji tiks precizēti.</w:t>
      </w:r>
    </w:p>
    <w:p w14:paraId="7D1E2A12" w14:textId="06855C61" w:rsidR="003524A3" w:rsidRPr="001D7153" w:rsidRDefault="003524A3" w:rsidP="00B4049F">
      <w:pPr>
        <w:spacing w:after="0"/>
        <w:jc w:val="both"/>
        <w:rPr>
          <w:b/>
          <w:sz w:val="24"/>
          <w:szCs w:val="24"/>
        </w:rPr>
      </w:pPr>
    </w:p>
    <w:p w14:paraId="4535AFD5" w14:textId="62839A98" w:rsidR="00854267" w:rsidRPr="001D7153" w:rsidRDefault="00854267" w:rsidP="00B4049F">
      <w:pPr>
        <w:spacing w:after="0"/>
        <w:jc w:val="both"/>
        <w:rPr>
          <w:bCs/>
          <w:sz w:val="24"/>
          <w:szCs w:val="24"/>
        </w:rPr>
      </w:pPr>
      <w:proofErr w:type="spellStart"/>
      <w:r w:rsidRPr="001D7153">
        <w:rPr>
          <w:b/>
          <w:sz w:val="24"/>
          <w:szCs w:val="24"/>
        </w:rPr>
        <w:t>A.Pukse</w:t>
      </w:r>
      <w:proofErr w:type="spellEnd"/>
      <w:r w:rsidRPr="001D7153">
        <w:rPr>
          <w:b/>
          <w:sz w:val="24"/>
          <w:szCs w:val="24"/>
        </w:rPr>
        <w:t xml:space="preserve"> (VI) </w:t>
      </w:r>
      <w:r w:rsidRPr="001D7153">
        <w:rPr>
          <w:bCs/>
          <w:sz w:val="24"/>
          <w:szCs w:val="24"/>
        </w:rPr>
        <w:t>apstiprina RPPARM</w:t>
      </w:r>
      <w:r w:rsidR="003A07C8">
        <w:rPr>
          <w:bCs/>
          <w:sz w:val="24"/>
          <w:szCs w:val="24"/>
        </w:rPr>
        <w:t xml:space="preserve"> -</w:t>
      </w:r>
      <w:r w:rsidRPr="001D7153">
        <w:rPr>
          <w:bCs/>
          <w:sz w:val="24"/>
          <w:szCs w:val="24"/>
        </w:rPr>
        <w:t xml:space="preserve">ja MK noteikumos to saskaņošanas procesā tiks iekļauti nosacījumi, kas ietekmēs konkrētos projektu iesniegumu vērtēšanas kritērijus, tad jau apstiprinātos kritērijus arī vajadzētu precizēt. </w:t>
      </w:r>
    </w:p>
    <w:p w14:paraId="16C605B6" w14:textId="77777777" w:rsidR="003524A3" w:rsidRPr="001D7153" w:rsidRDefault="003524A3" w:rsidP="00B4049F">
      <w:pPr>
        <w:spacing w:after="0"/>
        <w:jc w:val="both"/>
        <w:rPr>
          <w:bCs/>
          <w:sz w:val="24"/>
          <w:szCs w:val="24"/>
        </w:rPr>
      </w:pPr>
    </w:p>
    <w:p w14:paraId="2B9DBA53" w14:textId="0AD92ACC" w:rsidR="003524A3" w:rsidRPr="001D7153" w:rsidRDefault="003524A3" w:rsidP="00B4049F">
      <w:pPr>
        <w:spacing w:after="0"/>
        <w:jc w:val="both"/>
        <w:rPr>
          <w:bCs/>
          <w:sz w:val="24"/>
          <w:szCs w:val="24"/>
        </w:rPr>
      </w:pPr>
      <w:proofErr w:type="spellStart"/>
      <w:r w:rsidRPr="001D7153">
        <w:rPr>
          <w:b/>
          <w:sz w:val="24"/>
          <w:szCs w:val="24"/>
        </w:rPr>
        <w:t>S.Grūbe</w:t>
      </w:r>
      <w:proofErr w:type="spellEnd"/>
      <w:r w:rsidRPr="001D7153">
        <w:rPr>
          <w:b/>
          <w:sz w:val="24"/>
          <w:szCs w:val="24"/>
        </w:rPr>
        <w:t xml:space="preserve"> (RPPARM)</w:t>
      </w:r>
      <w:r w:rsidRPr="001D7153">
        <w:rPr>
          <w:bCs/>
          <w:sz w:val="24"/>
          <w:szCs w:val="24"/>
        </w:rPr>
        <w:t xml:space="preserve"> jautā</w:t>
      </w:r>
      <w:r w:rsidR="00B4049F" w:rsidRPr="001D7153">
        <w:rPr>
          <w:bCs/>
          <w:sz w:val="24"/>
          <w:szCs w:val="24"/>
        </w:rPr>
        <w:t xml:space="preserve">, vai </w:t>
      </w:r>
      <w:r w:rsidR="00854267" w:rsidRPr="001D7153">
        <w:rPr>
          <w:bCs/>
          <w:sz w:val="24"/>
          <w:szCs w:val="24"/>
        </w:rPr>
        <w:t>VM 4.1.1.1</w:t>
      </w:r>
      <w:r w:rsidR="00B4049F" w:rsidRPr="001D7153">
        <w:rPr>
          <w:bCs/>
          <w:sz w:val="24"/>
          <w:szCs w:val="24"/>
        </w:rPr>
        <w:t>.</w:t>
      </w:r>
      <w:r w:rsidR="00854267" w:rsidRPr="001D7153">
        <w:rPr>
          <w:bCs/>
          <w:sz w:val="24"/>
          <w:szCs w:val="24"/>
        </w:rPr>
        <w:t>pasākum</w:t>
      </w:r>
      <w:r w:rsidR="00B4049F" w:rsidRPr="001D7153">
        <w:rPr>
          <w:bCs/>
          <w:sz w:val="24"/>
          <w:szCs w:val="24"/>
        </w:rPr>
        <w:t>ā iekļautajā ārstniecības iestāžu sarakstā būs iekļautas arī pašvaldību ārstniecības iestādes un</w:t>
      </w:r>
      <w:r w:rsidR="003A07C8">
        <w:rPr>
          <w:bCs/>
          <w:sz w:val="24"/>
          <w:szCs w:val="24"/>
        </w:rPr>
        <w:t>,</w:t>
      </w:r>
      <w:r w:rsidR="00B4049F" w:rsidRPr="001D7153">
        <w:rPr>
          <w:bCs/>
          <w:sz w:val="24"/>
          <w:szCs w:val="24"/>
        </w:rPr>
        <w:t xml:space="preserve"> pēc kādiem kritērijiem šis saraksts tiks veidots.</w:t>
      </w:r>
      <w:r w:rsidR="0060782F" w:rsidRPr="001D7153">
        <w:rPr>
          <w:bCs/>
          <w:sz w:val="24"/>
          <w:szCs w:val="24"/>
        </w:rPr>
        <w:t xml:space="preserve"> Vai pašvaldības varēs iesaistīties šī saraksta tapšanā un diskutēšanā.</w:t>
      </w:r>
    </w:p>
    <w:p w14:paraId="11F21517" w14:textId="723FE505" w:rsidR="00854267" w:rsidRPr="001D7153" w:rsidRDefault="00854267" w:rsidP="00B4049F">
      <w:pPr>
        <w:spacing w:after="0"/>
        <w:jc w:val="both"/>
        <w:rPr>
          <w:b/>
          <w:sz w:val="24"/>
          <w:szCs w:val="24"/>
        </w:rPr>
      </w:pPr>
    </w:p>
    <w:p w14:paraId="280317BF" w14:textId="5C3D7EB2" w:rsidR="003524A3" w:rsidRPr="001D7153" w:rsidRDefault="00854267" w:rsidP="00B4049F">
      <w:pPr>
        <w:spacing w:after="0"/>
        <w:jc w:val="both"/>
        <w:rPr>
          <w:bCs/>
          <w:sz w:val="24"/>
          <w:szCs w:val="24"/>
        </w:rPr>
      </w:pPr>
      <w:proofErr w:type="spellStart"/>
      <w:r w:rsidRPr="001D7153">
        <w:rPr>
          <w:b/>
          <w:sz w:val="24"/>
          <w:szCs w:val="24"/>
        </w:rPr>
        <w:t>A.Tomso</w:t>
      </w:r>
      <w:ins w:id="160" w:author="Liene Dzelzkalēja" w:date="2023-02-20T10:03:00Z">
        <w:r w:rsidR="00B02AFA">
          <w:rPr>
            <w:b/>
            <w:sz w:val="24"/>
            <w:szCs w:val="24"/>
          </w:rPr>
          <w:t>n</w:t>
        </w:r>
      </w:ins>
      <w:r w:rsidRPr="001D7153">
        <w:rPr>
          <w:b/>
          <w:sz w:val="24"/>
          <w:szCs w:val="24"/>
        </w:rPr>
        <w:t>e</w:t>
      </w:r>
      <w:proofErr w:type="spellEnd"/>
      <w:r w:rsidRPr="001D7153">
        <w:rPr>
          <w:b/>
          <w:sz w:val="24"/>
          <w:szCs w:val="24"/>
        </w:rPr>
        <w:t xml:space="preserve"> (VM)</w:t>
      </w:r>
      <w:r w:rsidRPr="001D7153">
        <w:rPr>
          <w:bCs/>
          <w:sz w:val="24"/>
          <w:szCs w:val="24"/>
        </w:rPr>
        <w:t xml:space="preserve"> </w:t>
      </w:r>
      <w:r w:rsidR="0060782F" w:rsidRPr="001D7153">
        <w:rPr>
          <w:bCs/>
          <w:sz w:val="24"/>
          <w:szCs w:val="24"/>
        </w:rPr>
        <w:t xml:space="preserve">apstiprina, ka ārstniecības iestāžu sarakstā būs iekļautas arī pašvaldību ārstniecības iestādes. Papildina, ka ārstniecības iestāžu saraksts tiks pievienots 4.1.1.1.pasākuma MK noteikumiem, līdz ar to MK procesa ietvaros būs iespēja iesaistīties diskusijās. </w:t>
      </w:r>
    </w:p>
    <w:p w14:paraId="4348301B" w14:textId="19B2B61B" w:rsidR="003524A3" w:rsidRPr="001D7153" w:rsidRDefault="003524A3" w:rsidP="00B4049F">
      <w:pPr>
        <w:spacing w:after="0"/>
        <w:jc w:val="both"/>
        <w:rPr>
          <w:b/>
          <w:bCs/>
          <w:sz w:val="24"/>
          <w:szCs w:val="24"/>
        </w:rPr>
      </w:pPr>
    </w:p>
    <w:p w14:paraId="7800FABA" w14:textId="024C1978" w:rsidR="003524A3" w:rsidRPr="00F93ED2" w:rsidRDefault="003524A3" w:rsidP="00B4049F">
      <w:pPr>
        <w:spacing w:after="0"/>
        <w:jc w:val="both"/>
        <w:rPr>
          <w:b/>
          <w:bCs/>
          <w:sz w:val="24"/>
          <w:szCs w:val="24"/>
        </w:rPr>
      </w:pPr>
      <w:r w:rsidRPr="001D7153">
        <w:rPr>
          <w:b/>
          <w:bCs/>
          <w:sz w:val="24"/>
          <w:szCs w:val="24"/>
        </w:rPr>
        <w:t xml:space="preserve">A. Bartaševičs (LPR) </w:t>
      </w:r>
      <w:r w:rsidRPr="001D7153">
        <w:rPr>
          <w:sz w:val="24"/>
          <w:szCs w:val="24"/>
        </w:rPr>
        <w:t xml:space="preserve">aicina atzīmēt protokolā, ka </w:t>
      </w:r>
      <w:r w:rsidRPr="00F93ED2">
        <w:rPr>
          <w:b/>
          <w:bCs/>
          <w:sz w:val="24"/>
          <w:szCs w:val="24"/>
        </w:rPr>
        <w:t xml:space="preserve">nepiedalīsies balsošanā </w:t>
      </w:r>
      <w:r w:rsidR="00104EE5" w:rsidRPr="00F93ED2">
        <w:rPr>
          <w:b/>
          <w:bCs/>
          <w:sz w:val="24"/>
          <w:szCs w:val="24"/>
        </w:rPr>
        <w:t>p</w:t>
      </w:r>
      <w:r w:rsidRPr="00F93ED2">
        <w:rPr>
          <w:b/>
          <w:bCs/>
          <w:sz w:val="24"/>
          <w:szCs w:val="24"/>
        </w:rPr>
        <w:t>ar šajā UK sēdē iekļautajiem projektu iesniegumu vērtēšanas kritērijiem.</w:t>
      </w:r>
    </w:p>
    <w:p w14:paraId="0D180C81" w14:textId="6EA4757F" w:rsidR="00424422" w:rsidRPr="001D7153" w:rsidRDefault="00424422" w:rsidP="00B4049F">
      <w:pPr>
        <w:spacing w:after="0"/>
        <w:jc w:val="both"/>
        <w:rPr>
          <w:b/>
          <w:sz w:val="24"/>
          <w:szCs w:val="24"/>
        </w:rPr>
      </w:pPr>
    </w:p>
    <w:p w14:paraId="2C758B35" w14:textId="62DA18EA" w:rsidR="00FB28F3" w:rsidRPr="001D7153" w:rsidRDefault="00424422" w:rsidP="00FB28F3">
      <w:pPr>
        <w:spacing w:after="0"/>
        <w:jc w:val="both"/>
        <w:rPr>
          <w:b/>
          <w:bCs/>
          <w:sz w:val="24"/>
          <w:szCs w:val="24"/>
        </w:rPr>
      </w:pPr>
      <w:proofErr w:type="spellStart"/>
      <w:r w:rsidRPr="001D7153">
        <w:rPr>
          <w:b/>
          <w:sz w:val="24"/>
          <w:szCs w:val="24"/>
        </w:rPr>
        <w:t>S.Vepere</w:t>
      </w:r>
      <w:proofErr w:type="spellEnd"/>
      <w:r w:rsidRPr="001D7153">
        <w:rPr>
          <w:b/>
          <w:sz w:val="24"/>
          <w:szCs w:val="24"/>
        </w:rPr>
        <w:t xml:space="preserve"> (LM) </w:t>
      </w:r>
      <w:r w:rsidR="00464A87" w:rsidRPr="001D7153">
        <w:rPr>
          <w:bCs/>
          <w:sz w:val="24"/>
          <w:szCs w:val="24"/>
        </w:rPr>
        <w:t xml:space="preserve">vērš uzmanību, ka LPS iepriekš </w:t>
      </w:r>
      <w:ins w:id="161" w:author="Liene Dzelzkalēja" w:date="2023-02-16T09:33:00Z">
        <w:r w:rsidR="00B36EB1" w:rsidRPr="00B36EB1">
          <w:rPr>
            <w:bCs/>
            <w:sz w:val="24"/>
            <w:szCs w:val="24"/>
          </w:rPr>
          <w:t xml:space="preserve">– gan pasākuma ieviešanas regulējuma saskaņošanas laikā TAP ietvaros, gan UK apakškomitejas lēmuma pieņemšanas laikā - </w:t>
        </w:r>
      </w:ins>
      <w:r w:rsidR="00464A87" w:rsidRPr="001D7153">
        <w:rPr>
          <w:bCs/>
          <w:sz w:val="24"/>
          <w:szCs w:val="24"/>
        </w:rPr>
        <w:t xml:space="preserve">nav bijuši iebildumi par </w:t>
      </w:r>
      <w:r w:rsidR="0060782F" w:rsidRPr="001D7153">
        <w:rPr>
          <w:bCs/>
          <w:sz w:val="24"/>
          <w:szCs w:val="24"/>
        </w:rPr>
        <w:t>4.3.6.1.pasākuma un 4.3.6.2.pasākuma</w:t>
      </w:r>
      <w:r w:rsidR="00464A87" w:rsidRPr="001D7153">
        <w:rPr>
          <w:bCs/>
          <w:sz w:val="24"/>
          <w:szCs w:val="24"/>
        </w:rPr>
        <w:t xml:space="preserve"> projektu iesniegumu vērtēšanas kritērijiem, tādēļ aicina atbalstīt tos esošajā redakcijā.</w:t>
      </w:r>
      <w:r w:rsidR="00FB28F3" w:rsidRPr="001D7153">
        <w:rPr>
          <w:b/>
          <w:bCs/>
          <w:sz w:val="24"/>
          <w:szCs w:val="24"/>
        </w:rPr>
        <w:t xml:space="preserve"> </w:t>
      </w:r>
    </w:p>
    <w:p w14:paraId="6853BE4F" w14:textId="77777777" w:rsidR="00FB28F3" w:rsidRPr="001D7153" w:rsidRDefault="00FB28F3" w:rsidP="00FB28F3">
      <w:pPr>
        <w:spacing w:after="0"/>
        <w:jc w:val="both"/>
        <w:rPr>
          <w:b/>
          <w:bCs/>
          <w:sz w:val="24"/>
          <w:szCs w:val="24"/>
        </w:rPr>
      </w:pPr>
    </w:p>
    <w:p w14:paraId="2FCC0ED6" w14:textId="1845A238" w:rsidR="00C93E0D" w:rsidRPr="001D7153" w:rsidRDefault="00FB28F3" w:rsidP="00FB28F3">
      <w:pPr>
        <w:spacing w:after="0"/>
        <w:jc w:val="both"/>
        <w:rPr>
          <w:sz w:val="24"/>
          <w:szCs w:val="24"/>
        </w:rPr>
      </w:pPr>
      <w:proofErr w:type="spellStart"/>
      <w:r w:rsidRPr="001D7153">
        <w:rPr>
          <w:b/>
          <w:bCs/>
          <w:sz w:val="24"/>
          <w:szCs w:val="24"/>
        </w:rPr>
        <w:t>S.Šķiltere</w:t>
      </w:r>
      <w:proofErr w:type="spellEnd"/>
      <w:r w:rsidRPr="001D7153">
        <w:rPr>
          <w:b/>
          <w:bCs/>
          <w:sz w:val="24"/>
          <w:szCs w:val="24"/>
        </w:rPr>
        <w:t xml:space="preserve"> (LPS) </w:t>
      </w:r>
      <w:r w:rsidR="00C93E0D" w:rsidRPr="001D7153">
        <w:rPr>
          <w:sz w:val="24"/>
          <w:szCs w:val="24"/>
        </w:rPr>
        <w:t>iebilst</w:t>
      </w:r>
      <w:ins w:id="162" w:author="Liene Dzelzkalēja" w:date="2023-02-22T13:33:00Z">
        <w:r w:rsidR="005843E8">
          <w:rPr>
            <w:sz w:val="24"/>
            <w:szCs w:val="24"/>
          </w:rPr>
          <w:t>, jo</w:t>
        </w:r>
        <w:r w:rsidR="005843E8" w:rsidRPr="008231B4">
          <w:t xml:space="preserve"> </w:t>
        </w:r>
        <w:r w:rsidR="005843E8" w:rsidRPr="008231B4">
          <w:rPr>
            <w:sz w:val="24"/>
            <w:szCs w:val="24"/>
          </w:rPr>
          <w:t>konceptuāli</w:t>
        </w:r>
        <w:r w:rsidR="005843E8">
          <w:rPr>
            <w:sz w:val="24"/>
            <w:szCs w:val="24"/>
          </w:rPr>
          <w:t xml:space="preserve">e iebildumi tika </w:t>
        </w:r>
        <w:r w:rsidR="005843E8" w:rsidRPr="008231B4">
          <w:rPr>
            <w:sz w:val="24"/>
            <w:szCs w:val="24"/>
          </w:rPr>
          <w:t>paust</w:t>
        </w:r>
        <w:r w:rsidR="005843E8">
          <w:rPr>
            <w:sz w:val="24"/>
            <w:szCs w:val="24"/>
          </w:rPr>
          <w:t>i</w:t>
        </w:r>
        <w:r w:rsidR="005843E8" w:rsidRPr="008231B4">
          <w:rPr>
            <w:sz w:val="24"/>
            <w:szCs w:val="24"/>
          </w:rPr>
          <w:t xml:space="preserve"> </w:t>
        </w:r>
        <w:r w:rsidR="005843E8">
          <w:rPr>
            <w:sz w:val="24"/>
            <w:szCs w:val="24"/>
          </w:rPr>
          <w:t xml:space="preserve"> jau </w:t>
        </w:r>
        <w:r w:rsidR="005843E8" w:rsidRPr="008231B4">
          <w:rPr>
            <w:sz w:val="24"/>
            <w:szCs w:val="24"/>
          </w:rPr>
          <w:t>20.05.2022</w:t>
        </w:r>
        <w:r w:rsidR="005843E8">
          <w:rPr>
            <w:sz w:val="24"/>
            <w:szCs w:val="24"/>
          </w:rPr>
          <w:t xml:space="preserve">., bet LM tos klaji ignorēja, tāpat nav sniegts finansējuma sadalījums, turklāt UK locekļiem – valsts amatpersonām </w:t>
        </w:r>
      </w:ins>
      <w:ins w:id="163" w:author="Liene Dzelzkalēja" w:date="2023-02-22T13:34:00Z">
        <w:r w:rsidR="005843E8">
          <w:rPr>
            <w:sz w:val="24"/>
            <w:szCs w:val="24"/>
          </w:rPr>
          <w:t xml:space="preserve">iepriekš </w:t>
        </w:r>
      </w:ins>
      <w:ins w:id="164" w:author="Liene Dzelzkalēja" w:date="2023-02-22T13:33:00Z">
        <w:r w:rsidR="005843E8">
          <w:rPr>
            <w:sz w:val="24"/>
            <w:szCs w:val="24"/>
          </w:rPr>
          <w:t>sēdē LM pārstāve norādīja, ka  visus lēmumus jau MK ir pieņēmis, tāpēc UK neko mainīt nevarot, tādejādi UK tiek pārvērsti par statistiem, tāpēc iebilst</w:t>
        </w:r>
      </w:ins>
      <w:r w:rsidR="00C93E0D" w:rsidRPr="001D7153">
        <w:rPr>
          <w:sz w:val="24"/>
          <w:szCs w:val="24"/>
        </w:rPr>
        <w:t xml:space="preserve"> pret LM 4.3.6.1.pasākuma un LM 4.3.6.2.pasākuma projektu iesniegumu vērtēšanas kritēriju apstiprināšanu</w:t>
      </w:r>
      <w:r w:rsidR="00B82E93" w:rsidRPr="001D7153">
        <w:rPr>
          <w:sz w:val="24"/>
          <w:szCs w:val="24"/>
        </w:rPr>
        <w:t xml:space="preserve"> bez LPS izteiktajiem priekšlikumiem</w:t>
      </w:r>
      <w:r w:rsidR="00C93E0D" w:rsidRPr="001D7153">
        <w:rPr>
          <w:sz w:val="24"/>
          <w:szCs w:val="24"/>
        </w:rPr>
        <w:t>.</w:t>
      </w:r>
    </w:p>
    <w:p w14:paraId="3099D890" w14:textId="12D5BC7A" w:rsidR="00C93E0D" w:rsidRPr="001D7153" w:rsidRDefault="00C93E0D" w:rsidP="00FB28F3">
      <w:pPr>
        <w:spacing w:after="0"/>
        <w:jc w:val="both"/>
        <w:rPr>
          <w:sz w:val="24"/>
          <w:szCs w:val="24"/>
        </w:rPr>
      </w:pPr>
    </w:p>
    <w:p w14:paraId="5480D2E5" w14:textId="38319102" w:rsidR="002A5533" w:rsidRDefault="00102E1E" w:rsidP="00B4049F">
      <w:pPr>
        <w:spacing w:after="0"/>
        <w:jc w:val="both"/>
        <w:rPr>
          <w:b/>
          <w:sz w:val="24"/>
          <w:szCs w:val="24"/>
        </w:rPr>
      </w:pPr>
      <w:proofErr w:type="spellStart"/>
      <w:r w:rsidRPr="00102E1E">
        <w:rPr>
          <w:b/>
          <w:sz w:val="24"/>
          <w:szCs w:val="24"/>
        </w:rPr>
        <w:t>A.Eberhards</w:t>
      </w:r>
      <w:proofErr w:type="spellEnd"/>
      <w:r w:rsidRPr="00102E1E">
        <w:rPr>
          <w:b/>
          <w:sz w:val="24"/>
          <w:szCs w:val="24"/>
        </w:rPr>
        <w:t xml:space="preserve"> (VI) </w:t>
      </w:r>
      <w:r w:rsidRPr="00102E1E">
        <w:rPr>
          <w:bCs/>
          <w:sz w:val="24"/>
          <w:szCs w:val="24"/>
        </w:rPr>
        <w:t>skaidro, ka ne vienmēr ir iespējams panākt vienprātību UK lēmumos, jo viedokļi mēdz būt radikāli atšķirīgi, bet ir nepieciešams virzīties uz priekšu, tādēļ ir jāpieņem attiecīgi lēmumi Aicina balsot par LM 4.3.6.1.pasākuma un LM 4.3.6.2.pasākuma projektu iesniegumu vērtēšanas kritērijiem esošajā redakcijā.</w:t>
      </w:r>
    </w:p>
    <w:p w14:paraId="6094DBCE" w14:textId="77777777" w:rsidR="00102E1E" w:rsidRDefault="00102E1E" w:rsidP="00B4049F">
      <w:pPr>
        <w:spacing w:after="0"/>
        <w:jc w:val="both"/>
        <w:rPr>
          <w:bCs/>
          <w:sz w:val="24"/>
          <w:szCs w:val="24"/>
        </w:rPr>
      </w:pPr>
    </w:p>
    <w:p w14:paraId="7A8A0B50" w14:textId="77777777" w:rsidR="002A5533" w:rsidRPr="001D7153" w:rsidRDefault="002A5533" w:rsidP="002A5533">
      <w:pPr>
        <w:spacing w:after="0"/>
        <w:jc w:val="both"/>
        <w:rPr>
          <w:sz w:val="24"/>
          <w:szCs w:val="24"/>
        </w:rPr>
      </w:pPr>
      <w:r>
        <w:rPr>
          <w:sz w:val="24"/>
          <w:szCs w:val="24"/>
        </w:rPr>
        <w:t>UK sekretariāts informē par šādu balsošanas rezultātu:</w:t>
      </w:r>
    </w:p>
    <w:p w14:paraId="50FCA139" w14:textId="06C1E8AB" w:rsidR="001F2678" w:rsidRPr="001D7153" w:rsidRDefault="001F2678" w:rsidP="00B72DD2">
      <w:pPr>
        <w:spacing w:after="0"/>
        <w:jc w:val="both"/>
        <w:rPr>
          <w:sz w:val="24"/>
          <w:szCs w:val="24"/>
        </w:rPr>
      </w:pPr>
    </w:p>
    <w:tbl>
      <w:tblPr>
        <w:tblStyle w:val="PlainTable2"/>
        <w:tblW w:w="9072" w:type="dxa"/>
        <w:tblLook w:val="04A0" w:firstRow="1" w:lastRow="0" w:firstColumn="1" w:lastColumn="0" w:noHBand="0" w:noVBand="1"/>
      </w:tblPr>
      <w:tblGrid>
        <w:gridCol w:w="1648"/>
        <w:gridCol w:w="7424"/>
      </w:tblGrid>
      <w:tr w:rsidR="001F2678" w:rsidRPr="001D7153" w14:paraId="1FE1C699" w14:textId="77777777" w:rsidTr="00A846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Pr>
          <w:p w14:paraId="37284B69" w14:textId="6576494B" w:rsidR="001F2678" w:rsidRPr="001D7153" w:rsidRDefault="001F2678" w:rsidP="00B72DD2">
            <w:pPr>
              <w:spacing w:after="0"/>
              <w:rPr>
                <w:b w:val="0"/>
                <w:bCs w:val="0"/>
                <w:sz w:val="24"/>
                <w:szCs w:val="24"/>
              </w:rPr>
            </w:pPr>
            <w:r w:rsidRPr="001D7153">
              <w:rPr>
                <w:sz w:val="24"/>
                <w:szCs w:val="24"/>
              </w:rPr>
              <w:t>BALSOJUMS</w:t>
            </w:r>
            <w:r w:rsidRPr="001D7153">
              <w:rPr>
                <w:b w:val="0"/>
                <w:bCs w:val="0"/>
                <w:sz w:val="24"/>
                <w:szCs w:val="24"/>
              </w:rPr>
              <w:t>:</w:t>
            </w:r>
          </w:p>
        </w:tc>
      </w:tr>
      <w:tr w:rsidR="001F2678" w:rsidRPr="001D7153" w14:paraId="46731D97" w14:textId="77777777" w:rsidTr="00A84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338CB20D" w14:textId="5DADECB3" w:rsidR="001F2678" w:rsidRPr="001D7153" w:rsidRDefault="00C17371" w:rsidP="00B72DD2">
            <w:pPr>
              <w:spacing w:after="0"/>
              <w:rPr>
                <w:b w:val="0"/>
                <w:bCs w:val="0"/>
                <w:sz w:val="24"/>
                <w:szCs w:val="24"/>
              </w:rPr>
            </w:pPr>
            <w:r w:rsidRPr="001D7153">
              <w:rPr>
                <w:b w:val="0"/>
                <w:bCs w:val="0"/>
                <w:sz w:val="24"/>
                <w:szCs w:val="24"/>
              </w:rPr>
              <w:t>PAR</w:t>
            </w:r>
          </w:p>
        </w:tc>
        <w:tc>
          <w:tcPr>
            <w:tcW w:w="7424" w:type="dxa"/>
          </w:tcPr>
          <w:p w14:paraId="379767BA" w14:textId="38EA580E" w:rsidR="001F2678" w:rsidRPr="001D7153" w:rsidRDefault="00544803" w:rsidP="00B72DD2">
            <w:pPr>
              <w:spacing w:after="0"/>
              <w:cnfStyle w:val="000000100000" w:firstRow="0" w:lastRow="0" w:firstColumn="0" w:lastColumn="0" w:oddVBand="0" w:evenVBand="0" w:oddHBand="1" w:evenHBand="0" w:firstRowFirstColumn="0" w:firstRowLastColumn="0" w:lastRowFirstColumn="0" w:lastRowLastColumn="0"/>
              <w:rPr>
                <w:b/>
                <w:bCs/>
                <w:sz w:val="24"/>
                <w:szCs w:val="24"/>
              </w:rPr>
            </w:pPr>
            <w:r w:rsidRPr="001D7153">
              <w:rPr>
                <w:b/>
                <w:bCs/>
                <w:sz w:val="24"/>
                <w:szCs w:val="24"/>
              </w:rPr>
              <w:t>32 balsis</w:t>
            </w:r>
          </w:p>
        </w:tc>
      </w:tr>
      <w:tr w:rsidR="001F2678" w:rsidRPr="001D7153" w14:paraId="6D497732" w14:textId="77777777" w:rsidTr="00A846EE">
        <w:tc>
          <w:tcPr>
            <w:cnfStyle w:val="001000000000" w:firstRow="0" w:lastRow="0" w:firstColumn="1" w:lastColumn="0" w:oddVBand="0" w:evenVBand="0" w:oddHBand="0" w:evenHBand="0" w:firstRowFirstColumn="0" w:firstRowLastColumn="0" w:lastRowFirstColumn="0" w:lastRowLastColumn="0"/>
            <w:tcW w:w="1648" w:type="dxa"/>
          </w:tcPr>
          <w:p w14:paraId="49430D96" w14:textId="71D15294" w:rsidR="001F2678" w:rsidRPr="001D7153" w:rsidRDefault="00C17371" w:rsidP="00B72DD2">
            <w:pPr>
              <w:spacing w:after="0"/>
              <w:rPr>
                <w:b w:val="0"/>
                <w:bCs w:val="0"/>
                <w:sz w:val="24"/>
                <w:szCs w:val="24"/>
              </w:rPr>
            </w:pPr>
            <w:r w:rsidRPr="001D7153">
              <w:rPr>
                <w:b w:val="0"/>
                <w:bCs w:val="0"/>
                <w:sz w:val="24"/>
                <w:szCs w:val="24"/>
              </w:rPr>
              <w:t>PRET</w:t>
            </w:r>
          </w:p>
        </w:tc>
        <w:tc>
          <w:tcPr>
            <w:tcW w:w="7424" w:type="dxa"/>
          </w:tcPr>
          <w:p w14:paraId="2C6D0444" w14:textId="3A7B6EC0" w:rsidR="001F2678" w:rsidRPr="001D7153" w:rsidRDefault="00544803" w:rsidP="00B72DD2">
            <w:pPr>
              <w:spacing w:after="0"/>
              <w:cnfStyle w:val="000000000000" w:firstRow="0" w:lastRow="0" w:firstColumn="0" w:lastColumn="0" w:oddVBand="0" w:evenVBand="0" w:oddHBand="0" w:evenHBand="0" w:firstRowFirstColumn="0" w:firstRowLastColumn="0" w:lastRowFirstColumn="0" w:lastRowLastColumn="0"/>
              <w:rPr>
                <w:b/>
                <w:bCs/>
                <w:sz w:val="24"/>
                <w:szCs w:val="24"/>
              </w:rPr>
            </w:pPr>
            <w:r w:rsidRPr="001D7153">
              <w:rPr>
                <w:b/>
                <w:bCs/>
                <w:sz w:val="24"/>
                <w:szCs w:val="24"/>
              </w:rPr>
              <w:t>2 balsis</w:t>
            </w:r>
          </w:p>
        </w:tc>
      </w:tr>
      <w:tr w:rsidR="001F2678" w:rsidRPr="001D7153" w14:paraId="70D39871" w14:textId="77777777" w:rsidTr="00A84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366EB8D8" w14:textId="77777777" w:rsidR="001F2678" w:rsidRPr="001D7153" w:rsidRDefault="001F2678" w:rsidP="00B72DD2">
            <w:pPr>
              <w:spacing w:after="0"/>
              <w:rPr>
                <w:b w:val="0"/>
                <w:bCs w:val="0"/>
                <w:sz w:val="24"/>
                <w:szCs w:val="24"/>
              </w:rPr>
            </w:pPr>
            <w:r w:rsidRPr="001D7153">
              <w:rPr>
                <w:b w:val="0"/>
                <w:bCs w:val="0"/>
                <w:sz w:val="24"/>
                <w:szCs w:val="24"/>
              </w:rPr>
              <w:t>ATTURAS</w:t>
            </w:r>
          </w:p>
        </w:tc>
        <w:tc>
          <w:tcPr>
            <w:tcW w:w="7424" w:type="dxa"/>
          </w:tcPr>
          <w:p w14:paraId="50B5FDBA" w14:textId="2D2C177D" w:rsidR="001F2678" w:rsidRPr="001D7153" w:rsidRDefault="00544803" w:rsidP="00B72DD2">
            <w:pPr>
              <w:spacing w:after="0"/>
              <w:cnfStyle w:val="000000100000" w:firstRow="0" w:lastRow="0" w:firstColumn="0" w:lastColumn="0" w:oddVBand="0" w:evenVBand="0" w:oddHBand="1" w:evenHBand="0" w:firstRowFirstColumn="0" w:firstRowLastColumn="0" w:lastRowFirstColumn="0" w:lastRowLastColumn="0"/>
              <w:rPr>
                <w:b/>
                <w:bCs/>
                <w:sz w:val="24"/>
                <w:szCs w:val="24"/>
              </w:rPr>
            </w:pPr>
            <w:r w:rsidRPr="001D7153">
              <w:rPr>
                <w:b/>
                <w:bCs/>
                <w:sz w:val="24"/>
                <w:szCs w:val="24"/>
              </w:rPr>
              <w:t>5 balsis</w:t>
            </w:r>
          </w:p>
        </w:tc>
      </w:tr>
    </w:tbl>
    <w:p w14:paraId="008C1905" w14:textId="410611DE" w:rsidR="001F2678" w:rsidRPr="001D7153" w:rsidRDefault="001F2678" w:rsidP="00B72DD2">
      <w:pPr>
        <w:spacing w:after="0"/>
        <w:rPr>
          <w:sz w:val="24"/>
          <w:szCs w:val="24"/>
        </w:rPr>
      </w:pPr>
    </w:p>
    <w:p w14:paraId="0DD440C9" w14:textId="73CFB280" w:rsidR="00464A87" w:rsidRPr="001D7153" w:rsidRDefault="00464A87" w:rsidP="00464A87">
      <w:pPr>
        <w:spacing w:after="0"/>
        <w:jc w:val="both"/>
        <w:rPr>
          <w:bCs/>
          <w:sz w:val="24"/>
          <w:szCs w:val="24"/>
        </w:rPr>
      </w:pPr>
      <w:proofErr w:type="spellStart"/>
      <w:r w:rsidRPr="001D7153">
        <w:rPr>
          <w:b/>
          <w:sz w:val="24"/>
          <w:szCs w:val="24"/>
        </w:rPr>
        <w:t>S.Šķiltere</w:t>
      </w:r>
      <w:proofErr w:type="spellEnd"/>
      <w:r w:rsidRPr="001D7153">
        <w:rPr>
          <w:b/>
          <w:sz w:val="24"/>
          <w:szCs w:val="24"/>
        </w:rPr>
        <w:t xml:space="preserve"> (LPS) </w:t>
      </w:r>
      <w:ins w:id="165" w:author="Liene Dzelzkalēja" w:date="2023-02-22T13:35:00Z">
        <w:r w:rsidR="005843E8">
          <w:rPr>
            <w:bCs/>
            <w:sz w:val="24"/>
            <w:szCs w:val="24"/>
          </w:rPr>
          <w:t xml:space="preserve">vērš uzmanību, ka šāda balsošanas kārtība nav īsti atbilstoša, lūdz </w:t>
        </w:r>
        <w:r w:rsidR="005843E8" w:rsidRPr="009371EB">
          <w:rPr>
            <w:bCs/>
            <w:sz w:val="24"/>
            <w:szCs w:val="24"/>
          </w:rPr>
          <w:t xml:space="preserve"> UK</w:t>
        </w:r>
        <w:r w:rsidR="005843E8">
          <w:rPr>
            <w:bCs/>
            <w:sz w:val="24"/>
            <w:szCs w:val="24"/>
          </w:rPr>
          <w:t xml:space="preserve"> reglamentu grozīt, </w:t>
        </w:r>
        <w:r w:rsidR="005843E8" w:rsidRPr="001637D2">
          <w:rPr>
            <w:bCs/>
            <w:sz w:val="24"/>
            <w:szCs w:val="24"/>
          </w:rPr>
          <w:t xml:space="preserve">nodrošinot </w:t>
        </w:r>
        <w:r w:rsidR="005843E8" w:rsidRPr="009371EB">
          <w:rPr>
            <w:bCs/>
            <w:sz w:val="24"/>
            <w:szCs w:val="24"/>
          </w:rPr>
          <w:t xml:space="preserve"> proporcionalitātes</w:t>
        </w:r>
        <w:r w:rsidR="005843E8">
          <w:rPr>
            <w:b/>
            <w:sz w:val="24"/>
            <w:szCs w:val="24"/>
          </w:rPr>
          <w:t xml:space="preserve"> </w:t>
        </w:r>
        <w:r w:rsidR="005843E8" w:rsidRPr="005843E8">
          <w:rPr>
            <w:bCs/>
            <w:sz w:val="24"/>
            <w:szCs w:val="24"/>
          </w:rPr>
          <w:t>principa</w:t>
        </w:r>
        <w:r w:rsidR="00650F6E">
          <w:rPr>
            <w:bCs/>
            <w:sz w:val="24"/>
            <w:szCs w:val="24"/>
          </w:rPr>
          <w:t xml:space="preserve"> ievērošanu.</w:t>
        </w:r>
      </w:ins>
      <w:del w:id="166" w:author="Liene Dzelzkalēja" w:date="2023-02-22T13:35:00Z">
        <w:r w:rsidR="004D56D1" w:rsidRPr="005843E8" w:rsidDel="005843E8">
          <w:rPr>
            <w:bCs/>
            <w:sz w:val="24"/>
            <w:szCs w:val="24"/>
          </w:rPr>
          <w:delText>neatbalsta</w:delText>
        </w:r>
        <w:r w:rsidR="004D56D1" w:rsidRPr="001D7153" w:rsidDel="005843E8">
          <w:rPr>
            <w:bCs/>
            <w:sz w:val="24"/>
            <w:szCs w:val="24"/>
          </w:rPr>
          <w:delText xml:space="preserve"> UK sastāva </w:delText>
        </w:r>
        <w:r w:rsidR="00CA3878" w:rsidRPr="001D7153" w:rsidDel="005843E8">
          <w:rPr>
            <w:bCs/>
            <w:sz w:val="24"/>
            <w:szCs w:val="24"/>
          </w:rPr>
          <w:delText xml:space="preserve">un partnerības principa </w:delText>
        </w:r>
        <w:r w:rsidR="004D56D1" w:rsidRPr="001D7153" w:rsidDel="00650F6E">
          <w:rPr>
            <w:bCs/>
            <w:sz w:val="24"/>
            <w:szCs w:val="24"/>
          </w:rPr>
          <w:delText>samērīgumu</w:delText>
        </w:r>
      </w:del>
      <w:r w:rsidR="004D56D1" w:rsidRPr="001D7153">
        <w:rPr>
          <w:bCs/>
          <w:sz w:val="24"/>
          <w:szCs w:val="24"/>
        </w:rPr>
        <w:t xml:space="preserve">. </w:t>
      </w:r>
      <w:r w:rsidR="00CA3878" w:rsidRPr="001D7153">
        <w:rPr>
          <w:bCs/>
          <w:sz w:val="24"/>
          <w:szCs w:val="24"/>
        </w:rPr>
        <w:t>Ierosina turpmāk vispirms balsot par UK locekļu priekšlikumiem un tikai pēc tam par pašu dokumentu apstiprināšanu</w:t>
      </w:r>
      <w:ins w:id="167" w:author="Liene Dzelzkalēja" w:date="2023-02-22T13:36:00Z">
        <w:r w:rsidR="00650F6E">
          <w:rPr>
            <w:bCs/>
            <w:sz w:val="24"/>
            <w:szCs w:val="24"/>
          </w:rPr>
          <w:t>, kā tas ir pieņemts gan pašvaldībās, gan Saeimā</w:t>
        </w:r>
        <w:r w:rsidR="00650F6E" w:rsidRPr="001D7153">
          <w:rPr>
            <w:bCs/>
            <w:sz w:val="24"/>
            <w:szCs w:val="24"/>
          </w:rPr>
          <w:t>.</w:t>
        </w:r>
      </w:ins>
      <w:del w:id="168" w:author="Liene Dzelzkalēja" w:date="2023-02-22T14:05:00Z">
        <w:r w:rsidR="00CA3878" w:rsidRPr="001D7153" w:rsidDel="00C06D5E">
          <w:rPr>
            <w:bCs/>
            <w:sz w:val="24"/>
            <w:szCs w:val="24"/>
          </w:rPr>
          <w:delText>.</w:delText>
        </w:r>
      </w:del>
    </w:p>
    <w:p w14:paraId="240280D6" w14:textId="77777777" w:rsidR="00464A87" w:rsidRPr="001D7153" w:rsidRDefault="00464A87" w:rsidP="00464A87">
      <w:pPr>
        <w:spacing w:after="0"/>
        <w:jc w:val="both"/>
        <w:rPr>
          <w:bCs/>
          <w:sz w:val="24"/>
          <w:szCs w:val="24"/>
        </w:rPr>
      </w:pPr>
    </w:p>
    <w:p w14:paraId="078B6FC8" w14:textId="76030A89" w:rsidR="00464A87" w:rsidRPr="001D7153" w:rsidRDefault="00464A87" w:rsidP="00464A87">
      <w:pPr>
        <w:spacing w:after="0"/>
        <w:jc w:val="both"/>
        <w:rPr>
          <w:b/>
          <w:sz w:val="24"/>
          <w:szCs w:val="24"/>
        </w:rPr>
      </w:pPr>
      <w:proofErr w:type="spellStart"/>
      <w:r w:rsidRPr="001D7153">
        <w:rPr>
          <w:b/>
          <w:sz w:val="24"/>
          <w:szCs w:val="24"/>
        </w:rPr>
        <w:t>A.Eberhards</w:t>
      </w:r>
      <w:proofErr w:type="spellEnd"/>
      <w:r w:rsidRPr="001D7153">
        <w:rPr>
          <w:b/>
          <w:sz w:val="24"/>
          <w:szCs w:val="24"/>
        </w:rPr>
        <w:t xml:space="preserve"> (VI)</w:t>
      </w:r>
      <w:r w:rsidR="004D56D1" w:rsidRPr="001D7153">
        <w:rPr>
          <w:b/>
          <w:sz w:val="24"/>
          <w:szCs w:val="24"/>
        </w:rPr>
        <w:t xml:space="preserve"> </w:t>
      </w:r>
      <w:r w:rsidR="00CA3878" w:rsidRPr="001D7153">
        <w:rPr>
          <w:bCs/>
          <w:sz w:val="24"/>
          <w:szCs w:val="24"/>
        </w:rPr>
        <w:t xml:space="preserve">pateicas visiem UK locekļiem par iesaisti un </w:t>
      </w:r>
      <w:r w:rsidR="004D56D1" w:rsidRPr="001D7153">
        <w:rPr>
          <w:bCs/>
          <w:sz w:val="24"/>
          <w:szCs w:val="24"/>
        </w:rPr>
        <w:t>skaidro, ka visi UK balsstiesīgie locekļi izteica savu profesionālo viedokli par konkrētajiem jautājumiem</w:t>
      </w:r>
      <w:r w:rsidR="004E068D">
        <w:rPr>
          <w:bCs/>
          <w:sz w:val="24"/>
          <w:szCs w:val="24"/>
        </w:rPr>
        <w:t>,</w:t>
      </w:r>
      <w:r w:rsidR="00CA3878" w:rsidRPr="001D7153">
        <w:rPr>
          <w:bCs/>
          <w:sz w:val="24"/>
          <w:szCs w:val="24"/>
        </w:rPr>
        <w:t xml:space="preserve"> tos atbalstot vai neatbalstot, vai arī atturoties.</w:t>
      </w:r>
    </w:p>
    <w:p w14:paraId="20E836CF" w14:textId="77777777" w:rsidR="00464A87" w:rsidRPr="001D7153" w:rsidRDefault="00464A87" w:rsidP="00B72DD2">
      <w:pPr>
        <w:spacing w:after="0"/>
        <w:rPr>
          <w:sz w:val="24"/>
          <w:szCs w:val="24"/>
        </w:rPr>
      </w:pPr>
    </w:p>
    <w:p w14:paraId="176AD829" w14:textId="77777777" w:rsidR="000413FF" w:rsidRPr="001D7153" w:rsidRDefault="000413FF" w:rsidP="000413FF">
      <w:pPr>
        <w:spacing w:after="0"/>
        <w:jc w:val="both"/>
        <w:rPr>
          <w:sz w:val="24"/>
          <w:szCs w:val="24"/>
        </w:rPr>
      </w:pPr>
    </w:p>
    <w:p w14:paraId="78F34A39" w14:textId="14797272" w:rsidR="000413FF" w:rsidRPr="001D7153" w:rsidRDefault="000413FF" w:rsidP="368CE8A6">
      <w:pPr>
        <w:spacing w:after="0"/>
        <w:jc w:val="both"/>
        <w:rPr>
          <w:rFonts w:eastAsia="Times New Roman"/>
          <w:sz w:val="24"/>
          <w:szCs w:val="24"/>
        </w:rPr>
      </w:pPr>
      <w:r w:rsidRPr="368CE8A6">
        <w:rPr>
          <w:rFonts w:eastAsia="Times New Roman"/>
          <w:b/>
          <w:bCs/>
          <w:sz w:val="24"/>
          <w:szCs w:val="24"/>
        </w:rPr>
        <w:t>LĒMUMS</w:t>
      </w:r>
      <w:r w:rsidRPr="368CE8A6">
        <w:rPr>
          <w:rFonts w:eastAsia="Times New Roman"/>
          <w:sz w:val="24"/>
          <w:szCs w:val="24"/>
        </w:rPr>
        <w:t xml:space="preserve">: </w:t>
      </w:r>
    </w:p>
    <w:p w14:paraId="594E4851" w14:textId="77777777" w:rsidR="008A4CAD" w:rsidRPr="009E5273" w:rsidRDefault="008A4CAD" w:rsidP="368CE8A6">
      <w:pPr>
        <w:pStyle w:val="ListParagraph"/>
        <w:numPr>
          <w:ilvl w:val="0"/>
          <w:numId w:val="7"/>
        </w:numPr>
        <w:spacing w:after="0"/>
        <w:jc w:val="both"/>
        <w:rPr>
          <w:rFonts w:eastAsia="Times New Roman"/>
          <w:sz w:val="24"/>
          <w:szCs w:val="24"/>
        </w:rPr>
      </w:pPr>
      <w:r w:rsidRPr="009E5273">
        <w:rPr>
          <w:rFonts w:eastAsia="Times New Roman"/>
          <w:sz w:val="24"/>
          <w:szCs w:val="24"/>
        </w:rPr>
        <w:t>Pieņemt zināšanai VI sniegto informāciju par ES fondu 2021.-2027.gada plānošanas perioda plānotajām investīcijām.</w:t>
      </w:r>
    </w:p>
    <w:p w14:paraId="73AADEAA" w14:textId="0072A67D" w:rsidR="00270068" w:rsidRPr="009E5273" w:rsidRDefault="00772706" w:rsidP="368CE8A6">
      <w:pPr>
        <w:pStyle w:val="ListParagraph"/>
        <w:numPr>
          <w:ilvl w:val="0"/>
          <w:numId w:val="7"/>
        </w:numPr>
        <w:spacing w:after="0"/>
        <w:jc w:val="both"/>
        <w:rPr>
          <w:rFonts w:eastAsia="Times New Roman"/>
          <w:sz w:val="24"/>
          <w:szCs w:val="24"/>
        </w:rPr>
      </w:pPr>
      <w:r w:rsidRPr="009E5273">
        <w:rPr>
          <w:rFonts w:eastAsia="Times New Roman"/>
          <w:b/>
          <w:bCs/>
          <w:sz w:val="24"/>
          <w:szCs w:val="24"/>
        </w:rPr>
        <w:t>A</w:t>
      </w:r>
      <w:r w:rsidR="00270068" w:rsidRPr="009E5273">
        <w:rPr>
          <w:rFonts w:eastAsia="Times New Roman"/>
          <w:b/>
          <w:bCs/>
          <w:sz w:val="24"/>
          <w:szCs w:val="24"/>
        </w:rPr>
        <w:t xml:space="preserve">pstiprināt </w:t>
      </w:r>
      <w:r w:rsidRPr="009E5273">
        <w:rPr>
          <w:rFonts w:eastAsia="Times New Roman"/>
          <w:sz w:val="24"/>
          <w:szCs w:val="24"/>
        </w:rPr>
        <w:t xml:space="preserve">UK darba kārtībai iesniegtajā redakcijās projektu iesniegumu vērtēšanas kritērijus </w:t>
      </w:r>
      <w:r w:rsidR="00270068" w:rsidRPr="009E5273">
        <w:rPr>
          <w:rFonts w:eastAsia="Times New Roman"/>
          <w:sz w:val="24"/>
          <w:szCs w:val="24"/>
        </w:rPr>
        <w:t>VARAM 2.2.3.6. pasākuma</w:t>
      </w:r>
      <w:r w:rsidRPr="009E5273">
        <w:rPr>
          <w:rFonts w:eastAsia="Times New Roman"/>
          <w:sz w:val="24"/>
          <w:szCs w:val="24"/>
        </w:rPr>
        <w:t>m</w:t>
      </w:r>
      <w:r w:rsidR="00270068" w:rsidRPr="009E5273">
        <w:rPr>
          <w:rFonts w:eastAsia="Times New Roman"/>
          <w:sz w:val="24"/>
          <w:szCs w:val="24"/>
        </w:rPr>
        <w:t>, VM 4.1.1.1. un 4.1.1.2. pasākuma</w:t>
      </w:r>
      <w:r w:rsidR="00F93ED2" w:rsidRPr="009E5273">
        <w:rPr>
          <w:rFonts w:eastAsia="Times New Roman"/>
          <w:sz w:val="24"/>
          <w:szCs w:val="24"/>
        </w:rPr>
        <w:t>m</w:t>
      </w:r>
      <w:r w:rsidR="00270068" w:rsidRPr="009E5273">
        <w:rPr>
          <w:rFonts w:eastAsia="Times New Roman"/>
          <w:sz w:val="24"/>
          <w:szCs w:val="24"/>
        </w:rPr>
        <w:t xml:space="preserve">, VM 4.1.2.1. </w:t>
      </w:r>
      <w:r w:rsidR="00F93ED2" w:rsidRPr="009E5273">
        <w:rPr>
          <w:rFonts w:eastAsia="Times New Roman"/>
          <w:sz w:val="24"/>
          <w:szCs w:val="24"/>
        </w:rPr>
        <w:t>pasākumam</w:t>
      </w:r>
      <w:r w:rsidR="00270068" w:rsidRPr="009E5273">
        <w:rPr>
          <w:rFonts w:eastAsia="Times New Roman"/>
          <w:sz w:val="24"/>
          <w:szCs w:val="24"/>
        </w:rPr>
        <w:t xml:space="preserve">, IZM 4.2.2.5. </w:t>
      </w:r>
      <w:r w:rsidR="00F93ED2" w:rsidRPr="009E5273">
        <w:rPr>
          <w:rFonts w:eastAsia="Times New Roman"/>
          <w:sz w:val="24"/>
          <w:szCs w:val="24"/>
        </w:rPr>
        <w:t>pasākumam</w:t>
      </w:r>
      <w:r w:rsidR="00270068" w:rsidRPr="009E5273">
        <w:rPr>
          <w:rFonts w:eastAsia="Times New Roman"/>
          <w:sz w:val="24"/>
          <w:szCs w:val="24"/>
        </w:rPr>
        <w:t xml:space="preserve">, IZM 4.2.2.7. </w:t>
      </w:r>
      <w:r w:rsidR="00F93ED2" w:rsidRPr="009E5273">
        <w:rPr>
          <w:rFonts w:eastAsia="Times New Roman"/>
          <w:sz w:val="24"/>
          <w:szCs w:val="24"/>
        </w:rPr>
        <w:t>pasākumam</w:t>
      </w:r>
      <w:r w:rsidR="00270068" w:rsidRPr="009E5273">
        <w:rPr>
          <w:rFonts w:eastAsia="Times New Roman"/>
          <w:sz w:val="24"/>
          <w:szCs w:val="24"/>
        </w:rPr>
        <w:t>, IZM 4.2.2.9. pasākuma 1.kārta</w:t>
      </w:r>
      <w:r w:rsidR="00F93ED2" w:rsidRPr="009E5273">
        <w:rPr>
          <w:rFonts w:eastAsia="Times New Roman"/>
          <w:sz w:val="24"/>
          <w:szCs w:val="24"/>
        </w:rPr>
        <w:t>i</w:t>
      </w:r>
      <w:r w:rsidR="00270068" w:rsidRPr="009E5273">
        <w:rPr>
          <w:rFonts w:eastAsia="Times New Roman"/>
          <w:sz w:val="24"/>
          <w:szCs w:val="24"/>
        </w:rPr>
        <w:t xml:space="preserve">, LM 4.3.1.2. </w:t>
      </w:r>
      <w:r w:rsidR="00F93ED2" w:rsidRPr="009E5273">
        <w:rPr>
          <w:rFonts w:eastAsia="Times New Roman"/>
          <w:sz w:val="24"/>
          <w:szCs w:val="24"/>
        </w:rPr>
        <w:t>pasākumam</w:t>
      </w:r>
      <w:r w:rsidR="00270068" w:rsidRPr="009E5273">
        <w:rPr>
          <w:rFonts w:eastAsia="Times New Roman"/>
          <w:sz w:val="24"/>
          <w:szCs w:val="24"/>
        </w:rPr>
        <w:t xml:space="preserve">, TM 4.3.4.6. </w:t>
      </w:r>
      <w:r w:rsidR="00F93ED2" w:rsidRPr="009E5273">
        <w:rPr>
          <w:rFonts w:eastAsia="Times New Roman"/>
          <w:sz w:val="24"/>
          <w:szCs w:val="24"/>
        </w:rPr>
        <w:t>pasākumam</w:t>
      </w:r>
      <w:r w:rsidR="00270068" w:rsidRPr="009E5273">
        <w:rPr>
          <w:rFonts w:eastAsia="Times New Roman"/>
          <w:sz w:val="24"/>
          <w:szCs w:val="24"/>
        </w:rPr>
        <w:t>, LM 4.3.5.4.</w:t>
      </w:r>
      <w:r w:rsidR="00F93ED2" w:rsidRPr="009E5273">
        <w:rPr>
          <w:rFonts w:eastAsia="Times New Roman"/>
          <w:sz w:val="24"/>
          <w:szCs w:val="24"/>
        </w:rPr>
        <w:t>pasākumam</w:t>
      </w:r>
      <w:r w:rsidR="00270068" w:rsidRPr="009E5273">
        <w:rPr>
          <w:rFonts w:eastAsia="Times New Roman"/>
          <w:sz w:val="24"/>
          <w:szCs w:val="24"/>
        </w:rPr>
        <w:t xml:space="preserve">, LM 4.3.6.3. </w:t>
      </w:r>
      <w:r w:rsidR="00F93ED2" w:rsidRPr="009E5273">
        <w:rPr>
          <w:rFonts w:eastAsia="Times New Roman"/>
          <w:sz w:val="24"/>
          <w:szCs w:val="24"/>
        </w:rPr>
        <w:t>pasākumam</w:t>
      </w:r>
      <w:r w:rsidR="00270068" w:rsidRPr="009E5273">
        <w:rPr>
          <w:rFonts w:eastAsia="Times New Roman"/>
          <w:sz w:val="24"/>
          <w:szCs w:val="24"/>
        </w:rPr>
        <w:t xml:space="preserve">, VARAM 5.1.1.2. </w:t>
      </w:r>
      <w:r w:rsidR="00F93ED2" w:rsidRPr="009E5273">
        <w:rPr>
          <w:rFonts w:eastAsia="Times New Roman"/>
          <w:sz w:val="24"/>
          <w:szCs w:val="24"/>
        </w:rPr>
        <w:t>pasākumam</w:t>
      </w:r>
      <w:r w:rsidR="00F93ED2" w:rsidRPr="009E5273" w:rsidDel="00772706">
        <w:rPr>
          <w:rFonts w:eastAsia="Times New Roman"/>
          <w:sz w:val="24"/>
          <w:szCs w:val="24"/>
        </w:rPr>
        <w:t xml:space="preserve"> </w:t>
      </w:r>
      <w:r w:rsidR="00270068" w:rsidRPr="009E5273">
        <w:rPr>
          <w:rFonts w:eastAsia="Times New Roman"/>
          <w:sz w:val="24"/>
          <w:szCs w:val="24"/>
        </w:rPr>
        <w:t xml:space="preserve">. </w:t>
      </w:r>
    </w:p>
    <w:p w14:paraId="6150A11A" w14:textId="3C31CEB6" w:rsidR="00FC5240" w:rsidRPr="009E5273" w:rsidRDefault="00785687" w:rsidP="1959241E">
      <w:pPr>
        <w:pStyle w:val="ListParagraph"/>
        <w:numPr>
          <w:ilvl w:val="0"/>
          <w:numId w:val="7"/>
        </w:numPr>
        <w:spacing w:after="0"/>
        <w:jc w:val="both"/>
        <w:rPr>
          <w:rFonts w:eastAsia="tim"/>
          <w:sz w:val="24"/>
          <w:szCs w:val="24"/>
        </w:rPr>
      </w:pPr>
      <w:r w:rsidRPr="009E5273">
        <w:rPr>
          <w:rFonts w:eastAsia="Times New Roman"/>
          <w:b/>
          <w:bCs/>
          <w:sz w:val="24"/>
          <w:szCs w:val="24"/>
        </w:rPr>
        <w:t>A</w:t>
      </w:r>
      <w:r w:rsidR="00270068" w:rsidRPr="009E5273">
        <w:rPr>
          <w:rFonts w:eastAsia="Times New Roman"/>
          <w:b/>
          <w:bCs/>
          <w:sz w:val="24"/>
          <w:szCs w:val="24"/>
        </w:rPr>
        <w:t>pstiprināt</w:t>
      </w:r>
      <w:r w:rsidR="00270068" w:rsidRPr="009E5273">
        <w:rPr>
          <w:rFonts w:eastAsia="Times New Roman"/>
          <w:sz w:val="24"/>
          <w:szCs w:val="24"/>
        </w:rPr>
        <w:t xml:space="preserve"> </w:t>
      </w:r>
      <w:r w:rsidR="00F93ED2" w:rsidRPr="009E5273">
        <w:rPr>
          <w:rFonts w:eastAsia="Times New Roman"/>
          <w:sz w:val="24"/>
          <w:szCs w:val="24"/>
        </w:rPr>
        <w:t xml:space="preserve">UK darba kārtībai iesniegtajā redakcijās projektu iesniegumu vērtēšanas kritērijus </w:t>
      </w:r>
      <w:r w:rsidR="00270068" w:rsidRPr="009E5273">
        <w:rPr>
          <w:rFonts w:eastAsia="Times New Roman"/>
          <w:sz w:val="24"/>
          <w:szCs w:val="24"/>
        </w:rPr>
        <w:t>LM 4.3.6.1.pasākuma</w:t>
      </w:r>
      <w:r w:rsidR="00F93ED2" w:rsidRPr="009E5273">
        <w:rPr>
          <w:rFonts w:eastAsia="Times New Roman"/>
          <w:sz w:val="24"/>
          <w:szCs w:val="24"/>
        </w:rPr>
        <w:t>m</w:t>
      </w:r>
      <w:r w:rsidR="00270068" w:rsidRPr="009E5273">
        <w:rPr>
          <w:rFonts w:eastAsia="Times New Roman"/>
          <w:sz w:val="24"/>
          <w:szCs w:val="24"/>
        </w:rPr>
        <w:t xml:space="preserve"> un LM 4.3.6.2.pasākuma</w:t>
      </w:r>
      <w:r w:rsidR="00F93ED2" w:rsidRPr="009E5273">
        <w:rPr>
          <w:rFonts w:eastAsia="Times New Roman"/>
          <w:sz w:val="24"/>
          <w:szCs w:val="24"/>
        </w:rPr>
        <w:t>m</w:t>
      </w:r>
      <w:r w:rsidR="00270068" w:rsidRPr="009E5273">
        <w:rPr>
          <w:rFonts w:eastAsia="tim"/>
          <w:sz w:val="24"/>
          <w:szCs w:val="24"/>
        </w:rPr>
        <w:t xml:space="preserve">.  </w:t>
      </w:r>
    </w:p>
    <w:p w14:paraId="3ABC202E" w14:textId="3E36A4BC" w:rsidR="006231AC" w:rsidRPr="009E5273" w:rsidRDefault="006231AC" w:rsidP="1959241E">
      <w:pPr>
        <w:pStyle w:val="ListParagraph"/>
        <w:numPr>
          <w:ilvl w:val="0"/>
          <w:numId w:val="7"/>
        </w:numPr>
        <w:spacing w:after="0"/>
        <w:jc w:val="both"/>
        <w:rPr>
          <w:rFonts w:eastAsia="tim"/>
          <w:sz w:val="24"/>
          <w:szCs w:val="24"/>
        </w:rPr>
      </w:pPr>
      <w:r w:rsidRPr="009E5273">
        <w:rPr>
          <w:rFonts w:eastAsia="Times New Roman"/>
          <w:sz w:val="24"/>
          <w:szCs w:val="24"/>
        </w:rPr>
        <w:lastRenderedPageBreak/>
        <w:t xml:space="preserve">Pieņemt zināšanai, ka </w:t>
      </w:r>
      <w:proofErr w:type="spellStart"/>
      <w:r w:rsidRPr="009E5273">
        <w:rPr>
          <w:b/>
          <w:sz w:val="24"/>
          <w:szCs w:val="24"/>
        </w:rPr>
        <w:t>S.Šķiltere</w:t>
      </w:r>
      <w:proofErr w:type="spellEnd"/>
      <w:r w:rsidRPr="009E5273">
        <w:rPr>
          <w:rFonts w:eastAsia="Times New Roman"/>
          <w:sz w:val="24"/>
          <w:szCs w:val="24"/>
        </w:rPr>
        <w:t xml:space="preserve"> </w:t>
      </w:r>
      <w:r w:rsidRPr="009E5273">
        <w:rPr>
          <w:b/>
          <w:bCs/>
          <w:sz w:val="24"/>
          <w:szCs w:val="24"/>
        </w:rPr>
        <w:t xml:space="preserve">nepiedalās balsošanā </w:t>
      </w:r>
      <w:r w:rsidRPr="009E5273">
        <w:rPr>
          <w:sz w:val="24"/>
          <w:szCs w:val="24"/>
        </w:rPr>
        <w:t xml:space="preserve">par projektu iesniegumu vērtēšanas kritērijiem </w:t>
      </w:r>
      <w:r w:rsidR="009E5273" w:rsidRPr="009E5273">
        <w:rPr>
          <w:rFonts w:eastAsia="Times New Roman"/>
          <w:sz w:val="24"/>
          <w:szCs w:val="24"/>
        </w:rPr>
        <w:t>VARAM 2.2.3.6. pasākumam, VM 4.1.1.1. un 4.1.1.2. pasākumam, VM 4.1.2.1. pasākumam, IZM 4.2.2.5. pasākumam, IZM 4.2.2.7. pasākumam, IZM 4.2.2.9. pasākuma 1.kārtai, LM 4.3.1.2. pasākumam, TM 4.3.4.6. pasākumam, LM 4.3.5.4.pasākumam, LM 4.3.6.3. pasākumam, VARAM 5.1.1.2. pasākumam.</w:t>
      </w:r>
    </w:p>
    <w:p w14:paraId="214A21AC" w14:textId="01264787" w:rsidR="006231AC" w:rsidRPr="009E5273" w:rsidRDefault="006231AC" w:rsidP="006231AC">
      <w:pPr>
        <w:pStyle w:val="ListParagraph"/>
        <w:numPr>
          <w:ilvl w:val="0"/>
          <w:numId w:val="7"/>
        </w:numPr>
        <w:spacing w:after="0"/>
        <w:jc w:val="both"/>
        <w:rPr>
          <w:rFonts w:eastAsia="tim"/>
          <w:sz w:val="24"/>
          <w:szCs w:val="24"/>
        </w:rPr>
      </w:pPr>
      <w:r w:rsidRPr="009E5273">
        <w:rPr>
          <w:rFonts w:eastAsia="Times New Roman"/>
          <w:sz w:val="24"/>
          <w:szCs w:val="24"/>
        </w:rPr>
        <w:t xml:space="preserve">Pieņemt zināšanai, ka </w:t>
      </w:r>
      <w:r w:rsidRPr="009E5273">
        <w:rPr>
          <w:b/>
          <w:bCs/>
          <w:sz w:val="24"/>
          <w:szCs w:val="24"/>
        </w:rPr>
        <w:t xml:space="preserve">A. Bartaševičs nepiedalās balsošanā </w:t>
      </w:r>
      <w:r w:rsidRPr="009E5273">
        <w:rPr>
          <w:sz w:val="24"/>
          <w:szCs w:val="24"/>
        </w:rPr>
        <w:t xml:space="preserve">par projektu iesniegumu vērtēšanas kritērijiem </w:t>
      </w:r>
      <w:r w:rsidR="009E5273" w:rsidRPr="009E5273">
        <w:rPr>
          <w:rFonts w:eastAsia="Times New Roman"/>
          <w:sz w:val="24"/>
          <w:szCs w:val="24"/>
        </w:rPr>
        <w:t>VARAM 2.2.3.6. pasākumam, VM 4.1.1.1. un 4.1.1.2. pasākumam, VM 4.1.2.1. pasākumam, IZM 4.2.2.5. pasākumam, IZM 4.2.2.7. pasākumam, IZM 4.2.2.9. pasākuma 1.kārtai, LM 4.3.1.2. pasākumam, TM 4.3.4.6. pasākumam, LM 4.3.5.4.pasākumam, LM 4.3.6.3. pasākumam, VARAM 5.1.1.2. pasākumam, LM 4.3.6.1.pasākumam un LM 4.3.6.2.pasākumam.</w:t>
      </w:r>
    </w:p>
    <w:p w14:paraId="56F74BE2" w14:textId="40DDF863" w:rsidR="00F82EA3" w:rsidRDefault="00F82EA3" w:rsidP="1959241E">
      <w:pPr>
        <w:spacing w:after="0"/>
        <w:jc w:val="both"/>
        <w:rPr>
          <w:rFonts w:ascii="tim" w:eastAsia="tim" w:hAnsi="tim" w:cs="tim"/>
          <w:sz w:val="24"/>
          <w:szCs w:val="24"/>
        </w:rPr>
      </w:pPr>
    </w:p>
    <w:p w14:paraId="1E8ED704" w14:textId="77777777" w:rsidR="001D7153" w:rsidRPr="001D7153" w:rsidRDefault="001D7153" w:rsidP="00B72DD2">
      <w:pPr>
        <w:spacing w:after="0"/>
        <w:jc w:val="both"/>
        <w:rPr>
          <w:sz w:val="24"/>
          <w:szCs w:val="24"/>
        </w:rPr>
      </w:pPr>
    </w:p>
    <w:p w14:paraId="4E6CF137" w14:textId="1F7B1CA6" w:rsidR="00FC5240" w:rsidRPr="001D7153" w:rsidRDefault="00FC5240" w:rsidP="00B72DD2">
      <w:pPr>
        <w:pBdr>
          <w:bottom w:val="single" w:sz="4" w:space="1" w:color="auto"/>
        </w:pBdr>
        <w:spacing w:after="0"/>
        <w:jc w:val="center"/>
        <w:rPr>
          <w:b/>
          <w:bCs/>
          <w:color w:val="000000" w:themeColor="text1"/>
          <w:sz w:val="24"/>
          <w:szCs w:val="24"/>
        </w:rPr>
      </w:pPr>
      <w:r w:rsidRPr="001D7153">
        <w:rPr>
          <w:b/>
          <w:bCs/>
          <w:sz w:val="24"/>
          <w:szCs w:val="24"/>
        </w:rPr>
        <w:t>5.</w:t>
      </w:r>
      <w:r w:rsidRPr="001D7153">
        <w:rPr>
          <w:b/>
          <w:bCs/>
          <w:color w:val="000000" w:themeColor="text1"/>
          <w:sz w:val="24"/>
          <w:szCs w:val="24"/>
        </w:rPr>
        <w:t xml:space="preserve"> Izvērtēšanas plāna apstiprināšana</w:t>
      </w:r>
    </w:p>
    <w:p w14:paraId="6D6315E4" w14:textId="120B83E5" w:rsidR="00CA3878" w:rsidRPr="001D7153" w:rsidRDefault="00CA3878" w:rsidP="00B72DD2">
      <w:pPr>
        <w:spacing w:after="0"/>
        <w:jc w:val="both"/>
        <w:rPr>
          <w:b/>
          <w:bCs/>
          <w:sz w:val="24"/>
          <w:szCs w:val="24"/>
        </w:rPr>
      </w:pPr>
    </w:p>
    <w:p w14:paraId="498D6C6E" w14:textId="5295B1B3" w:rsidR="00FC5240" w:rsidRPr="001D7153" w:rsidRDefault="00E360A4" w:rsidP="00B72DD2">
      <w:pPr>
        <w:spacing w:after="0"/>
        <w:jc w:val="both"/>
        <w:rPr>
          <w:sz w:val="24"/>
          <w:szCs w:val="24"/>
        </w:rPr>
      </w:pPr>
      <w:proofErr w:type="spellStart"/>
      <w:r w:rsidRPr="1E278CB3">
        <w:rPr>
          <w:b/>
          <w:bCs/>
          <w:sz w:val="24"/>
          <w:szCs w:val="24"/>
        </w:rPr>
        <w:t>I.Lase</w:t>
      </w:r>
      <w:proofErr w:type="spellEnd"/>
      <w:r w:rsidRPr="1E278CB3">
        <w:rPr>
          <w:b/>
          <w:bCs/>
          <w:sz w:val="24"/>
          <w:szCs w:val="24"/>
        </w:rPr>
        <w:t xml:space="preserve"> (VI)</w:t>
      </w:r>
      <w:r w:rsidR="00F82EA3" w:rsidRPr="1E278CB3">
        <w:rPr>
          <w:sz w:val="24"/>
          <w:szCs w:val="24"/>
        </w:rPr>
        <w:t xml:space="preserve"> </w:t>
      </w:r>
      <w:r w:rsidR="00436753" w:rsidRPr="1E278CB3">
        <w:rPr>
          <w:sz w:val="24"/>
          <w:szCs w:val="24"/>
        </w:rPr>
        <w:t>iepazīstina ar ES fondu izvērtēšanas plānu 2021.-2027.gadam, t.sk., ar plāna mērķiem, tvērumu, būtiskākajām izmaiņām izvērtēšanas sistēmā salīdzinājumā ar 2014. -2020.gada ES fondu plānošanas periodu, izvērtēšanas budžetu, standartiem un kvalitāt</w:t>
      </w:r>
      <w:r w:rsidR="00081842">
        <w:rPr>
          <w:sz w:val="24"/>
          <w:szCs w:val="24"/>
        </w:rPr>
        <w:t>es prasībām</w:t>
      </w:r>
      <w:r w:rsidR="00436753" w:rsidRPr="1E278CB3">
        <w:rPr>
          <w:sz w:val="24"/>
          <w:szCs w:val="24"/>
        </w:rPr>
        <w:t xml:space="preserve"> </w:t>
      </w:r>
      <w:r w:rsidR="004F5DF9" w:rsidRPr="1E278CB3">
        <w:rPr>
          <w:sz w:val="24"/>
          <w:szCs w:val="24"/>
        </w:rPr>
        <w:t>(7.pielikums).</w:t>
      </w:r>
    </w:p>
    <w:p w14:paraId="6624AC2C" w14:textId="437530D6" w:rsidR="00F82EA3" w:rsidRPr="001D7153" w:rsidRDefault="00F82EA3" w:rsidP="00B72DD2">
      <w:pPr>
        <w:spacing w:after="0"/>
        <w:jc w:val="both"/>
        <w:rPr>
          <w:b/>
          <w:sz w:val="24"/>
          <w:szCs w:val="24"/>
        </w:rPr>
      </w:pPr>
    </w:p>
    <w:p w14:paraId="52749742" w14:textId="5E0BBC34" w:rsidR="00141F0A" w:rsidRPr="001D7153" w:rsidRDefault="00F82EA3" w:rsidP="00B72DD2">
      <w:pPr>
        <w:spacing w:after="0"/>
        <w:jc w:val="both"/>
        <w:rPr>
          <w:bCs/>
          <w:sz w:val="24"/>
          <w:szCs w:val="24"/>
        </w:rPr>
      </w:pPr>
      <w:proofErr w:type="spellStart"/>
      <w:r w:rsidRPr="001D7153">
        <w:rPr>
          <w:b/>
          <w:sz w:val="24"/>
          <w:szCs w:val="24"/>
        </w:rPr>
        <w:t>S.Šķiltere</w:t>
      </w:r>
      <w:proofErr w:type="spellEnd"/>
      <w:r w:rsidRPr="001D7153">
        <w:rPr>
          <w:b/>
          <w:sz w:val="24"/>
          <w:szCs w:val="24"/>
        </w:rPr>
        <w:t xml:space="preserve"> (LPS)</w:t>
      </w:r>
      <w:r w:rsidR="008A5CDC" w:rsidRPr="001D7153">
        <w:rPr>
          <w:b/>
          <w:sz w:val="24"/>
          <w:szCs w:val="24"/>
        </w:rPr>
        <w:t xml:space="preserve"> </w:t>
      </w:r>
      <w:r w:rsidR="00735E43" w:rsidRPr="001D7153">
        <w:rPr>
          <w:bCs/>
          <w:sz w:val="24"/>
          <w:szCs w:val="24"/>
        </w:rPr>
        <w:t>jautā, vai no</w:t>
      </w:r>
      <w:r w:rsidR="008A5CDC" w:rsidRPr="001D7153">
        <w:rPr>
          <w:bCs/>
          <w:sz w:val="24"/>
          <w:szCs w:val="24"/>
        </w:rPr>
        <w:t xml:space="preserve"> izvērtēšanas plānā </w:t>
      </w:r>
      <w:r w:rsidR="00735E43" w:rsidRPr="001D7153">
        <w:rPr>
          <w:bCs/>
          <w:sz w:val="24"/>
          <w:szCs w:val="24"/>
        </w:rPr>
        <w:t>6.lapā minētajām</w:t>
      </w:r>
      <w:r w:rsidR="008A5CDC" w:rsidRPr="001D7153">
        <w:rPr>
          <w:bCs/>
          <w:sz w:val="24"/>
          <w:szCs w:val="24"/>
        </w:rPr>
        <w:t xml:space="preserve"> e-pasta adres</w:t>
      </w:r>
      <w:r w:rsidR="00735E43" w:rsidRPr="001D7153">
        <w:rPr>
          <w:bCs/>
          <w:sz w:val="24"/>
          <w:szCs w:val="24"/>
        </w:rPr>
        <w:t>ēm</w:t>
      </w:r>
      <w:r w:rsidR="008A5CDC" w:rsidRPr="001D7153">
        <w:rPr>
          <w:bCs/>
          <w:sz w:val="24"/>
          <w:szCs w:val="24"/>
        </w:rPr>
        <w:t xml:space="preserve"> </w:t>
      </w:r>
      <w:r w:rsidR="00735E43" w:rsidRPr="001D7153">
        <w:rPr>
          <w:bCs/>
          <w:sz w:val="24"/>
          <w:szCs w:val="24"/>
        </w:rPr>
        <w:t>(</w:t>
      </w:r>
      <w:hyperlink r:id="rId11" w:history="1">
        <w:r w:rsidR="00735E43" w:rsidRPr="001D7153">
          <w:rPr>
            <w:rStyle w:val="Hyperlink"/>
            <w:bCs/>
            <w:sz w:val="24"/>
            <w:szCs w:val="24"/>
          </w:rPr>
          <w:t>izvertesana@fm.gov.lv</w:t>
        </w:r>
      </w:hyperlink>
      <w:r w:rsidR="00735E43" w:rsidRPr="001D7153">
        <w:rPr>
          <w:bCs/>
          <w:sz w:val="24"/>
          <w:szCs w:val="24"/>
        </w:rPr>
        <w:t xml:space="preserve"> un</w:t>
      </w:r>
      <w:r w:rsidR="008A5CDC" w:rsidRPr="001D7153">
        <w:rPr>
          <w:bCs/>
          <w:sz w:val="24"/>
          <w:szCs w:val="24"/>
        </w:rPr>
        <w:t xml:space="preserve"> </w:t>
      </w:r>
      <w:hyperlink r:id="rId12" w:history="1">
        <w:r w:rsidR="00735E43" w:rsidRPr="001D7153">
          <w:rPr>
            <w:rStyle w:val="Hyperlink"/>
            <w:bCs/>
            <w:sz w:val="24"/>
            <w:szCs w:val="24"/>
          </w:rPr>
          <w:t>UK@fm.gov.lv</w:t>
        </w:r>
      </w:hyperlink>
      <w:r w:rsidR="00735E43" w:rsidRPr="001D7153">
        <w:rPr>
          <w:bCs/>
          <w:sz w:val="24"/>
          <w:szCs w:val="24"/>
        </w:rPr>
        <w:t>) informāciju var sūtīt tikai uz vienu no tām</w:t>
      </w:r>
      <w:r w:rsidR="008A5CDC" w:rsidRPr="001D7153">
        <w:rPr>
          <w:bCs/>
          <w:sz w:val="24"/>
          <w:szCs w:val="24"/>
        </w:rPr>
        <w:t xml:space="preserve">. </w:t>
      </w:r>
      <w:r w:rsidR="00141F0A" w:rsidRPr="001D7153">
        <w:rPr>
          <w:bCs/>
          <w:sz w:val="24"/>
          <w:szCs w:val="24"/>
        </w:rPr>
        <w:t>Izsaka priekšlikumus</w:t>
      </w:r>
      <w:r w:rsidR="00735E43" w:rsidRPr="001D7153">
        <w:rPr>
          <w:bCs/>
          <w:sz w:val="24"/>
          <w:szCs w:val="24"/>
        </w:rPr>
        <w:t xml:space="preserve"> izvērtēšanas plāna 16.lapā minēt</w:t>
      </w:r>
      <w:r w:rsidR="00141F0A" w:rsidRPr="001D7153">
        <w:rPr>
          <w:bCs/>
          <w:sz w:val="24"/>
          <w:szCs w:val="24"/>
        </w:rPr>
        <w:t>ā</w:t>
      </w:r>
      <w:r w:rsidR="00735E43" w:rsidRPr="001D7153">
        <w:rPr>
          <w:bCs/>
          <w:sz w:val="24"/>
          <w:szCs w:val="24"/>
        </w:rPr>
        <w:t xml:space="preserve"> ietekmes, efektivitātes un lietderības </w:t>
      </w:r>
      <w:proofErr w:type="spellStart"/>
      <w:r w:rsidR="00735E43" w:rsidRPr="001D7153">
        <w:rPr>
          <w:bCs/>
          <w:sz w:val="24"/>
          <w:szCs w:val="24"/>
        </w:rPr>
        <w:t>izvērtējum</w:t>
      </w:r>
      <w:r w:rsidR="00141F0A" w:rsidRPr="001D7153">
        <w:rPr>
          <w:bCs/>
          <w:sz w:val="24"/>
          <w:szCs w:val="24"/>
        </w:rPr>
        <w:t>a</w:t>
      </w:r>
      <w:proofErr w:type="spellEnd"/>
      <w:r w:rsidR="00735E43" w:rsidRPr="001D7153">
        <w:rPr>
          <w:bCs/>
          <w:sz w:val="24"/>
          <w:szCs w:val="24"/>
        </w:rPr>
        <w:t xml:space="preserve"> 1.4.Prioritātē “Digitālā savienojamība”</w:t>
      </w:r>
      <w:r w:rsidR="00436753" w:rsidRPr="001D7153">
        <w:rPr>
          <w:bCs/>
          <w:sz w:val="24"/>
          <w:szCs w:val="24"/>
        </w:rPr>
        <w:t xml:space="preserve"> </w:t>
      </w:r>
      <w:r w:rsidR="00141F0A" w:rsidRPr="001D7153">
        <w:rPr>
          <w:bCs/>
          <w:sz w:val="24"/>
          <w:szCs w:val="24"/>
        </w:rPr>
        <w:t xml:space="preserve">precizēšanai. Pirmkārt, aicina to sagatavot </w:t>
      </w:r>
      <w:r w:rsidR="00436753" w:rsidRPr="001D7153">
        <w:rPr>
          <w:bCs/>
          <w:sz w:val="24"/>
          <w:szCs w:val="24"/>
        </w:rPr>
        <w:t>jau 2023</w:t>
      </w:r>
      <w:r w:rsidR="00141F0A" w:rsidRPr="001D7153">
        <w:rPr>
          <w:bCs/>
          <w:sz w:val="24"/>
          <w:szCs w:val="24"/>
        </w:rPr>
        <w:t xml:space="preserve">.gadā. </w:t>
      </w:r>
    </w:p>
    <w:p w14:paraId="5AB8646F" w14:textId="6EF1EF42" w:rsidR="00141F0A" w:rsidRPr="001D7153" w:rsidRDefault="00141F0A" w:rsidP="00B72DD2">
      <w:pPr>
        <w:spacing w:after="0"/>
        <w:jc w:val="both"/>
        <w:rPr>
          <w:bCs/>
          <w:sz w:val="24"/>
          <w:szCs w:val="24"/>
        </w:rPr>
      </w:pPr>
      <w:r w:rsidRPr="001D7153">
        <w:rPr>
          <w:bCs/>
          <w:sz w:val="24"/>
          <w:szCs w:val="24"/>
        </w:rPr>
        <w:t xml:space="preserve">Otrkārt, 4.kolonnā “Indikatīvais </w:t>
      </w:r>
      <w:proofErr w:type="spellStart"/>
      <w:r w:rsidRPr="001D7153">
        <w:rPr>
          <w:bCs/>
          <w:sz w:val="24"/>
          <w:szCs w:val="24"/>
        </w:rPr>
        <w:t>izvērtējuma</w:t>
      </w:r>
      <w:proofErr w:type="spellEnd"/>
      <w:r w:rsidRPr="001D7153">
        <w:rPr>
          <w:bCs/>
          <w:sz w:val="24"/>
          <w:szCs w:val="24"/>
        </w:rPr>
        <w:t xml:space="preserve"> jautājumi un metodes” papildināt ar šādu redakciju: “Novērtēt vai ieguldījumi ātrgaitas interneta kabeļos ir sasnieguši mērķi- ka šo kabeļu teritorijās, iedzīvotāji, uzņēmumi, skolas un pašvaldības var reāli saņemt ātrgaitas interneta pakalpojumu, kā arī izvērtēt iemeslus kāpēc šis mērķis daudzās teritorijās nav sasniegts. Kā arī sniegt precīzus ieteikumus darbībām, lai iedzīvotājiem, uzņēmumiem, skolām un pašvaldībām nodrošinātu iespēju praktiski lietot ātrgaitas internetu”. </w:t>
      </w:r>
    </w:p>
    <w:p w14:paraId="285945BC" w14:textId="1981CF07" w:rsidR="00141F0A" w:rsidRPr="001D7153" w:rsidRDefault="00141F0A" w:rsidP="007C7F3F">
      <w:pPr>
        <w:spacing w:after="0"/>
        <w:jc w:val="both"/>
        <w:rPr>
          <w:bCs/>
          <w:sz w:val="24"/>
          <w:szCs w:val="24"/>
        </w:rPr>
      </w:pPr>
      <w:r w:rsidRPr="001D7153">
        <w:rPr>
          <w:bCs/>
          <w:sz w:val="24"/>
          <w:szCs w:val="24"/>
        </w:rPr>
        <w:t xml:space="preserve">Treškārt, 5.kolonnā “Datu avoti, kas izmantojami papildus vadības informācijas sistēmai”  papildināt ar šādu redakciju: “Faktiskie </w:t>
      </w:r>
      <w:proofErr w:type="spellStart"/>
      <w:r w:rsidRPr="001D7153">
        <w:rPr>
          <w:bCs/>
          <w:sz w:val="24"/>
          <w:szCs w:val="24"/>
        </w:rPr>
        <w:t>pieslēgumi</w:t>
      </w:r>
      <w:proofErr w:type="spellEnd"/>
      <w:r w:rsidRPr="001D7153">
        <w:rPr>
          <w:bCs/>
          <w:sz w:val="24"/>
          <w:szCs w:val="24"/>
        </w:rPr>
        <w:t xml:space="preserve"> ātrgaitas platjoslas internetam, mājsaimniecībās, uzņēmumos, skolās, pašvaldībās, platjoslas teritorijās, kurās bija paredzēts ar jauno platjoslu nodrošināt ātrgaitas interneta </w:t>
      </w:r>
      <w:proofErr w:type="spellStart"/>
      <w:r w:rsidRPr="001D7153">
        <w:rPr>
          <w:bCs/>
          <w:sz w:val="24"/>
          <w:szCs w:val="24"/>
        </w:rPr>
        <w:t>pieslēgumus</w:t>
      </w:r>
      <w:proofErr w:type="spellEnd"/>
      <w:r w:rsidRPr="001D7153">
        <w:rPr>
          <w:bCs/>
          <w:sz w:val="24"/>
          <w:szCs w:val="24"/>
        </w:rPr>
        <w:t xml:space="preserve">. Atsevišķi nošķirot datus par tiem </w:t>
      </w:r>
      <w:proofErr w:type="spellStart"/>
      <w:r w:rsidRPr="001D7153">
        <w:rPr>
          <w:bCs/>
          <w:sz w:val="24"/>
          <w:szCs w:val="24"/>
        </w:rPr>
        <w:t>pieslēgumiem</w:t>
      </w:r>
      <w:proofErr w:type="spellEnd"/>
      <w:r w:rsidRPr="001D7153">
        <w:rPr>
          <w:bCs/>
          <w:sz w:val="24"/>
          <w:szCs w:val="24"/>
        </w:rPr>
        <w:t>, kuri fiziski bija iespējami, jo pašvaldības bija spiestas tērēt resursus vidējās un pēdējās jūdzes izveidei.”</w:t>
      </w:r>
    </w:p>
    <w:p w14:paraId="1471A803" w14:textId="77777777" w:rsidR="00CA3878" w:rsidRPr="001D7153" w:rsidRDefault="00CA3878" w:rsidP="007C7F3F">
      <w:pPr>
        <w:spacing w:after="0"/>
        <w:jc w:val="both"/>
        <w:rPr>
          <w:bCs/>
          <w:sz w:val="24"/>
          <w:szCs w:val="24"/>
        </w:rPr>
      </w:pPr>
    </w:p>
    <w:p w14:paraId="3DE90A90" w14:textId="51C051AA" w:rsidR="00EA4BDB" w:rsidRPr="001D7153" w:rsidRDefault="004F5DF9" w:rsidP="007C7F3F">
      <w:pPr>
        <w:spacing w:after="0"/>
        <w:jc w:val="both"/>
        <w:rPr>
          <w:sz w:val="24"/>
          <w:szCs w:val="24"/>
        </w:rPr>
      </w:pPr>
      <w:bookmarkStart w:id="169" w:name="_Hlk126825446"/>
      <w:proofErr w:type="spellStart"/>
      <w:r w:rsidRPr="1E278CB3">
        <w:rPr>
          <w:b/>
          <w:bCs/>
          <w:sz w:val="24"/>
          <w:szCs w:val="24"/>
        </w:rPr>
        <w:t>I.Lase</w:t>
      </w:r>
      <w:proofErr w:type="spellEnd"/>
      <w:r w:rsidRPr="1E278CB3">
        <w:rPr>
          <w:b/>
          <w:bCs/>
          <w:sz w:val="24"/>
          <w:szCs w:val="24"/>
        </w:rPr>
        <w:t xml:space="preserve"> (VI)</w:t>
      </w:r>
      <w:r w:rsidR="1AF00737" w:rsidRPr="1E278CB3">
        <w:rPr>
          <w:b/>
          <w:bCs/>
          <w:sz w:val="24"/>
          <w:szCs w:val="24"/>
        </w:rPr>
        <w:t xml:space="preserve"> </w:t>
      </w:r>
      <w:r w:rsidR="1AF00737" w:rsidRPr="1E278CB3">
        <w:rPr>
          <w:sz w:val="24"/>
          <w:szCs w:val="24"/>
        </w:rPr>
        <w:t>apstiprina, ka informācija tiks saņemta, ja tiks nosūtīta arī tikai uz vienu no e-pasta adresēm</w:t>
      </w:r>
      <w:r w:rsidR="00F66FD9">
        <w:rPr>
          <w:sz w:val="24"/>
          <w:szCs w:val="24"/>
        </w:rPr>
        <w:t>. N</w:t>
      </w:r>
      <w:r w:rsidR="00436753" w:rsidRPr="1E278CB3">
        <w:rPr>
          <w:sz w:val="24"/>
          <w:szCs w:val="24"/>
        </w:rPr>
        <w:t xml:space="preserve">eatbalsta LPS priekšlikumu attiecībā uz 1.4.Prioritātes “Digitālā savietojamība” </w:t>
      </w:r>
      <w:proofErr w:type="spellStart"/>
      <w:r w:rsidR="00436753" w:rsidRPr="1E278CB3">
        <w:rPr>
          <w:sz w:val="24"/>
          <w:szCs w:val="24"/>
        </w:rPr>
        <w:t>izvērtējuma</w:t>
      </w:r>
      <w:proofErr w:type="spellEnd"/>
      <w:r w:rsidR="00436753" w:rsidRPr="1E278CB3">
        <w:rPr>
          <w:sz w:val="24"/>
          <w:szCs w:val="24"/>
        </w:rPr>
        <w:t xml:space="preserve"> veikšanas gadu, skaidrojot, ka šis būs 2021. – 2027.gada ES fondu plānošanas perioda noslēguma </w:t>
      </w:r>
      <w:proofErr w:type="spellStart"/>
      <w:r w:rsidR="00436753" w:rsidRPr="1E278CB3">
        <w:rPr>
          <w:sz w:val="24"/>
          <w:szCs w:val="24"/>
        </w:rPr>
        <w:t>izvērtējums</w:t>
      </w:r>
      <w:proofErr w:type="spellEnd"/>
      <w:r w:rsidR="00436753" w:rsidRPr="1E278CB3">
        <w:rPr>
          <w:sz w:val="24"/>
          <w:szCs w:val="24"/>
        </w:rPr>
        <w:t xml:space="preserve">, bet attiecībā uz 4. un 5.kolonnā ierosinātajiem LPS papildinājumiem, tiek atbalstīta </w:t>
      </w:r>
      <w:proofErr w:type="spellStart"/>
      <w:r w:rsidR="00436753" w:rsidRPr="1E278CB3">
        <w:rPr>
          <w:sz w:val="24"/>
          <w:szCs w:val="24"/>
        </w:rPr>
        <w:t>izvērtējumu</w:t>
      </w:r>
      <w:proofErr w:type="spellEnd"/>
      <w:r w:rsidR="00436753" w:rsidRPr="1E278CB3">
        <w:rPr>
          <w:sz w:val="24"/>
          <w:szCs w:val="24"/>
        </w:rPr>
        <w:t xml:space="preserve"> jautājumu un datu avotu papildināšana, ņemot vērā LPS priekšlikumus. </w:t>
      </w:r>
      <w:r w:rsidR="00F66FD9">
        <w:rPr>
          <w:sz w:val="24"/>
          <w:szCs w:val="24"/>
        </w:rPr>
        <w:t>A</w:t>
      </w:r>
      <w:r w:rsidR="00436753" w:rsidRPr="1E278CB3">
        <w:rPr>
          <w:sz w:val="24"/>
          <w:szCs w:val="24"/>
        </w:rPr>
        <w:t>ttiecībā uz LPS priekšlikumu</w:t>
      </w:r>
      <w:r w:rsidR="00F66FD9">
        <w:rPr>
          <w:sz w:val="24"/>
          <w:szCs w:val="24"/>
        </w:rPr>
        <w:t xml:space="preserve"> </w:t>
      </w:r>
      <w:r w:rsidR="00436753" w:rsidRPr="1E278CB3">
        <w:rPr>
          <w:sz w:val="24"/>
          <w:szCs w:val="24"/>
        </w:rPr>
        <w:t>aicin</w:t>
      </w:r>
      <w:r w:rsidR="00F66FD9">
        <w:rPr>
          <w:sz w:val="24"/>
          <w:szCs w:val="24"/>
        </w:rPr>
        <w:t>a</w:t>
      </w:r>
      <w:r w:rsidR="00436753" w:rsidRPr="1E278CB3">
        <w:rPr>
          <w:sz w:val="24"/>
          <w:szCs w:val="24"/>
        </w:rPr>
        <w:t xml:space="preserve"> SM apsvērt iespēju veikt šādu tematisko </w:t>
      </w:r>
      <w:proofErr w:type="spellStart"/>
      <w:r w:rsidR="00436753" w:rsidRPr="1E278CB3">
        <w:rPr>
          <w:sz w:val="24"/>
          <w:szCs w:val="24"/>
        </w:rPr>
        <w:t>izvērtējumu</w:t>
      </w:r>
      <w:proofErr w:type="spellEnd"/>
      <w:r w:rsidR="00AD2CA9">
        <w:rPr>
          <w:sz w:val="24"/>
          <w:szCs w:val="24"/>
        </w:rPr>
        <w:t>. A</w:t>
      </w:r>
      <w:r w:rsidR="00436753" w:rsidRPr="1E278CB3">
        <w:rPr>
          <w:sz w:val="24"/>
          <w:szCs w:val="24"/>
        </w:rPr>
        <w:t xml:space="preserve">tzīmē, ka šobrīd noslēdzas darbs pie iepirkuma procedūras par 2014. – 2020. gada ES fondu plānošanas perioda ieguldījumiem  2. prioritārajā virzienā ''IKT pieejamība, e-pārvalde un pakalpojumi” noslēguma </w:t>
      </w:r>
      <w:proofErr w:type="spellStart"/>
      <w:r w:rsidR="00436753" w:rsidRPr="1E278CB3">
        <w:rPr>
          <w:sz w:val="24"/>
          <w:szCs w:val="24"/>
        </w:rPr>
        <w:t>izvērtējumam</w:t>
      </w:r>
      <w:proofErr w:type="spellEnd"/>
      <w:r w:rsidR="00436753" w:rsidRPr="1E278CB3">
        <w:rPr>
          <w:sz w:val="24"/>
          <w:szCs w:val="24"/>
        </w:rPr>
        <w:t>, kura rezultāti būs pieejami līdz šī gada  beigās.</w:t>
      </w:r>
      <w:r w:rsidR="009E7BC5" w:rsidRPr="009E7BC5">
        <w:t xml:space="preserve"> </w:t>
      </w:r>
      <w:r w:rsidR="009E7BC5" w:rsidRPr="009E7BC5">
        <w:rPr>
          <w:sz w:val="24"/>
          <w:szCs w:val="24"/>
        </w:rPr>
        <w:t xml:space="preserve">Šī noslēguma </w:t>
      </w:r>
      <w:proofErr w:type="spellStart"/>
      <w:r w:rsidR="009E7BC5" w:rsidRPr="009E7BC5">
        <w:rPr>
          <w:sz w:val="24"/>
          <w:szCs w:val="24"/>
        </w:rPr>
        <w:t>izvērtējuma</w:t>
      </w:r>
      <w:proofErr w:type="spellEnd"/>
      <w:r w:rsidR="009E7BC5" w:rsidRPr="009E7BC5">
        <w:rPr>
          <w:sz w:val="24"/>
          <w:szCs w:val="24"/>
        </w:rPr>
        <w:t xml:space="preserve"> darba uzdevuma tvērums ir ticis izskatīts attiecīgā prioritārā virziena apakškomitejā, kuras dalībniekiem, tajā skatā arī LPS, ir bijusi </w:t>
      </w:r>
      <w:r w:rsidR="009E7BC5" w:rsidRPr="009E7BC5">
        <w:rPr>
          <w:sz w:val="24"/>
          <w:szCs w:val="24"/>
        </w:rPr>
        <w:lastRenderedPageBreak/>
        <w:t>iespēja izteikt ierosinājumus papildinājumiem un precizējumiem darba uzdevuma tvērumā, šobrīd, kad iepirkuma procedūra ir jau noslēguma fāzē, vairs nevaram veikt papildinājumus konkrētajā darba uzdevumā.</w:t>
      </w:r>
    </w:p>
    <w:bookmarkEnd w:id="169"/>
    <w:p w14:paraId="3C37FF7B" w14:textId="77777777" w:rsidR="008A5CDC" w:rsidRPr="001D7153" w:rsidRDefault="008A5CDC" w:rsidP="007C7F3F">
      <w:pPr>
        <w:spacing w:after="0"/>
        <w:jc w:val="both"/>
        <w:rPr>
          <w:b/>
          <w:bCs/>
          <w:sz w:val="24"/>
          <w:szCs w:val="24"/>
        </w:rPr>
      </w:pPr>
    </w:p>
    <w:p w14:paraId="5CF7E649" w14:textId="222399A6" w:rsidR="008A5CDC" w:rsidRPr="001D7153" w:rsidRDefault="002635A7" w:rsidP="007C7F3F">
      <w:pPr>
        <w:spacing w:after="0"/>
        <w:jc w:val="both"/>
        <w:rPr>
          <w:sz w:val="24"/>
          <w:szCs w:val="24"/>
        </w:rPr>
      </w:pPr>
      <w:proofErr w:type="spellStart"/>
      <w:ins w:id="170" w:author="Liene Dzelzkalēja" w:date="2023-02-20T10:06:00Z">
        <w:r>
          <w:rPr>
            <w:b/>
            <w:bCs/>
            <w:sz w:val="24"/>
            <w:szCs w:val="24"/>
          </w:rPr>
          <w:t>D.Woehl</w:t>
        </w:r>
        <w:proofErr w:type="spellEnd"/>
        <w:r>
          <w:rPr>
            <w:b/>
            <w:bCs/>
            <w:sz w:val="24"/>
            <w:szCs w:val="24"/>
          </w:rPr>
          <w:t xml:space="preserve"> (DG EMPL)</w:t>
        </w:r>
        <w:r w:rsidRPr="001D7153">
          <w:rPr>
            <w:sz w:val="24"/>
            <w:szCs w:val="24"/>
          </w:rPr>
          <w:t xml:space="preserve"> </w:t>
        </w:r>
      </w:ins>
      <w:del w:id="171" w:author="Liene Dzelzkalēja" w:date="2023-02-20T10:06:00Z">
        <w:r w:rsidR="008A5CDC" w:rsidRPr="001D7153" w:rsidDel="002635A7">
          <w:rPr>
            <w:b/>
            <w:bCs/>
            <w:sz w:val="24"/>
            <w:szCs w:val="24"/>
          </w:rPr>
          <w:delText>A.von Busch (DG REGIO)</w:delText>
        </w:r>
        <w:r w:rsidR="008A5CDC" w:rsidRPr="001D7153" w:rsidDel="002635A7">
          <w:rPr>
            <w:sz w:val="24"/>
            <w:szCs w:val="24"/>
          </w:rPr>
          <w:delText xml:space="preserve"> </w:delText>
        </w:r>
      </w:del>
      <w:r w:rsidR="00A55693" w:rsidRPr="001D7153">
        <w:rPr>
          <w:sz w:val="24"/>
          <w:szCs w:val="24"/>
        </w:rPr>
        <w:t xml:space="preserve">aicina </w:t>
      </w:r>
      <w:r w:rsidR="00D04FB6">
        <w:rPr>
          <w:sz w:val="24"/>
          <w:szCs w:val="24"/>
        </w:rPr>
        <w:t xml:space="preserve">VI </w:t>
      </w:r>
      <w:r w:rsidR="00A55693" w:rsidRPr="001D7153">
        <w:rPr>
          <w:sz w:val="24"/>
          <w:szCs w:val="24"/>
        </w:rPr>
        <w:t xml:space="preserve">sagatavot pārskatus un informēt EK arī par </w:t>
      </w:r>
      <w:r w:rsidR="00D04FB6">
        <w:rPr>
          <w:sz w:val="24"/>
          <w:szCs w:val="24"/>
        </w:rPr>
        <w:t xml:space="preserve">AI veiktiem </w:t>
      </w:r>
      <w:r w:rsidR="00A55693" w:rsidRPr="001D7153">
        <w:rPr>
          <w:sz w:val="24"/>
          <w:szCs w:val="24"/>
        </w:rPr>
        <w:t xml:space="preserve">tematiskajiem </w:t>
      </w:r>
      <w:proofErr w:type="spellStart"/>
      <w:r w:rsidR="00A55693" w:rsidRPr="001D7153">
        <w:rPr>
          <w:sz w:val="24"/>
          <w:szCs w:val="24"/>
        </w:rPr>
        <w:t>izvērtējumiem</w:t>
      </w:r>
      <w:proofErr w:type="spellEnd"/>
      <w:r w:rsidR="00A55693" w:rsidRPr="001D7153">
        <w:rPr>
          <w:sz w:val="24"/>
          <w:szCs w:val="24"/>
        </w:rPr>
        <w:t xml:space="preserve"> </w:t>
      </w:r>
      <w:r w:rsidR="00D04FB6">
        <w:rPr>
          <w:sz w:val="24"/>
          <w:szCs w:val="24"/>
        </w:rPr>
        <w:t xml:space="preserve">, </w:t>
      </w:r>
      <w:r w:rsidR="00A55693" w:rsidRPr="001D7153">
        <w:rPr>
          <w:sz w:val="24"/>
          <w:szCs w:val="24"/>
        </w:rPr>
        <w:t xml:space="preserve">kā arī  piedāvā izmantot EK </w:t>
      </w:r>
      <w:del w:id="172" w:author="Liene Dzelzkalēja" w:date="2023-02-20T10:07:00Z">
        <w:r w:rsidR="00A55693" w:rsidRPr="001D7153" w:rsidDel="002635A7">
          <w:rPr>
            <w:sz w:val="24"/>
            <w:szCs w:val="24"/>
          </w:rPr>
          <w:delText xml:space="preserve">atbalsta </w:delText>
        </w:r>
      </w:del>
      <w:r w:rsidR="00A55693" w:rsidRPr="001D7153">
        <w:rPr>
          <w:sz w:val="24"/>
          <w:szCs w:val="24"/>
        </w:rPr>
        <w:t>dienestu</w:t>
      </w:r>
      <w:del w:id="173" w:author="Liene Dzelzkalēja" w:date="2023-02-20T10:07:00Z">
        <w:r w:rsidR="00A55693" w:rsidRPr="001D7153" w:rsidDel="002635A7">
          <w:rPr>
            <w:sz w:val="24"/>
            <w:szCs w:val="24"/>
          </w:rPr>
          <w:delText>s</w:delText>
        </w:r>
      </w:del>
      <w:r w:rsidR="00A55693" w:rsidRPr="001D7153">
        <w:rPr>
          <w:sz w:val="24"/>
          <w:szCs w:val="24"/>
        </w:rPr>
        <w:t xml:space="preserve"> </w:t>
      </w:r>
      <w:ins w:id="174" w:author="Liene Dzelzkalēja" w:date="2023-02-20T10:07:00Z">
        <w:r>
          <w:rPr>
            <w:sz w:val="24"/>
            <w:szCs w:val="24"/>
          </w:rPr>
          <w:t xml:space="preserve">atbalstu </w:t>
        </w:r>
      </w:ins>
      <w:r w:rsidR="00A55693" w:rsidRPr="001D7153">
        <w:rPr>
          <w:sz w:val="24"/>
          <w:szCs w:val="24"/>
        </w:rPr>
        <w:t>izvērtēšanas jautājumos.</w:t>
      </w:r>
    </w:p>
    <w:p w14:paraId="131163B7" w14:textId="77777777" w:rsidR="00587415" w:rsidRPr="001D7153" w:rsidRDefault="00587415" w:rsidP="007C7F3F">
      <w:pPr>
        <w:spacing w:after="0"/>
        <w:jc w:val="both"/>
        <w:rPr>
          <w:sz w:val="24"/>
          <w:szCs w:val="24"/>
        </w:rPr>
      </w:pPr>
    </w:p>
    <w:p w14:paraId="23A89E70" w14:textId="1DBA7372" w:rsidR="00587415" w:rsidRPr="001D7153" w:rsidRDefault="00587415" w:rsidP="006A59F2">
      <w:pPr>
        <w:spacing w:after="0"/>
        <w:jc w:val="both"/>
        <w:rPr>
          <w:sz w:val="24"/>
          <w:szCs w:val="24"/>
        </w:rPr>
      </w:pPr>
      <w:bookmarkStart w:id="175" w:name="_Hlk126825636"/>
      <w:proofErr w:type="spellStart"/>
      <w:r w:rsidRPr="001D7153">
        <w:rPr>
          <w:b/>
          <w:bCs/>
          <w:sz w:val="24"/>
          <w:szCs w:val="24"/>
        </w:rPr>
        <w:t>I.Lase</w:t>
      </w:r>
      <w:proofErr w:type="spellEnd"/>
      <w:r w:rsidRPr="001D7153">
        <w:rPr>
          <w:b/>
          <w:bCs/>
          <w:sz w:val="24"/>
          <w:szCs w:val="24"/>
        </w:rPr>
        <w:t xml:space="preserve"> (VI) </w:t>
      </w:r>
      <w:r w:rsidR="00A55693" w:rsidRPr="001D7153">
        <w:rPr>
          <w:sz w:val="24"/>
          <w:szCs w:val="24"/>
        </w:rPr>
        <w:t xml:space="preserve">pateicas EK par piedāvāto atbalstu un atzīst, ka Latvija jau šobrīd aktīvi izmanto EK atbalstu saistībā ar </w:t>
      </w:r>
      <w:proofErr w:type="spellStart"/>
      <w:r w:rsidR="00A55693" w:rsidRPr="001D7153">
        <w:rPr>
          <w:sz w:val="24"/>
          <w:szCs w:val="24"/>
        </w:rPr>
        <w:t>izvērtējumiem</w:t>
      </w:r>
      <w:proofErr w:type="spellEnd"/>
      <w:r w:rsidR="00A55693" w:rsidRPr="001D7153">
        <w:rPr>
          <w:sz w:val="24"/>
          <w:szCs w:val="24"/>
        </w:rPr>
        <w:t xml:space="preserve">. </w:t>
      </w:r>
      <w:r w:rsidR="00D04FB6">
        <w:rPr>
          <w:sz w:val="24"/>
          <w:szCs w:val="24"/>
        </w:rPr>
        <w:t>I</w:t>
      </w:r>
      <w:r w:rsidR="00A55693" w:rsidRPr="001D7153">
        <w:rPr>
          <w:sz w:val="24"/>
          <w:szCs w:val="24"/>
        </w:rPr>
        <w:t xml:space="preserve">nformācija par visiem </w:t>
      </w:r>
      <w:proofErr w:type="spellStart"/>
      <w:r w:rsidR="00A55693" w:rsidRPr="001D7153">
        <w:rPr>
          <w:sz w:val="24"/>
          <w:szCs w:val="24"/>
        </w:rPr>
        <w:t>izvērtējumiem</w:t>
      </w:r>
      <w:proofErr w:type="spellEnd"/>
      <w:r w:rsidR="00A55693" w:rsidRPr="001D7153">
        <w:rPr>
          <w:sz w:val="24"/>
          <w:szCs w:val="24"/>
        </w:rPr>
        <w:t xml:space="preserve"> tiks publicēta ES fondu jaunajā tīmekļa vietnē, kā arī reizi gadā, sūtot informāciju EK</w:t>
      </w:r>
      <w:r w:rsidR="00F15891">
        <w:rPr>
          <w:sz w:val="24"/>
          <w:szCs w:val="24"/>
        </w:rPr>
        <w:t xml:space="preserve"> (ievietojot dokumentus EK dokumentu vietnē)</w:t>
      </w:r>
      <w:r w:rsidR="00A55693" w:rsidRPr="001D7153">
        <w:rPr>
          <w:sz w:val="24"/>
          <w:szCs w:val="24"/>
        </w:rPr>
        <w:t xml:space="preserve">, tiks iekļauta aktuālā informācija par visiem </w:t>
      </w:r>
      <w:proofErr w:type="spellStart"/>
      <w:r w:rsidR="00A55693" w:rsidRPr="001D7153">
        <w:rPr>
          <w:sz w:val="24"/>
          <w:szCs w:val="24"/>
        </w:rPr>
        <w:t>izvērtējumiem</w:t>
      </w:r>
      <w:proofErr w:type="spellEnd"/>
      <w:r w:rsidR="00D04FB6">
        <w:rPr>
          <w:sz w:val="24"/>
          <w:szCs w:val="24"/>
        </w:rPr>
        <w:t xml:space="preserve"> </w:t>
      </w:r>
      <w:r w:rsidR="00D04FB6" w:rsidRPr="001D7153">
        <w:rPr>
          <w:sz w:val="24"/>
          <w:szCs w:val="24"/>
        </w:rPr>
        <w:t xml:space="preserve">(t.sk., par </w:t>
      </w:r>
      <w:proofErr w:type="spellStart"/>
      <w:r w:rsidR="00D04FB6" w:rsidRPr="001D7153">
        <w:rPr>
          <w:sz w:val="24"/>
          <w:szCs w:val="24"/>
        </w:rPr>
        <w:t>izvērtējumu</w:t>
      </w:r>
      <w:proofErr w:type="spellEnd"/>
      <w:r w:rsidR="00D04FB6" w:rsidRPr="001D7153">
        <w:rPr>
          <w:sz w:val="24"/>
          <w:szCs w:val="24"/>
        </w:rPr>
        <w:t xml:space="preserve"> saturu un galvenās atziņas)</w:t>
      </w:r>
      <w:r w:rsidR="00A55693" w:rsidRPr="001D7153">
        <w:rPr>
          <w:sz w:val="24"/>
          <w:szCs w:val="24"/>
        </w:rPr>
        <w:t>, kas tiek  finansēti no ES tehniskās palīdzības finansējuma.</w:t>
      </w:r>
    </w:p>
    <w:bookmarkEnd w:id="175"/>
    <w:p w14:paraId="4167EB2C" w14:textId="145126A7" w:rsidR="00587415" w:rsidRPr="001D7153" w:rsidRDefault="00587415" w:rsidP="006A59F2">
      <w:pPr>
        <w:spacing w:after="0"/>
        <w:jc w:val="both"/>
        <w:rPr>
          <w:b/>
          <w:sz w:val="24"/>
          <w:szCs w:val="24"/>
        </w:rPr>
      </w:pPr>
    </w:p>
    <w:p w14:paraId="0844A332" w14:textId="7D981B56" w:rsidR="00AB076A" w:rsidRPr="001D7153" w:rsidRDefault="00AB076A" w:rsidP="006A59F2">
      <w:pPr>
        <w:spacing w:after="0"/>
        <w:jc w:val="both"/>
        <w:rPr>
          <w:b/>
          <w:sz w:val="24"/>
          <w:szCs w:val="24"/>
        </w:rPr>
      </w:pPr>
      <w:proofErr w:type="spellStart"/>
      <w:r w:rsidRPr="001D7153">
        <w:rPr>
          <w:b/>
          <w:sz w:val="24"/>
          <w:szCs w:val="24"/>
        </w:rPr>
        <w:t>A.Eberhards</w:t>
      </w:r>
      <w:proofErr w:type="spellEnd"/>
      <w:r w:rsidRPr="001D7153">
        <w:rPr>
          <w:b/>
          <w:sz w:val="24"/>
          <w:szCs w:val="24"/>
        </w:rPr>
        <w:t xml:space="preserve"> (VI) </w:t>
      </w:r>
      <w:r w:rsidR="00A55693" w:rsidRPr="001D7153">
        <w:rPr>
          <w:bCs/>
          <w:sz w:val="24"/>
          <w:szCs w:val="24"/>
        </w:rPr>
        <w:t>aicina apstiprināt Izvērtēšanas plānu 2021. – 2027.gadam ar redakcionāliem precizējumiem attiecībā uz 1.4.prior</w:t>
      </w:r>
      <w:r w:rsidR="0084771D">
        <w:rPr>
          <w:bCs/>
          <w:sz w:val="24"/>
          <w:szCs w:val="24"/>
        </w:rPr>
        <w:t>i</w:t>
      </w:r>
      <w:r w:rsidR="00A55693" w:rsidRPr="001D7153">
        <w:rPr>
          <w:bCs/>
          <w:sz w:val="24"/>
          <w:szCs w:val="24"/>
        </w:rPr>
        <w:t>tāti “Digitālā savietojamība”.</w:t>
      </w:r>
    </w:p>
    <w:p w14:paraId="0EACCF78" w14:textId="7DDE8250" w:rsidR="00AB076A" w:rsidRDefault="00AB076A" w:rsidP="006A59F2">
      <w:pPr>
        <w:spacing w:after="0"/>
        <w:jc w:val="both"/>
        <w:rPr>
          <w:sz w:val="24"/>
          <w:szCs w:val="24"/>
        </w:rPr>
      </w:pPr>
    </w:p>
    <w:p w14:paraId="5C3A2162" w14:textId="77777777" w:rsidR="003D3FC0" w:rsidRPr="001D7153" w:rsidRDefault="003D3FC0" w:rsidP="006A59F2">
      <w:pPr>
        <w:spacing w:after="0"/>
        <w:jc w:val="both"/>
        <w:rPr>
          <w:sz w:val="24"/>
          <w:szCs w:val="24"/>
        </w:rPr>
      </w:pPr>
    </w:p>
    <w:p w14:paraId="0E3C9FDF" w14:textId="77777777" w:rsidR="00FC5240" w:rsidRPr="001D7153" w:rsidRDefault="00FC5240" w:rsidP="006A59F2">
      <w:pPr>
        <w:spacing w:after="0"/>
        <w:jc w:val="both"/>
        <w:rPr>
          <w:sz w:val="24"/>
          <w:szCs w:val="24"/>
        </w:rPr>
      </w:pPr>
      <w:bookmarkStart w:id="176" w:name="_Hlk126746600"/>
      <w:r w:rsidRPr="001D7153">
        <w:rPr>
          <w:b/>
          <w:sz w:val="24"/>
          <w:szCs w:val="24"/>
        </w:rPr>
        <w:t>LĒMUMS</w:t>
      </w:r>
      <w:r w:rsidRPr="001D7153">
        <w:rPr>
          <w:sz w:val="24"/>
          <w:szCs w:val="24"/>
        </w:rPr>
        <w:t>:</w:t>
      </w:r>
    </w:p>
    <w:p w14:paraId="4858E2B3" w14:textId="603536F1" w:rsidR="00877EB4" w:rsidRPr="001D7153" w:rsidRDefault="00A55693" w:rsidP="006A59F2">
      <w:pPr>
        <w:spacing w:after="0"/>
        <w:jc w:val="both"/>
        <w:rPr>
          <w:sz w:val="24"/>
          <w:szCs w:val="24"/>
        </w:rPr>
      </w:pPr>
      <w:r w:rsidRPr="00125724">
        <w:rPr>
          <w:b/>
          <w:bCs/>
          <w:sz w:val="24"/>
          <w:szCs w:val="24"/>
        </w:rPr>
        <w:t>Apstiprināt</w:t>
      </w:r>
      <w:r w:rsidRPr="001D7153">
        <w:rPr>
          <w:sz w:val="24"/>
          <w:szCs w:val="24"/>
        </w:rPr>
        <w:t xml:space="preserve"> Izvērtēšanas plānu 2021. – 2027.gadam </w:t>
      </w:r>
      <w:r w:rsidRPr="00125724">
        <w:rPr>
          <w:b/>
          <w:bCs/>
          <w:sz w:val="24"/>
          <w:szCs w:val="24"/>
        </w:rPr>
        <w:t>ar redakcionāliem precizējumiem</w:t>
      </w:r>
      <w:r w:rsidR="000D0FD9">
        <w:rPr>
          <w:sz w:val="24"/>
          <w:szCs w:val="24"/>
        </w:rPr>
        <w:t xml:space="preserve"> </w:t>
      </w:r>
      <w:r w:rsidR="000D0FD9" w:rsidRPr="001D7153">
        <w:rPr>
          <w:bCs/>
          <w:sz w:val="24"/>
          <w:szCs w:val="24"/>
        </w:rPr>
        <w:t>attiecībā uz 1.4.prior</w:t>
      </w:r>
      <w:r w:rsidR="000D0FD9">
        <w:rPr>
          <w:bCs/>
          <w:sz w:val="24"/>
          <w:szCs w:val="24"/>
        </w:rPr>
        <w:t>i</w:t>
      </w:r>
      <w:r w:rsidR="000D0FD9" w:rsidRPr="001D7153">
        <w:rPr>
          <w:bCs/>
          <w:sz w:val="24"/>
          <w:szCs w:val="24"/>
        </w:rPr>
        <w:t>tāti “Digitālā savietojamība”</w:t>
      </w:r>
      <w:r w:rsidRPr="001D7153">
        <w:rPr>
          <w:sz w:val="24"/>
          <w:szCs w:val="24"/>
        </w:rPr>
        <w:t>.</w:t>
      </w:r>
    </w:p>
    <w:bookmarkEnd w:id="176"/>
    <w:p w14:paraId="2F773AB6" w14:textId="4F5DC061" w:rsidR="001F2678" w:rsidRDefault="001F2678" w:rsidP="00B72DD2">
      <w:pPr>
        <w:spacing w:after="0"/>
        <w:jc w:val="both"/>
        <w:rPr>
          <w:sz w:val="24"/>
          <w:szCs w:val="24"/>
        </w:rPr>
      </w:pPr>
    </w:p>
    <w:p w14:paraId="5AAA391B" w14:textId="77777777" w:rsidR="002F2E8C" w:rsidRPr="001D7153" w:rsidRDefault="002F2E8C" w:rsidP="00B72DD2">
      <w:pPr>
        <w:spacing w:after="0"/>
        <w:jc w:val="both"/>
        <w:rPr>
          <w:sz w:val="24"/>
          <w:szCs w:val="24"/>
        </w:rPr>
      </w:pPr>
    </w:p>
    <w:p w14:paraId="65B0EEBD" w14:textId="6FDC1E46" w:rsidR="00597230" w:rsidRPr="001D7153" w:rsidRDefault="00597230" w:rsidP="00B72DD2">
      <w:pPr>
        <w:pBdr>
          <w:bottom w:val="single" w:sz="4" w:space="1" w:color="auto"/>
        </w:pBdr>
        <w:spacing w:after="0"/>
        <w:jc w:val="center"/>
        <w:rPr>
          <w:b/>
          <w:bCs/>
          <w:color w:val="000000" w:themeColor="text1"/>
          <w:sz w:val="24"/>
          <w:szCs w:val="24"/>
        </w:rPr>
      </w:pPr>
      <w:r w:rsidRPr="001D7153">
        <w:rPr>
          <w:b/>
          <w:bCs/>
          <w:sz w:val="24"/>
          <w:szCs w:val="24"/>
        </w:rPr>
        <w:t>6.</w:t>
      </w:r>
      <w:r w:rsidRPr="001D7153">
        <w:rPr>
          <w:b/>
          <w:bCs/>
          <w:color w:val="000000" w:themeColor="text1"/>
          <w:sz w:val="24"/>
          <w:szCs w:val="24"/>
        </w:rPr>
        <w:t xml:space="preserve"> 2021.–2027. gada plānošanas perioda plānotās investīcijas labklājības jomā</w:t>
      </w:r>
    </w:p>
    <w:p w14:paraId="6A825279" w14:textId="3CB8E871" w:rsidR="00597230" w:rsidRPr="001D7153" w:rsidRDefault="00597230" w:rsidP="00B72DD2">
      <w:pPr>
        <w:spacing w:after="0"/>
        <w:rPr>
          <w:b/>
          <w:bCs/>
          <w:color w:val="000000" w:themeColor="text1"/>
          <w:sz w:val="24"/>
          <w:szCs w:val="24"/>
        </w:rPr>
      </w:pPr>
    </w:p>
    <w:p w14:paraId="14AA67DA" w14:textId="34B01429" w:rsidR="00597230" w:rsidRPr="001D7153" w:rsidRDefault="00597230" w:rsidP="006A59F2">
      <w:pPr>
        <w:spacing w:after="0"/>
        <w:jc w:val="both"/>
        <w:rPr>
          <w:color w:val="000000" w:themeColor="text1"/>
          <w:sz w:val="24"/>
          <w:szCs w:val="24"/>
        </w:rPr>
      </w:pPr>
      <w:proofErr w:type="spellStart"/>
      <w:r w:rsidRPr="001D7153">
        <w:rPr>
          <w:b/>
          <w:bCs/>
          <w:color w:val="000000" w:themeColor="text1"/>
          <w:sz w:val="24"/>
          <w:szCs w:val="24"/>
        </w:rPr>
        <w:t>S.Vepere</w:t>
      </w:r>
      <w:proofErr w:type="spellEnd"/>
      <w:r w:rsidRPr="001D7153">
        <w:rPr>
          <w:b/>
          <w:bCs/>
          <w:color w:val="000000" w:themeColor="text1"/>
          <w:sz w:val="24"/>
          <w:szCs w:val="24"/>
        </w:rPr>
        <w:t xml:space="preserve"> (LM)</w:t>
      </w:r>
      <w:r w:rsidR="008455A6" w:rsidRPr="001D7153">
        <w:rPr>
          <w:b/>
          <w:bCs/>
          <w:color w:val="000000" w:themeColor="text1"/>
          <w:sz w:val="24"/>
          <w:szCs w:val="24"/>
        </w:rPr>
        <w:t xml:space="preserve"> </w:t>
      </w:r>
      <w:r w:rsidR="008455A6" w:rsidRPr="001D7153">
        <w:rPr>
          <w:color w:val="000000" w:themeColor="text1"/>
          <w:sz w:val="24"/>
          <w:szCs w:val="24"/>
        </w:rPr>
        <w:t>informē par ES fondu 2021.-2027.gada plānošanas perioda investīcijām labklājības jomā, t.sk., par ieguldījumu virzieniem, finansējumu un ieguvumiem katrā pasākumā, kā arī par ieviešanas laika grafiku (8.pielikums).</w:t>
      </w:r>
    </w:p>
    <w:p w14:paraId="51E9B675" w14:textId="73750ACD" w:rsidR="00841077" w:rsidRDefault="00841077" w:rsidP="006A59F2">
      <w:pPr>
        <w:spacing w:after="0"/>
        <w:jc w:val="both"/>
        <w:rPr>
          <w:b/>
          <w:bCs/>
          <w:color w:val="000000" w:themeColor="text1"/>
          <w:sz w:val="24"/>
          <w:szCs w:val="24"/>
        </w:rPr>
      </w:pPr>
    </w:p>
    <w:p w14:paraId="6C2C62FD" w14:textId="77777777" w:rsidR="003D3FC0" w:rsidRPr="001D7153" w:rsidRDefault="003D3FC0" w:rsidP="006A59F2">
      <w:pPr>
        <w:spacing w:after="0"/>
        <w:jc w:val="both"/>
        <w:rPr>
          <w:b/>
          <w:bCs/>
          <w:color w:val="000000" w:themeColor="text1"/>
          <w:sz w:val="24"/>
          <w:szCs w:val="24"/>
        </w:rPr>
      </w:pPr>
    </w:p>
    <w:p w14:paraId="461899F5" w14:textId="2DAEDE17" w:rsidR="00597230" w:rsidRPr="001D7153" w:rsidRDefault="0037269D" w:rsidP="006A59F2">
      <w:pPr>
        <w:tabs>
          <w:tab w:val="left" w:pos="919"/>
        </w:tabs>
        <w:spacing w:after="0"/>
        <w:jc w:val="both"/>
        <w:rPr>
          <w:b/>
          <w:bCs/>
          <w:sz w:val="24"/>
          <w:szCs w:val="24"/>
        </w:rPr>
      </w:pPr>
      <w:r w:rsidRPr="001D7153">
        <w:rPr>
          <w:b/>
          <w:bCs/>
          <w:sz w:val="24"/>
          <w:szCs w:val="24"/>
        </w:rPr>
        <w:t>LĒMUMS</w:t>
      </w:r>
      <w:r w:rsidR="00597230" w:rsidRPr="001D7153">
        <w:rPr>
          <w:b/>
          <w:bCs/>
          <w:sz w:val="24"/>
          <w:szCs w:val="24"/>
        </w:rPr>
        <w:t>:</w:t>
      </w:r>
    </w:p>
    <w:p w14:paraId="38D7252B" w14:textId="2678BC59" w:rsidR="00597230" w:rsidRPr="001D7153" w:rsidRDefault="00597230" w:rsidP="006A59F2">
      <w:pPr>
        <w:tabs>
          <w:tab w:val="left" w:pos="919"/>
        </w:tabs>
        <w:spacing w:after="0"/>
        <w:jc w:val="both"/>
        <w:rPr>
          <w:sz w:val="24"/>
          <w:szCs w:val="24"/>
        </w:rPr>
      </w:pPr>
      <w:r w:rsidRPr="001D7153">
        <w:rPr>
          <w:sz w:val="24"/>
          <w:szCs w:val="24"/>
        </w:rPr>
        <w:t xml:space="preserve">Pieņemt zināšanai </w:t>
      </w:r>
      <w:r w:rsidR="00121C4E" w:rsidRPr="001D7153">
        <w:rPr>
          <w:sz w:val="24"/>
          <w:szCs w:val="24"/>
        </w:rPr>
        <w:t xml:space="preserve">LM </w:t>
      </w:r>
      <w:r w:rsidRPr="001D7153">
        <w:rPr>
          <w:sz w:val="24"/>
          <w:szCs w:val="24"/>
        </w:rPr>
        <w:t>sniegto informāciju.</w:t>
      </w:r>
    </w:p>
    <w:p w14:paraId="7A43DE69" w14:textId="7565F969" w:rsidR="001F2678" w:rsidRDefault="001F2678" w:rsidP="00B72DD2">
      <w:pPr>
        <w:tabs>
          <w:tab w:val="left" w:pos="919"/>
        </w:tabs>
        <w:spacing w:after="0"/>
        <w:jc w:val="both"/>
        <w:rPr>
          <w:sz w:val="24"/>
          <w:szCs w:val="24"/>
        </w:rPr>
      </w:pPr>
    </w:p>
    <w:p w14:paraId="641E24C2" w14:textId="77777777" w:rsidR="003D3FC0" w:rsidRPr="001D7153" w:rsidRDefault="003D3FC0" w:rsidP="00B72DD2">
      <w:pPr>
        <w:tabs>
          <w:tab w:val="left" w:pos="919"/>
        </w:tabs>
        <w:spacing w:after="0"/>
        <w:jc w:val="both"/>
        <w:rPr>
          <w:sz w:val="24"/>
          <w:szCs w:val="24"/>
        </w:rPr>
      </w:pPr>
    </w:p>
    <w:p w14:paraId="7D9D46BA" w14:textId="3034E11F" w:rsidR="00597230" w:rsidRPr="001D7153" w:rsidRDefault="00597230" w:rsidP="00B72DD2">
      <w:pPr>
        <w:pBdr>
          <w:bottom w:val="single" w:sz="4" w:space="1" w:color="auto"/>
        </w:pBdr>
        <w:spacing w:after="0"/>
        <w:jc w:val="center"/>
        <w:rPr>
          <w:b/>
          <w:bCs/>
          <w:color w:val="000000" w:themeColor="text1"/>
          <w:sz w:val="24"/>
          <w:szCs w:val="24"/>
        </w:rPr>
      </w:pPr>
      <w:r w:rsidRPr="001D7153">
        <w:rPr>
          <w:b/>
          <w:bCs/>
          <w:sz w:val="24"/>
          <w:szCs w:val="24"/>
        </w:rPr>
        <w:t xml:space="preserve">7. </w:t>
      </w:r>
      <w:r w:rsidRPr="001D7153">
        <w:rPr>
          <w:b/>
          <w:bCs/>
          <w:color w:val="000000" w:themeColor="text1"/>
          <w:sz w:val="24"/>
          <w:szCs w:val="24"/>
        </w:rPr>
        <w:t>2021.–2027. gada plānošanas perioda plānotās investīcijas ekonomikas jomā</w:t>
      </w:r>
    </w:p>
    <w:p w14:paraId="77AD32A8" w14:textId="1977B6B3" w:rsidR="00597230" w:rsidRPr="001D7153" w:rsidRDefault="00597230" w:rsidP="00B72DD2">
      <w:pPr>
        <w:spacing w:after="0"/>
        <w:rPr>
          <w:b/>
          <w:bCs/>
          <w:color w:val="000000" w:themeColor="text1"/>
          <w:sz w:val="24"/>
          <w:szCs w:val="24"/>
        </w:rPr>
      </w:pPr>
    </w:p>
    <w:p w14:paraId="44F5D110" w14:textId="22251A41" w:rsidR="00597230" w:rsidRPr="001D7153" w:rsidRDefault="00597230" w:rsidP="006A59F2">
      <w:pPr>
        <w:spacing w:after="0"/>
        <w:jc w:val="both"/>
        <w:rPr>
          <w:color w:val="000000" w:themeColor="text1"/>
          <w:sz w:val="24"/>
          <w:szCs w:val="24"/>
        </w:rPr>
      </w:pPr>
      <w:proofErr w:type="spellStart"/>
      <w:r w:rsidRPr="001D7153">
        <w:rPr>
          <w:b/>
          <w:bCs/>
          <w:color w:val="000000" w:themeColor="text1"/>
          <w:sz w:val="24"/>
          <w:szCs w:val="24"/>
        </w:rPr>
        <w:t>G.Silovs</w:t>
      </w:r>
      <w:proofErr w:type="spellEnd"/>
      <w:r w:rsidRPr="001D7153">
        <w:rPr>
          <w:b/>
          <w:bCs/>
          <w:color w:val="000000" w:themeColor="text1"/>
          <w:sz w:val="24"/>
          <w:szCs w:val="24"/>
        </w:rPr>
        <w:t xml:space="preserve"> (EM)</w:t>
      </w:r>
      <w:r w:rsidR="008455A6" w:rsidRPr="001D7153">
        <w:rPr>
          <w:b/>
          <w:bCs/>
          <w:color w:val="000000" w:themeColor="text1"/>
          <w:sz w:val="24"/>
          <w:szCs w:val="24"/>
        </w:rPr>
        <w:t xml:space="preserve"> </w:t>
      </w:r>
      <w:r w:rsidR="008455A6" w:rsidRPr="001D7153">
        <w:rPr>
          <w:color w:val="000000" w:themeColor="text1"/>
          <w:sz w:val="24"/>
          <w:szCs w:val="24"/>
        </w:rPr>
        <w:t>informē par atbalsta programmām tautsaimniecībā 2021.-2027.gadam, t.sk., par finansējumu un plānotajiem ieguvumiem (9.pielikums).</w:t>
      </w:r>
      <w:r w:rsidR="00771B3A" w:rsidRPr="001D7153">
        <w:rPr>
          <w:color w:val="000000" w:themeColor="text1"/>
          <w:sz w:val="24"/>
          <w:szCs w:val="24"/>
        </w:rPr>
        <w:t xml:space="preserve"> Papildina, ka lielākais darbs būs jāiegulda 2023.gada otrajā pusgadā, kad vispirms būs jāuzsāk AF investīciju un pēc tam arī ES fondu investīciju ieguldīšana.</w:t>
      </w:r>
    </w:p>
    <w:p w14:paraId="5AEE1427" w14:textId="77777777" w:rsidR="00C56F14" w:rsidRPr="001D7153" w:rsidRDefault="00C56F14" w:rsidP="006A59F2">
      <w:pPr>
        <w:spacing w:after="0"/>
        <w:jc w:val="both"/>
        <w:rPr>
          <w:b/>
          <w:bCs/>
          <w:color w:val="000000" w:themeColor="text1"/>
          <w:sz w:val="24"/>
          <w:szCs w:val="24"/>
        </w:rPr>
      </w:pPr>
    </w:p>
    <w:p w14:paraId="08A19157" w14:textId="2A10A09B" w:rsidR="00771B3A" w:rsidRPr="001D7153" w:rsidRDefault="00771B3A" w:rsidP="006A59F2">
      <w:pPr>
        <w:spacing w:after="0"/>
        <w:jc w:val="both"/>
        <w:rPr>
          <w:color w:val="000000" w:themeColor="text1"/>
          <w:sz w:val="24"/>
          <w:szCs w:val="24"/>
        </w:rPr>
      </w:pPr>
      <w:proofErr w:type="spellStart"/>
      <w:r w:rsidRPr="001D7153">
        <w:rPr>
          <w:b/>
          <w:bCs/>
          <w:color w:val="000000" w:themeColor="text1"/>
          <w:sz w:val="24"/>
          <w:szCs w:val="24"/>
        </w:rPr>
        <w:t>I.Ielīte</w:t>
      </w:r>
      <w:proofErr w:type="spellEnd"/>
      <w:r w:rsidRPr="001D7153">
        <w:rPr>
          <w:b/>
          <w:bCs/>
          <w:color w:val="000000" w:themeColor="text1"/>
          <w:sz w:val="24"/>
          <w:szCs w:val="24"/>
        </w:rPr>
        <w:t xml:space="preserve"> (LSNOST) </w:t>
      </w:r>
      <w:r w:rsidRPr="001D7153">
        <w:rPr>
          <w:color w:val="000000" w:themeColor="text1"/>
          <w:sz w:val="24"/>
          <w:szCs w:val="24"/>
        </w:rPr>
        <w:t xml:space="preserve">aicina </w:t>
      </w:r>
      <w:r w:rsidR="00C56F14" w:rsidRPr="001D7153">
        <w:rPr>
          <w:color w:val="000000" w:themeColor="text1"/>
          <w:sz w:val="24"/>
          <w:szCs w:val="24"/>
        </w:rPr>
        <w:t xml:space="preserve">visas AI, sagatavojot plānus, </w:t>
      </w:r>
      <w:r w:rsidRPr="001D7153">
        <w:rPr>
          <w:color w:val="000000" w:themeColor="text1"/>
          <w:sz w:val="24"/>
          <w:szCs w:val="24"/>
        </w:rPr>
        <w:t>vairāk domāt par mērķtiecīgu sadarbību un līdzdalību ES fondu investēšanā</w:t>
      </w:r>
      <w:r w:rsidR="00C56F14" w:rsidRPr="001D7153">
        <w:rPr>
          <w:color w:val="000000" w:themeColor="text1"/>
          <w:sz w:val="24"/>
          <w:szCs w:val="24"/>
        </w:rPr>
        <w:t>, lai sniegtu labumu maksimāli lielam iedzīvotāju skaitam</w:t>
      </w:r>
      <w:r w:rsidRPr="001D7153">
        <w:rPr>
          <w:color w:val="000000" w:themeColor="text1"/>
          <w:sz w:val="24"/>
          <w:szCs w:val="24"/>
        </w:rPr>
        <w:t>.</w:t>
      </w:r>
    </w:p>
    <w:p w14:paraId="7F3F0261" w14:textId="76B488CB" w:rsidR="00771B3A" w:rsidRPr="001D7153" w:rsidRDefault="00771B3A" w:rsidP="006A59F2">
      <w:pPr>
        <w:spacing w:after="0"/>
        <w:jc w:val="both"/>
        <w:rPr>
          <w:b/>
          <w:bCs/>
          <w:color w:val="000000" w:themeColor="text1"/>
          <w:sz w:val="24"/>
          <w:szCs w:val="24"/>
        </w:rPr>
      </w:pPr>
    </w:p>
    <w:p w14:paraId="69BF1697" w14:textId="5BD07880" w:rsidR="00771B3A" w:rsidRPr="001D7153" w:rsidRDefault="00771B3A" w:rsidP="0016760D">
      <w:pPr>
        <w:spacing w:after="0"/>
        <w:jc w:val="both"/>
        <w:rPr>
          <w:color w:val="000000" w:themeColor="text1"/>
          <w:sz w:val="24"/>
          <w:szCs w:val="24"/>
        </w:rPr>
      </w:pPr>
      <w:proofErr w:type="spellStart"/>
      <w:r w:rsidRPr="001D7153">
        <w:rPr>
          <w:b/>
          <w:bCs/>
          <w:color w:val="000000" w:themeColor="text1"/>
          <w:sz w:val="24"/>
          <w:szCs w:val="24"/>
        </w:rPr>
        <w:t>G.Silovs</w:t>
      </w:r>
      <w:proofErr w:type="spellEnd"/>
      <w:r w:rsidRPr="001D7153">
        <w:rPr>
          <w:b/>
          <w:bCs/>
          <w:color w:val="000000" w:themeColor="text1"/>
          <w:sz w:val="24"/>
          <w:szCs w:val="24"/>
        </w:rPr>
        <w:t xml:space="preserve"> (EM) </w:t>
      </w:r>
      <w:r w:rsidRPr="001D7153">
        <w:rPr>
          <w:color w:val="000000" w:themeColor="text1"/>
          <w:sz w:val="24"/>
          <w:szCs w:val="24"/>
        </w:rPr>
        <w:t xml:space="preserve">aicina LSNOST sazināties ar EM atsevišķi un </w:t>
      </w:r>
      <w:r w:rsidR="00EE0C2E" w:rsidRPr="001D7153">
        <w:rPr>
          <w:color w:val="000000" w:themeColor="text1"/>
          <w:sz w:val="24"/>
          <w:szCs w:val="24"/>
        </w:rPr>
        <w:t>pārrunāt sīkāk dažādus jautājumus.</w:t>
      </w:r>
    </w:p>
    <w:p w14:paraId="42D0C442" w14:textId="4027DBB7" w:rsidR="00877EB4" w:rsidRPr="001D7153" w:rsidRDefault="00877EB4" w:rsidP="00B72DD2">
      <w:pPr>
        <w:spacing w:after="0"/>
        <w:rPr>
          <w:b/>
          <w:bCs/>
          <w:color w:val="000000" w:themeColor="text1"/>
          <w:sz w:val="24"/>
          <w:szCs w:val="24"/>
        </w:rPr>
      </w:pPr>
    </w:p>
    <w:p w14:paraId="5424E4E7" w14:textId="77777777" w:rsidR="008A4CAD" w:rsidRPr="001D7153" w:rsidRDefault="008A4CAD" w:rsidP="00B72DD2">
      <w:pPr>
        <w:spacing w:after="0"/>
        <w:rPr>
          <w:b/>
          <w:bCs/>
          <w:color w:val="000000" w:themeColor="text1"/>
          <w:sz w:val="24"/>
          <w:szCs w:val="24"/>
        </w:rPr>
      </w:pPr>
    </w:p>
    <w:p w14:paraId="6D23D892" w14:textId="20004970" w:rsidR="00597230" w:rsidRPr="001D7153" w:rsidRDefault="008A4CAD" w:rsidP="00B72DD2">
      <w:pPr>
        <w:tabs>
          <w:tab w:val="left" w:pos="919"/>
        </w:tabs>
        <w:spacing w:after="0"/>
        <w:jc w:val="both"/>
        <w:rPr>
          <w:b/>
          <w:bCs/>
          <w:sz w:val="24"/>
          <w:szCs w:val="24"/>
        </w:rPr>
      </w:pPr>
      <w:r w:rsidRPr="001D7153">
        <w:rPr>
          <w:b/>
          <w:bCs/>
          <w:sz w:val="24"/>
          <w:szCs w:val="24"/>
        </w:rPr>
        <w:t>LĒMUMS</w:t>
      </w:r>
      <w:r w:rsidR="00597230" w:rsidRPr="001D7153">
        <w:rPr>
          <w:b/>
          <w:bCs/>
          <w:sz w:val="24"/>
          <w:szCs w:val="24"/>
        </w:rPr>
        <w:t>:</w:t>
      </w:r>
    </w:p>
    <w:p w14:paraId="13383F2B" w14:textId="5997E947" w:rsidR="00597230" w:rsidRPr="001D7153" w:rsidRDefault="00597230" w:rsidP="00B72DD2">
      <w:pPr>
        <w:tabs>
          <w:tab w:val="left" w:pos="919"/>
        </w:tabs>
        <w:spacing w:after="0"/>
        <w:jc w:val="both"/>
        <w:rPr>
          <w:sz w:val="24"/>
          <w:szCs w:val="24"/>
        </w:rPr>
      </w:pPr>
      <w:r w:rsidRPr="001D7153">
        <w:rPr>
          <w:sz w:val="24"/>
          <w:szCs w:val="24"/>
        </w:rPr>
        <w:lastRenderedPageBreak/>
        <w:t>Pieņemt zināšanai</w:t>
      </w:r>
      <w:r w:rsidR="00121C4E" w:rsidRPr="001D7153">
        <w:rPr>
          <w:sz w:val="24"/>
          <w:szCs w:val="24"/>
        </w:rPr>
        <w:t xml:space="preserve"> EM</w:t>
      </w:r>
      <w:r w:rsidRPr="001D7153">
        <w:rPr>
          <w:sz w:val="24"/>
          <w:szCs w:val="24"/>
        </w:rPr>
        <w:t xml:space="preserve"> sniegto informāciju.</w:t>
      </w:r>
    </w:p>
    <w:p w14:paraId="2446834D" w14:textId="77777777" w:rsidR="008A4CAD" w:rsidRPr="001D7153" w:rsidRDefault="008A4CAD" w:rsidP="00B72DD2">
      <w:pPr>
        <w:tabs>
          <w:tab w:val="left" w:pos="919"/>
        </w:tabs>
        <w:spacing w:after="0"/>
        <w:jc w:val="both"/>
        <w:rPr>
          <w:sz w:val="24"/>
          <w:szCs w:val="24"/>
        </w:rPr>
      </w:pPr>
    </w:p>
    <w:p w14:paraId="7BFE6937" w14:textId="06B89D59" w:rsidR="00597230" w:rsidRPr="001D7153" w:rsidRDefault="00597230" w:rsidP="00B72DD2">
      <w:pPr>
        <w:tabs>
          <w:tab w:val="left" w:pos="919"/>
        </w:tabs>
        <w:spacing w:after="0"/>
        <w:jc w:val="both"/>
        <w:rPr>
          <w:sz w:val="24"/>
          <w:szCs w:val="24"/>
        </w:rPr>
      </w:pPr>
    </w:p>
    <w:p w14:paraId="7BD5EA86" w14:textId="5E05FCAE" w:rsidR="00597230" w:rsidRPr="001D7153" w:rsidRDefault="00597230" w:rsidP="00B72DD2">
      <w:pPr>
        <w:pBdr>
          <w:bottom w:val="single" w:sz="4" w:space="1" w:color="auto"/>
        </w:pBdr>
        <w:spacing w:after="0"/>
        <w:jc w:val="center"/>
        <w:rPr>
          <w:b/>
          <w:bCs/>
          <w:color w:val="000000" w:themeColor="text1"/>
          <w:sz w:val="24"/>
          <w:szCs w:val="24"/>
        </w:rPr>
      </w:pPr>
      <w:r w:rsidRPr="001D7153">
        <w:rPr>
          <w:b/>
          <w:bCs/>
          <w:sz w:val="24"/>
          <w:szCs w:val="24"/>
        </w:rPr>
        <w:t>8.</w:t>
      </w:r>
      <w:r w:rsidRPr="001D7153">
        <w:rPr>
          <w:b/>
          <w:bCs/>
          <w:color w:val="000000" w:themeColor="text1"/>
          <w:sz w:val="24"/>
          <w:szCs w:val="24"/>
        </w:rPr>
        <w:t xml:space="preserve"> 2021.–2027. gada plānošanas perioda plānotās investīcijas izglītības un zinātnes jomā</w:t>
      </w:r>
    </w:p>
    <w:p w14:paraId="26BB7DD9" w14:textId="57581379" w:rsidR="00877EB4" w:rsidRPr="001D7153" w:rsidRDefault="00877EB4" w:rsidP="00B72DD2">
      <w:pPr>
        <w:spacing w:after="0"/>
        <w:rPr>
          <w:b/>
          <w:bCs/>
          <w:color w:val="000000" w:themeColor="text1"/>
          <w:sz w:val="24"/>
          <w:szCs w:val="24"/>
        </w:rPr>
      </w:pPr>
    </w:p>
    <w:p w14:paraId="73791C19" w14:textId="3AAC5498" w:rsidR="00597230" w:rsidRPr="001D7153" w:rsidRDefault="00597230" w:rsidP="00B72DD2">
      <w:pPr>
        <w:tabs>
          <w:tab w:val="left" w:pos="919"/>
        </w:tabs>
        <w:spacing w:after="0"/>
        <w:jc w:val="both"/>
        <w:rPr>
          <w:sz w:val="24"/>
          <w:szCs w:val="24"/>
        </w:rPr>
      </w:pPr>
      <w:proofErr w:type="spellStart"/>
      <w:r w:rsidRPr="001D7153">
        <w:rPr>
          <w:b/>
          <w:bCs/>
          <w:sz w:val="24"/>
          <w:szCs w:val="24"/>
        </w:rPr>
        <w:t>G.Arāja</w:t>
      </w:r>
      <w:proofErr w:type="spellEnd"/>
      <w:r w:rsidRPr="001D7153">
        <w:rPr>
          <w:b/>
          <w:bCs/>
          <w:sz w:val="24"/>
          <w:szCs w:val="24"/>
        </w:rPr>
        <w:t xml:space="preserve"> (IZM)</w:t>
      </w:r>
      <w:r w:rsidR="00882E25" w:rsidRPr="001D7153">
        <w:rPr>
          <w:sz w:val="24"/>
          <w:szCs w:val="24"/>
        </w:rPr>
        <w:t xml:space="preserve"> </w:t>
      </w:r>
      <w:r w:rsidR="008455A6" w:rsidRPr="001D7153">
        <w:rPr>
          <w:sz w:val="24"/>
          <w:szCs w:val="24"/>
        </w:rPr>
        <w:t>informē par</w:t>
      </w:r>
      <w:r w:rsidR="00882E25" w:rsidRPr="001D7153">
        <w:rPr>
          <w:sz w:val="24"/>
          <w:szCs w:val="24"/>
        </w:rPr>
        <w:t xml:space="preserve"> </w:t>
      </w:r>
      <w:r w:rsidR="008455A6" w:rsidRPr="001D7153">
        <w:rPr>
          <w:sz w:val="24"/>
          <w:szCs w:val="24"/>
        </w:rPr>
        <w:t>ES fondu investīcijām kvalitatīvai un iekļaujošai izglītībai un pētniecības izcilībai 2021.-2029.gadam</w:t>
      </w:r>
      <w:r w:rsidR="00CD7DDE" w:rsidRPr="001D7153">
        <w:rPr>
          <w:sz w:val="24"/>
          <w:szCs w:val="24"/>
        </w:rPr>
        <w:t>, t.sk., par finansējumu, būtiskākajiem uzdevumiem pieaugušo izglītībā, vispārējās izglītības attīstības mērķiem, profesionālās izglītības attīstības virzieniem</w:t>
      </w:r>
      <w:r w:rsidR="008455A6" w:rsidRPr="001D7153">
        <w:rPr>
          <w:sz w:val="24"/>
          <w:szCs w:val="24"/>
        </w:rPr>
        <w:t xml:space="preserve"> (10.pielikums).</w:t>
      </w:r>
    </w:p>
    <w:p w14:paraId="0D930B46" w14:textId="77777777" w:rsidR="00841077" w:rsidRPr="001D7153" w:rsidRDefault="00841077" w:rsidP="00B72DD2">
      <w:pPr>
        <w:tabs>
          <w:tab w:val="left" w:pos="919"/>
        </w:tabs>
        <w:spacing w:after="0"/>
        <w:jc w:val="both"/>
        <w:rPr>
          <w:sz w:val="24"/>
          <w:szCs w:val="24"/>
        </w:rPr>
      </w:pPr>
    </w:p>
    <w:p w14:paraId="7521DB9C" w14:textId="2C106F85" w:rsidR="006707AD" w:rsidRPr="001D7153" w:rsidRDefault="006707AD" w:rsidP="00B72DD2">
      <w:pPr>
        <w:tabs>
          <w:tab w:val="left" w:pos="919"/>
        </w:tabs>
        <w:spacing w:after="0"/>
        <w:jc w:val="both"/>
        <w:rPr>
          <w:sz w:val="24"/>
          <w:szCs w:val="24"/>
        </w:rPr>
      </w:pPr>
      <w:proofErr w:type="spellStart"/>
      <w:r w:rsidRPr="001D7153">
        <w:rPr>
          <w:b/>
          <w:bCs/>
          <w:sz w:val="24"/>
          <w:szCs w:val="24"/>
        </w:rPr>
        <w:t>A.Lūsare</w:t>
      </w:r>
      <w:proofErr w:type="spellEnd"/>
      <w:r w:rsidRPr="001D7153">
        <w:rPr>
          <w:b/>
          <w:bCs/>
          <w:sz w:val="24"/>
          <w:szCs w:val="24"/>
        </w:rPr>
        <w:t xml:space="preserve"> (LDAIF)</w:t>
      </w:r>
      <w:r w:rsidRPr="001D7153">
        <w:rPr>
          <w:sz w:val="24"/>
          <w:szCs w:val="24"/>
        </w:rPr>
        <w:t xml:space="preserve"> </w:t>
      </w:r>
      <w:r w:rsidR="00D53FB0" w:rsidRPr="001D7153">
        <w:rPr>
          <w:sz w:val="24"/>
          <w:szCs w:val="24"/>
        </w:rPr>
        <w:t>aicina AI</w:t>
      </w:r>
      <w:r w:rsidR="00950053" w:rsidRPr="001D7153">
        <w:rPr>
          <w:sz w:val="24"/>
          <w:szCs w:val="24"/>
        </w:rPr>
        <w:t xml:space="preserve">, izstrādājot ES fondu un AF plānošanas dokumentus, īstenot labo praksi, </w:t>
      </w:r>
      <w:r w:rsidR="00D53FB0" w:rsidRPr="001D7153">
        <w:rPr>
          <w:sz w:val="24"/>
          <w:szCs w:val="24"/>
        </w:rPr>
        <w:t>iesaist</w:t>
      </w:r>
      <w:r w:rsidR="00950053" w:rsidRPr="001D7153">
        <w:rPr>
          <w:sz w:val="24"/>
          <w:szCs w:val="24"/>
        </w:rPr>
        <w:t>ot</w:t>
      </w:r>
      <w:r w:rsidR="00D53FB0" w:rsidRPr="001D7153">
        <w:rPr>
          <w:sz w:val="24"/>
          <w:szCs w:val="24"/>
        </w:rPr>
        <w:t xml:space="preserve"> NVO pārstāvjus ne tikai formāli</w:t>
      </w:r>
      <w:r w:rsidR="00950053" w:rsidRPr="001D7153">
        <w:rPr>
          <w:sz w:val="24"/>
          <w:szCs w:val="24"/>
        </w:rPr>
        <w:t>, bet arī jēgpilni. V</w:t>
      </w:r>
      <w:r w:rsidRPr="001D7153">
        <w:rPr>
          <w:sz w:val="24"/>
          <w:szCs w:val="24"/>
        </w:rPr>
        <w:t xml:space="preserve">ērš uzmanību, ka daudzi </w:t>
      </w:r>
      <w:r w:rsidR="00D53FB0" w:rsidRPr="001D7153">
        <w:rPr>
          <w:sz w:val="24"/>
          <w:szCs w:val="24"/>
        </w:rPr>
        <w:t xml:space="preserve">ES fondu </w:t>
      </w:r>
      <w:r w:rsidRPr="001D7153">
        <w:rPr>
          <w:sz w:val="24"/>
          <w:szCs w:val="24"/>
        </w:rPr>
        <w:t>projekti tiek īstenoti atsaucoties uz plāniem, kas izstrādāti vairākus gadus atpakaļ, taču situācija pasaulē un Latvijā pēdējos trīs gados ir krasi mainījusies</w:t>
      </w:r>
      <w:r w:rsidR="00D53FB0" w:rsidRPr="001D7153">
        <w:rPr>
          <w:sz w:val="24"/>
          <w:szCs w:val="24"/>
        </w:rPr>
        <w:t xml:space="preserve"> un vecie plāni vairs nestrādā</w:t>
      </w:r>
      <w:r w:rsidRPr="001D7153">
        <w:rPr>
          <w:sz w:val="24"/>
          <w:szCs w:val="24"/>
        </w:rPr>
        <w:t xml:space="preserve">, tādēļ aicina </w:t>
      </w:r>
      <w:r w:rsidR="00D53FB0" w:rsidRPr="001D7153">
        <w:rPr>
          <w:sz w:val="24"/>
          <w:szCs w:val="24"/>
        </w:rPr>
        <w:t>rast efektīvākos un elastīgākos risinājumus</w:t>
      </w:r>
      <w:r w:rsidRPr="001D7153">
        <w:rPr>
          <w:sz w:val="24"/>
          <w:szCs w:val="24"/>
        </w:rPr>
        <w:t>.</w:t>
      </w:r>
    </w:p>
    <w:p w14:paraId="6202D980" w14:textId="3324B96F" w:rsidR="006707AD" w:rsidRPr="001D7153" w:rsidRDefault="006707AD" w:rsidP="00B72DD2">
      <w:pPr>
        <w:tabs>
          <w:tab w:val="left" w:pos="919"/>
        </w:tabs>
        <w:spacing w:after="0"/>
        <w:jc w:val="both"/>
        <w:rPr>
          <w:sz w:val="24"/>
          <w:szCs w:val="24"/>
        </w:rPr>
      </w:pPr>
    </w:p>
    <w:p w14:paraId="62B6B8E4" w14:textId="455A3E60" w:rsidR="00597230" w:rsidRPr="001D7153" w:rsidRDefault="006707AD" w:rsidP="00B72DD2">
      <w:pPr>
        <w:tabs>
          <w:tab w:val="left" w:pos="919"/>
        </w:tabs>
        <w:spacing w:after="0"/>
        <w:jc w:val="both"/>
        <w:rPr>
          <w:b/>
          <w:bCs/>
          <w:color w:val="000000" w:themeColor="text1"/>
          <w:sz w:val="24"/>
          <w:szCs w:val="24"/>
        </w:rPr>
      </w:pPr>
      <w:proofErr w:type="spellStart"/>
      <w:r w:rsidRPr="001D7153">
        <w:rPr>
          <w:b/>
          <w:bCs/>
          <w:color w:val="000000" w:themeColor="text1"/>
          <w:sz w:val="24"/>
          <w:szCs w:val="24"/>
        </w:rPr>
        <w:t>I.Ielīte</w:t>
      </w:r>
      <w:proofErr w:type="spellEnd"/>
      <w:r w:rsidRPr="001D7153">
        <w:rPr>
          <w:b/>
          <w:bCs/>
          <w:color w:val="000000" w:themeColor="text1"/>
          <w:sz w:val="24"/>
          <w:szCs w:val="24"/>
        </w:rPr>
        <w:t xml:space="preserve"> (LSNOST) </w:t>
      </w:r>
      <w:r w:rsidR="00F44C9D" w:rsidRPr="001D7153">
        <w:rPr>
          <w:color w:val="000000" w:themeColor="text1"/>
          <w:sz w:val="24"/>
          <w:szCs w:val="24"/>
        </w:rPr>
        <w:t>piebilst, ka ES fondu 2014.-2020.</w:t>
      </w:r>
      <w:r w:rsidR="00FD1610" w:rsidRPr="001D7153">
        <w:rPr>
          <w:color w:val="000000" w:themeColor="text1"/>
          <w:sz w:val="24"/>
          <w:szCs w:val="24"/>
        </w:rPr>
        <w:t xml:space="preserve"> gada plānošanas perioda </w:t>
      </w:r>
      <w:r w:rsidR="00F44C9D" w:rsidRPr="001D7153">
        <w:rPr>
          <w:color w:val="000000" w:themeColor="text1"/>
          <w:sz w:val="24"/>
          <w:szCs w:val="24"/>
        </w:rPr>
        <w:t>projekts “Pumpurs” (Nr.8.3.4.0/16/I/001 “Atbalsts priekšlaicīgas mācību pārtraukšanas samazināšanai”) ir kļuvis par veiksmes stāstu</w:t>
      </w:r>
      <w:r w:rsidR="008120FA" w:rsidRPr="001D7153">
        <w:rPr>
          <w:color w:val="000000" w:themeColor="text1"/>
          <w:sz w:val="24"/>
          <w:szCs w:val="24"/>
        </w:rPr>
        <w:t xml:space="preserve"> un devis iespēju</w:t>
      </w:r>
      <w:r w:rsidR="00F44C9D" w:rsidRPr="001D7153">
        <w:rPr>
          <w:color w:val="000000" w:themeColor="text1"/>
          <w:sz w:val="24"/>
          <w:szCs w:val="24"/>
        </w:rPr>
        <w:t xml:space="preserve"> daudziem jauniešiem, tādēļ aicina skaidrot</w:t>
      </w:r>
      <w:r w:rsidRPr="001D7153">
        <w:rPr>
          <w:color w:val="000000" w:themeColor="text1"/>
          <w:sz w:val="24"/>
          <w:szCs w:val="24"/>
        </w:rPr>
        <w:t xml:space="preserve">, vai </w:t>
      </w:r>
      <w:r w:rsidR="00F44C9D" w:rsidRPr="001D7153">
        <w:rPr>
          <w:color w:val="000000" w:themeColor="text1"/>
          <w:sz w:val="24"/>
          <w:szCs w:val="24"/>
        </w:rPr>
        <w:t>arī ES fondu 2021.-2027.gada plānošanas periodā būs līdzīgs projekts ieklausošajā</w:t>
      </w:r>
      <w:r w:rsidRPr="001D7153">
        <w:rPr>
          <w:color w:val="000000" w:themeColor="text1"/>
          <w:sz w:val="24"/>
          <w:szCs w:val="24"/>
        </w:rPr>
        <w:t xml:space="preserve"> izglītīb</w:t>
      </w:r>
      <w:r w:rsidR="00F44C9D" w:rsidRPr="001D7153">
        <w:rPr>
          <w:color w:val="000000" w:themeColor="text1"/>
          <w:sz w:val="24"/>
          <w:szCs w:val="24"/>
        </w:rPr>
        <w:t>ā</w:t>
      </w:r>
      <w:r w:rsidR="00FD1610" w:rsidRPr="001D7153">
        <w:rPr>
          <w:color w:val="000000" w:themeColor="text1"/>
          <w:sz w:val="24"/>
          <w:szCs w:val="24"/>
        </w:rPr>
        <w:t>.</w:t>
      </w:r>
    </w:p>
    <w:p w14:paraId="0BB4B2B9" w14:textId="2428AFE6" w:rsidR="006707AD" w:rsidRPr="001D7153" w:rsidRDefault="006707AD" w:rsidP="00B72DD2">
      <w:pPr>
        <w:tabs>
          <w:tab w:val="left" w:pos="919"/>
        </w:tabs>
        <w:spacing w:after="0"/>
        <w:jc w:val="both"/>
        <w:rPr>
          <w:sz w:val="24"/>
          <w:szCs w:val="24"/>
        </w:rPr>
      </w:pPr>
    </w:p>
    <w:p w14:paraId="407295B1" w14:textId="3217C99C" w:rsidR="00FD1610" w:rsidRPr="001D7153" w:rsidRDefault="006707AD" w:rsidP="00B72DD2">
      <w:pPr>
        <w:tabs>
          <w:tab w:val="left" w:pos="919"/>
        </w:tabs>
        <w:spacing w:after="0"/>
        <w:jc w:val="both"/>
        <w:rPr>
          <w:sz w:val="24"/>
          <w:szCs w:val="24"/>
        </w:rPr>
      </w:pPr>
      <w:proofErr w:type="spellStart"/>
      <w:r w:rsidRPr="001D7153">
        <w:rPr>
          <w:b/>
          <w:bCs/>
          <w:sz w:val="24"/>
          <w:szCs w:val="24"/>
        </w:rPr>
        <w:t>G.Arāja</w:t>
      </w:r>
      <w:proofErr w:type="spellEnd"/>
      <w:r w:rsidRPr="001D7153">
        <w:rPr>
          <w:b/>
          <w:bCs/>
          <w:sz w:val="24"/>
          <w:szCs w:val="24"/>
        </w:rPr>
        <w:t xml:space="preserve"> (IZM) </w:t>
      </w:r>
      <w:r w:rsidR="008120FA" w:rsidRPr="001D7153">
        <w:rPr>
          <w:sz w:val="24"/>
          <w:szCs w:val="24"/>
        </w:rPr>
        <w:t>apstiprina</w:t>
      </w:r>
      <w:r w:rsidRPr="001D7153">
        <w:rPr>
          <w:sz w:val="24"/>
          <w:szCs w:val="24"/>
        </w:rPr>
        <w:t xml:space="preserve"> LSNOST, ka </w:t>
      </w:r>
      <w:r w:rsidR="00FD1610" w:rsidRPr="001D7153">
        <w:rPr>
          <w:color w:val="000000" w:themeColor="text1"/>
          <w:sz w:val="24"/>
          <w:szCs w:val="24"/>
        </w:rPr>
        <w:t xml:space="preserve">ES fondu 2021.-2027.gada plānošanas periodā </w:t>
      </w:r>
      <w:r w:rsidRPr="001D7153">
        <w:rPr>
          <w:sz w:val="24"/>
          <w:szCs w:val="24"/>
        </w:rPr>
        <w:t>daļ</w:t>
      </w:r>
      <w:r w:rsidR="00FD1610" w:rsidRPr="001D7153">
        <w:rPr>
          <w:sz w:val="24"/>
          <w:szCs w:val="24"/>
        </w:rPr>
        <w:t>a finansējuma tiks novirzīts integrētu skolu kopienu programmai</w:t>
      </w:r>
      <w:r w:rsidR="008120FA" w:rsidRPr="001D7153">
        <w:rPr>
          <w:sz w:val="24"/>
          <w:szCs w:val="24"/>
        </w:rPr>
        <w:t>.</w:t>
      </w:r>
    </w:p>
    <w:p w14:paraId="6A7F6B46" w14:textId="77777777" w:rsidR="006707AD" w:rsidRPr="001D7153" w:rsidRDefault="006707AD" w:rsidP="00B72DD2">
      <w:pPr>
        <w:tabs>
          <w:tab w:val="left" w:pos="919"/>
        </w:tabs>
        <w:spacing w:after="0"/>
        <w:jc w:val="both"/>
        <w:rPr>
          <w:b/>
          <w:bCs/>
          <w:sz w:val="24"/>
          <w:szCs w:val="24"/>
        </w:rPr>
      </w:pPr>
    </w:p>
    <w:p w14:paraId="18687374" w14:textId="3CAF2F4E" w:rsidR="00CA536C" w:rsidRPr="001D7153" w:rsidRDefault="006707AD" w:rsidP="00B72DD2">
      <w:pPr>
        <w:tabs>
          <w:tab w:val="left" w:pos="919"/>
        </w:tabs>
        <w:spacing w:after="0"/>
        <w:jc w:val="both"/>
        <w:rPr>
          <w:color w:val="000000" w:themeColor="text1"/>
          <w:sz w:val="24"/>
          <w:szCs w:val="24"/>
        </w:rPr>
      </w:pPr>
      <w:proofErr w:type="spellStart"/>
      <w:r w:rsidRPr="001D7153">
        <w:rPr>
          <w:b/>
          <w:bCs/>
          <w:color w:val="000000" w:themeColor="text1"/>
          <w:sz w:val="24"/>
          <w:szCs w:val="24"/>
        </w:rPr>
        <w:t>I.Ielīte</w:t>
      </w:r>
      <w:proofErr w:type="spellEnd"/>
      <w:r w:rsidRPr="001D7153">
        <w:rPr>
          <w:b/>
          <w:bCs/>
          <w:color w:val="000000" w:themeColor="text1"/>
          <w:sz w:val="24"/>
          <w:szCs w:val="24"/>
        </w:rPr>
        <w:t xml:space="preserve"> (LSNOST) </w:t>
      </w:r>
      <w:r w:rsidR="00D80474" w:rsidRPr="001D7153">
        <w:rPr>
          <w:color w:val="000000" w:themeColor="text1"/>
          <w:sz w:val="24"/>
          <w:szCs w:val="24"/>
        </w:rPr>
        <w:t>kā dzimumu līdztiesības jomas pārstāve, norāda, ka daudzās augstskolu padomēs sieviešu īpatsvars ir ļoti zems</w:t>
      </w:r>
      <w:r w:rsidR="00CA536C" w:rsidRPr="001D7153">
        <w:rPr>
          <w:color w:val="000000" w:themeColor="text1"/>
          <w:sz w:val="24"/>
          <w:szCs w:val="24"/>
        </w:rPr>
        <w:t xml:space="preserve">, tādēļ </w:t>
      </w:r>
      <w:r w:rsidR="00FD1610" w:rsidRPr="001D7153">
        <w:rPr>
          <w:color w:val="000000" w:themeColor="text1"/>
          <w:sz w:val="24"/>
          <w:szCs w:val="24"/>
        </w:rPr>
        <w:t xml:space="preserve">jautā UK </w:t>
      </w:r>
      <w:r w:rsidR="008120FA" w:rsidRPr="001D7153">
        <w:rPr>
          <w:color w:val="000000" w:themeColor="text1"/>
          <w:sz w:val="24"/>
          <w:szCs w:val="24"/>
        </w:rPr>
        <w:t>priekšsēdētājam</w:t>
      </w:r>
      <w:r w:rsidR="00BA3142" w:rsidRPr="001D7153">
        <w:rPr>
          <w:color w:val="000000" w:themeColor="text1"/>
          <w:sz w:val="24"/>
          <w:szCs w:val="24"/>
        </w:rPr>
        <w:t>,</w:t>
      </w:r>
      <w:r w:rsidR="008120FA" w:rsidRPr="001D7153">
        <w:rPr>
          <w:color w:val="000000" w:themeColor="text1"/>
          <w:sz w:val="24"/>
          <w:szCs w:val="24"/>
        </w:rPr>
        <w:t xml:space="preserve"> </w:t>
      </w:r>
      <w:r w:rsidR="00D80474" w:rsidRPr="001D7153">
        <w:rPr>
          <w:color w:val="000000" w:themeColor="text1"/>
          <w:sz w:val="24"/>
          <w:szCs w:val="24"/>
        </w:rPr>
        <w:t>k</w:t>
      </w:r>
      <w:r w:rsidR="00CA536C" w:rsidRPr="001D7153">
        <w:rPr>
          <w:color w:val="000000" w:themeColor="text1"/>
          <w:sz w:val="24"/>
          <w:szCs w:val="24"/>
        </w:rPr>
        <w:t xml:space="preserve">āds būtu pareizais rīcības virziens, ja </w:t>
      </w:r>
      <w:r w:rsidR="00120FD5">
        <w:rPr>
          <w:color w:val="000000" w:themeColor="text1"/>
          <w:sz w:val="24"/>
          <w:szCs w:val="24"/>
        </w:rPr>
        <w:t>kādas nepilnības</w:t>
      </w:r>
      <w:r w:rsidR="00CA536C" w:rsidRPr="001D7153">
        <w:rPr>
          <w:color w:val="000000" w:themeColor="text1"/>
          <w:sz w:val="24"/>
          <w:szCs w:val="24"/>
        </w:rPr>
        <w:t>.</w:t>
      </w:r>
    </w:p>
    <w:p w14:paraId="19200B03" w14:textId="310F2965" w:rsidR="006707AD" w:rsidRPr="001D7153" w:rsidRDefault="006707AD" w:rsidP="00B72DD2">
      <w:pPr>
        <w:tabs>
          <w:tab w:val="left" w:pos="919"/>
        </w:tabs>
        <w:spacing w:after="0"/>
        <w:jc w:val="both"/>
        <w:rPr>
          <w:color w:val="000000" w:themeColor="text1"/>
          <w:sz w:val="24"/>
          <w:szCs w:val="24"/>
        </w:rPr>
      </w:pPr>
    </w:p>
    <w:p w14:paraId="70FF9F94" w14:textId="6C66A1E7" w:rsidR="00333258" w:rsidRPr="001D7153" w:rsidRDefault="00333258" w:rsidP="00333258">
      <w:pPr>
        <w:spacing w:after="0"/>
        <w:jc w:val="both"/>
        <w:rPr>
          <w:bCs/>
          <w:sz w:val="24"/>
          <w:szCs w:val="24"/>
        </w:rPr>
      </w:pPr>
      <w:proofErr w:type="spellStart"/>
      <w:r w:rsidRPr="001D7153">
        <w:rPr>
          <w:b/>
          <w:sz w:val="24"/>
          <w:szCs w:val="24"/>
        </w:rPr>
        <w:t>A.Eberhards</w:t>
      </w:r>
      <w:proofErr w:type="spellEnd"/>
      <w:r w:rsidRPr="001D7153">
        <w:rPr>
          <w:b/>
          <w:sz w:val="24"/>
          <w:szCs w:val="24"/>
        </w:rPr>
        <w:t xml:space="preserve"> (VI) </w:t>
      </w:r>
      <w:r w:rsidRPr="001D7153">
        <w:rPr>
          <w:bCs/>
          <w:sz w:val="24"/>
          <w:szCs w:val="24"/>
        </w:rPr>
        <w:t>skaidro, ka ES fondu investīcijas ir viens no labākajiem instrumentiem</w:t>
      </w:r>
      <w:r w:rsidR="002D4C32" w:rsidRPr="001D7153">
        <w:rPr>
          <w:bCs/>
          <w:sz w:val="24"/>
          <w:szCs w:val="24"/>
        </w:rPr>
        <w:t>,</w:t>
      </w:r>
      <w:r w:rsidRPr="001D7153">
        <w:rPr>
          <w:bCs/>
          <w:sz w:val="24"/>
          <w:szCs w:val="24"/>
        </w:rPr>
        <w:t xml:space="preserve"> ar ko </w:t>
      </w:r>
      <w:r w:rsidR="002D4C32" w:rsidRPr="001D7153">
        <w:rPr>
          <w:bCs/>
          <w:sz w:val="24"/>
          <w:szCs w:val="24"/>
        </w:rPr>
        <w:t>veicināt</w:t>
      </w:r>
      <w:r w:rsidRPr="001D7153">
        <w:rPr>
          <w:bCs/>
          <w:sz w:val="24"/>
          <w:szCs w:val="24"/>
        </w:rPr>
        <w:t xml:space="preserve"> vēla</w:t>
      </w:r>
      <w:r w:rsidR="002D4C32" w:rsidRPr="001D7153">
        <w:rPr>
          <w:bCs/>
          <w:sz w:val="24"/>
          <w:szCs w:val="24"/>
        </w:rPr>
        <w:t>mā rezultāta sasniegšanu</w:t>
      </w:r>
      <w:r w:rsidRPr="001D7153">
        <w:rPr>
          <w:bCs/>
          <w:sz w:val="24"/>
          <w:szCs w:val="24"/>
        </w:rPr>
        <w:t>. Lai nonāktu pie zelta vidusceļa, ir vajadzīgas diskusijas</w:t>
      </w:r>
      <w:r w:rsidR="002D4C32" w:rsidRPr="001D7153">
        <w:rPr>
          <w:bCs/>
          <w:sz w:val="24"/>
          <w:szCs w:val="24"/>
        </w:rPr>
        <w:t>, tādēļ aicina UK locekļus būt aktīviem un paust savus viedokļus</w:t>
      </w:r>
      <w:r w:rsidRPr="001D7153">
        <w:rPr>
          <w:bCs/>
          <w:sz w:val="24"/>
          <w:szCs w:val="24"/>
        </w:rPr>
        <w:t>.</w:t>
      </w:r>
    </w:p>
    <w:p w14:paraId="6CA5D5FD" w14:textId="77777777" w:rsidR="006707AD" w:rsidRPr="001D7153" w:rsidRDefault="006707AD" w:rsidP="00771B3A">
      <w:pPr>
        <w:spacing w:after="0"/>
        <w:jc w:val="both"/>
        <w:rPr>
          <w:b/>
          <w:sz w:val="24"/>
          <w:szCs w:val="24"/>
        </w:rPr>
      </w:pPr>
    </w:p>
    <w:p w14:paraId="1ABC980C" w14:textId="13017C66" w:rsidR="00625DDC" w:rsidRPr="001D7153" w:rsidRDefault="006707AD" w:rsidP="006707AD">
      <w:pPr>
        <w:tabs>
          <w:tab w:val="left" w:pos="919"/>
        </w:tabs>
        <w:spacing w:after="0"/>
        <w:jc w:val="both"/>
        <w:rPr>
          <w:color w:val="000000" w:themeColor="text1"/>
          <w:sz w:val="24"/>
          <w:szCs w:val="24"/>
        </w:rPr>
      </w:pPr>
      <w:proofErr w:type="spellStart"/>
      <w:r w:rsidRPr="001D7153">
        <w:rPr>
          <w:b/>
          <w:bCs/>
          <w:color w:val="000000" w:themeColor="text1"/>
          <w:sz w:val="24"/>
          <w:szCs w:val="24"/>
        </w:rPr>
        <w:t>R.Muktupāvele</w:t>
      </w:r>
      <w:proofErr w:type="spellEnd"/>
      <w:r w:rsidRPr="001D7153">
        <w:rPr>
          <w:b/>
          <w:bCs/>
          <w:color w:val="000000" w:themeColor="text1"/>
          <w:sz w:val="24"/>
          <w:szCs w:val="24"/>
        </w:rPr>
        <w:t xml:space="preserve"> (RP)</w:t>
      </w:r>
      <w:r w:rsidRPr="001D7153">
        <w:rPr>
          <w:color w:val="000000" w:themeColor="text1"/>
          <w:sz w:val="24"/>
          <w:szCs w:val="24"/>
        </w:rPr>
        <w:t xml:space="preserve"> </w:t>
      </w:r>
      <w:r w:rsidR="00333258" w:rsidRPr="001D7153">
        <w:rPr>
          <w:color w:val="000000" w:themeColor="text1"/>
          <w:sz w:val="24"/>
          <w:szCs w:val="24"/>
        </w:rPr>
        <w:t xml:space="preserve">skaidro, ka </w:t>
      </w:r>
      <w:r w:rsidR="00625DDC" w:rsidRPr="001D7153">
        <w:rPr>
          <w:color w:val="000000" w:themeColor="text1"/>
          <w:sz w:val="24"/>
          <w:szCs w:val="24"/>
        </w:rPr>
        <w:t>ES fondu īstenošanā iesaistītās augstskolas ir apstiprinājušas dzimumu līdztiesības noteikumus, bet dzimumu sadalījuma jomā fakts atšķiras no iespējām un vēlmēm.</w:t>
      </w:r>
    </w:p>
    <w:p w14:paraId="1888697D" w14:textId="77777777" w:rsidR="006707AD" w:rsidRPr="001D7153" w:rsidRDefault="006707AD" w:rsidP="006707AD">
      <w:pPr>
        <w:tabs>
          <w:tab w:val="left" w:pos="919"/>
        </w:tabs>
        <w:spacing w:after="0"/>
        <w:jc w:val="both"/>
        <w:rPr>
          <w:color w:val="000000" w:themeColor="text1"/>
          <w:sz w:val="24"/>
          <w:szCs w:val="24"/>
        </w:rPr>
      </w:pPr>
    </w:p>
    <w:p w14:paraId="5C3964C5" w14:textId="67ABA31C" w:rsidR="00882E25" w:rsidRPr="001D7153" w:rsidRDefault="006707AD" w:rsidP="00B72DD2">
      <w:pPr>
        <w:tabs>
          <w:tab w:val="left" w:pos="919"/>
        </w:tabs>
        <w:spacing w:after="0"/>
        <w:jc w:val="both"/>
        <w:rPr>
          <w:b/>
          <w:bCs/>
          <w:sz w:val="24"/>
          <w:szCs w:val="24"/>
        </w:rPr>
      </w:pPr>
      <w:proofErr w:type="spellStart"/>
      <w:r w:rsidRPr="001D7153">
        <w:rPr>
          <w:b/>
          <w:bCs/>
          <w:sz w:val="24"/>
          <w:szCs w:val="24"/>
        </w:rPr>
        <w:t>G.Arāja</w:t>
      </w:r>
      <w:proofErr w:type="spellEnd"/>
      <w:r w:rsidRPr="001D7153">
        <w:rPr>
          <w:b/>
          <w:bCs/>
          <w:sz w:val="24"/>
          <w:szCs w:val="24"/>
        </w:rPr>
        <w:t xml:space="preserve"> (IZM)</w:t>
      </w:r>
      <w:r w:rsidR="00333258" w:rsidRPr="001D7153">
        <w:rPr>
          <w:b/>
          <w:bCs/>
          <w:sz w:val="24"/>
          <w:szCs w:val="24"/>
        </w:rPr>
        <w:t xml:space="preserve"> </w:t>
      </w:r>
      <w:r w:rsidR="00333258" w:rsidRPr="001D7153">
        <w:rPr>
          <w:sz w:val="24"/>
          <w:szCs w:val="24"/>
        </w:rPr>
        <w:t>atzīst, ka turpmākajās projektu iesniegumu atlasēs dzimumu līdztiesībai vajadzētu pievēr</w:t>
      </w:r>
      <w:r w:rsidR="003B45AB" w:rsidRPr="001D7153">
        <w:rPr>
          <w:sz w:val="24"/>
          <w:szCs w:val="24"/>
        </w:rPr>
        <w:t>s</w:t>
      </w:r>
      <w:r w:rsidR="00333258" w:rsidRPr="001D7153">
        <w:rPr>
          <w:sz w:val="24"/>
          <w:szCs w:val="24"/>
        </w:rPr>
        <w:t>t lielāku uzmanību.</w:t>
      </w:r>
    </w:p>
    <w:p w14:paraId="43017432" w14:textId="5031B2E3" w:rsidR="003B45AB" w:rsidRPr="001D7153" w:rsidRDefault="003B45AB" w:rsidP="00B72DD2">
      <w:pPr>
        <w:tabs>
          <w:tab w:val="left" w:pos="919"/>
        </w:tabs>
        <w:spacing w:after="0"/>
        <w:jc w:val="both"/>
        <w:rPr>
          <w:sz w:val="24"/>
          <w:szCs w:val="24"/>
        </w:rPr>
      </w:pPr>
    </w:p>
    <w:p w14:paraId="1DA89A5D" w14:textId="77777777" w:rsidR="008A4CAD" w:rsidRPr="001D7153" w:rsidRDefault="008A4CAD" w:rsidP="00B72DD2">
      <w:pPr>
        <w:tabs>
          <w:tab w:val="left" w:pos="919"/>
        </w:tabs>
        <w:spacing w:after="0"/>
        <w:jc w:val="both"/>
        <w:rPr>
          <w:sz w:val="24"/>
          <w:szCs w:val="24"/>
        </w:rPr>
      </w:pPr>
    </w:p>
    <w:p w14:paraId="64F2F2A4" w14:textId="66867B36" w:rsidR="00597230" w:rsidRPr="001D7153" w:rsidRDefault="008A4CAD" w:rsidP="00B72DD2">
      <w:pPr>
        <w:tabs>
          <w:tab w:val="left" w:pos="919"/>
        </w:tabs>
        <w:spacing w:after="0"/>
        <w:jc w:val="both"/>
        <w:rPr>
          <w:b/>
          <w:bCs/>
          <w:sz w:val="24"/>
          <w:szCs w:val="24"/>
        </w:rPr>
      </w:pPr>
      <w:r w:rsidRPr="001D7153">
        <w:rPr>
          <w:b/>
          <w:bCs/>
          <w:sz w:val="24"/>
          <w:szCs w:val="24"/>
        </w:rPr>
        <w:t>LĒMUMS</w:t>
      </w:r>
      <w:r w:rsidR="00597230" w:rsidRPr="001D7153">
        <w:rPr>
          <w:b/>
          <w:bCs/>
          <w:sz w:val="24"/>
          <w:szCs w:val="24"/>
        </w:rPr>
        <w:t>:</w:t>
      </w:r>
    </w:p>
    <w:p w14:paraId="57536C05" w14:textId="5B8B318A" w:rsidR="00597230" w:rsidRPr="001D7153" w:rsidRDefault="00597230" w:rsidP="00B72DD2">
      <w:pPr>
        <w:tabs>
          <w:tab w:val="left" w:pos="919"/>
        </w:tabs>
        <w:spacing w:after="0"/>
        <w:jc w:val="both"/>
        <w:rPr>
          <w:sz w:val="24"/>
          <w:szCs w:val="24"/>
        </w:rPr>
      </w:pPr>
      <w:r w:rsidRPr="001D7153">
        <w:rPr>
          <w:sz w:val="24"/>
          <w:szCs w:val="24"/>
        </w:rPr>
        <w:t xml:space="preserve">Pieņemt zināšanai </w:t>
      </w:r>
      <w:r w:rsidR="00121C4E" w:rsidRPr="001D7153">
        <w:rPr>
          <w:sz w:val="24"/>
          <w:szCs w:val="24"/>
        </w:rPr>
        <w:t xml:space="preserve">IZM </w:t>
      </w:r>
      <w:r w:rsidRPr="001D7153">
        <w:rPr>
          <w:sz w:val="24"/>
          <w:szCs w:val="24"/>
        </w:rPr>
        <w:t>sniegto informāciju.</w:t>
      </w:r>
    </w:p>
    <w:p w14:paraId="1444D7C5" w14:textId="77777777" w:rsidR="008A4CAD" w:rsidRPr="001D7153" w:rsidRDefault="008A4CAD" w:rsidP="00B72DD2">
      <w:pPr>
        <w:tabs>
          <w:tab w:val="left" w:pos="919"/>
        </w:tabs>
        <w:spacing w:after="0"/>
        <w:jc w:val="both"/>
        <w:rPr>
          <w:sz w:val="24"/>
          <w:szCs w:val="24"/>
        </w:rPr>
      </w:pPr>
    </w:p>
    <w:p w14:paraId="265FB6DE" w14:textId="40F72915" w:rsidR="00597230" w:rsidRPr="001D7153" w:rsidRDefault="00597230" w:rsidP="00B72DD2">
      <w:pPr>
        <w:tabs>
          <w:tab w:val="left" w:pos="919"/>
        </w:tabs>
        <w:spacing w:after="0"/>
        <w:jc w:val="both"/>
        <w:rPr>
          <w:sz w:val="24"/>
          <w:szCs w:val="24"/>
        </w:rPr>
      </w:pPr>
    </w:p>
    <w:p w14:paraId="68101885" w14:textId="77777777" w:rsidR="00597230" w:rsidRPr="001D7153" w:rsidRDefault="00597230" w:rsidP="00B72DD2">
      <w:pPr>
        <w:pBdr>
          <w:bottom w:val="single" w:sz="4" w:space="1" w:color="auto"/>
        </w:pBdr>
        <w:spacing w:after="0"/>
        <w:jc w:val="center"/>
        <w:rPr>
          <w:b/>
          <w:bCs/>
          <w:color w:val="000000" w:themeColor="text1"/>
          <w:sz w:val="24"/>
          <w:szCs w:val="24"/>
        </w:rPr>
      </w:pPr>
      <w:r w:rsidRPr="001D7153">
        <w:rPr>
          <w:b/>
          <w:bCs/>
          <w:sz w:val="24"/>
          <w:szCs w:val="24"/>
        </w:rPr>
        <w:t xml:space="preserve">9. </w:t>
      </w:r>
      <w:r w:rsidRPr="001D7153">
        <w:rPr>
          <w:b/>
          <w:bCs/>
          <w:color w:val="000000" w:themeColor="text1"/>
          <w:sz w:val="24"/>
          <w:szCs w:val="24"/>
        </w:rPr>
        <w:t>Administratīvās ceļa kartes pasākumu ieviešanas progress</w:t>
      </w:r>
    </w:p>
    <w:p w14:paraId="356C4BEE" w14:textId="6E0BBC88" w:rsidR="00877EB4" w:rsidRPr="001D7153" w:rsidRDefault="00877EB4" w:rsidP="00B72DD2">
      <w:pPr>
        <w:tabs>
          <w:tab w:val="left" w:pos="919"/>
        </w:tabs>
        <w:spacing w:after="0"/>
        <w:jc w:val="both"/>
        <w:rPr>
          <w:b/>
          <w:bCs/>
          <w:sz w:val="24"/>
          <w:szCs w:val="24"/>
        </w:rPr>
      </w:pPr>
    </w:p>
    <w:p w14:paraId="64EFDA93" w14:textId="792ED9EE" w:rsidR="00597230" w:rsidRPr="001D7153" w:rsidRDefault="00597230" w:rsidP="00B72DD2">
      <w:pPr>
        <w:tabs>
          <w:tab w:val="left" w:pos="919"/>
        </w:tabs>
        <w:spacing w:after="0"/>
        <w:jc w:val="both"/>
        <w:rPr>
          <w:sz w:val="24"/>
          <w:szCs w:val="24"/>
        </w:rPr>
      </w:pPr>
      <w:proofErr w:type="spellStart"/>
      <w:r w:rsidRPr="001D7153">
        <w:rPr>
          <w:b/>
          <w:bCs/>
          <w:sz w:val="24"/>
          <w:szCs w:val="24"/>
        </w:rPr>
        <w:t>V.Lāčkāja</w:t>
      </w:r>
      <w:proofErr w:type="spellEnd"/>
      <w:r w:rsidRPr="001D7153">
        <w:rPr>
          <w:b/>
          <w:bCs/>
          <w:sz w:val="24"/>
          <w:szCs w:val="24"/>
        </w:rPr>
        <w:t xml:space="preserve"> (</w:t>
      </w:r>
      <w:proofErr w:type="spellStart"/>
      <w:r w:rsidRPr="001D7153">
        <w:rPr>
          <w:b/>
          <w:bCs/>
          <w:sz w:val="24"/>
          <w:szCs w:val="24"/>
        </w:rPr>
        <w:t>VKanc</w:t>
      </w:r>
      <w:proofErr w:type="spellEnd"/>
      <w:r w:rsidRPr="001D7153">
        <w:rPr>
          <w:b/>
          <w:bCs/>
          <w:sz w:val="24"/>
          <w:szCs w:val="24"/>
        </w:rPr>
        <w:t>)</w:t>
      </w:r>
      <w:r w:rsidR="00877EB4" w:rsidRPr="001D7153">
        <w:rPr>
          <w:sz w:val="24"/>
          <w:szCs w:val="24"/>
        </w:rPr>
        <w:t xml:space="preserve"> </w:t>
      </w:r>
      <w:r w:rsidR="00CD7DDE" w:rsidRPr="001D7153">
        <w:rPr>
          <w:sz w:val="24"/>
          <w:szCs w:val="24"/>
        </w:rPr>
        <w:t>informē par</w:t>
      </w:r>
      <w:r w:rsidR="00877EB4" w:rsidRPr="001D7153">
        <w:rPr>
          <w:sz w:val="24"/>
          <w:szCs w:val="24"/>
        </w:rPr>
        <w:t xml:space="preserve"> </w:t>
      </w:r>
      <w:r w:rsidR="00CD7DDE" w:rsidRPr="001D7153">
        <w:rPr>
          <w:sz w:val="24"/>
          <w:szCs w:val="24"/>
        </w:rPr>
        <w:t xml:space="preserve">administratīvās kapacitātes ceļa karti, t.sk., par kartes mērķi, dokumentiem, finansējumu, pasākumiem, prioritātēm, iestāžu veiktspējas stiprināšanu, </w:t>
      </w:r>
      <w:r w:rsidR="00CD7DDE" w:rsidRPr="001D7153">
        <w:rPr>
          <w:sz w:val="24"/>
          <w:szCs w:val="24"/>
        </w:rPr>
        <w:lastRenderedPageBreak/>
        <w:t xml:space="preserve">cilvēkresursu attīstību un </w:t>
      </w:r>
      <w:proofErr w:type="spellStart"/>
      <w:r w:rsidR="00CD7DDE" w:rsidRPr="001D7153">
        <w:rPr>
          <w:sz w:val="24"/>
          <w:szCs w:val="24"/>
        </w:rPr>
        <w:t>profesionalizāciju</w:t>
      </w:r>
      <w:proofErr w:type="spellEnd"/>
      <w:r w:rsidR="00CD7DDE" w:rsidRPr="001D7153">
        <w:rPr>
          <w:sz w:val="24"/>
          <w:szCs w:val="24"/>
        </w:rPr>
        <w:t xml:space="preserve">, </w:t>
      </w:r>
      <w:proofErr w:type="spellStart"/>
      <w:r w:rsidR="00CD7DDE" w:rsidRPr="001D7153">
        <w:rPr>
          <w:sz w:val="24"/>
          <w:szCs w:val="24"/>
        </w:rPr>
        <w:t>digitalizāciju</w:t>
      </w:r>
      <w:proofErr w:type="spellEnd"/>
      <w:r w:rsidR="00CD7DDE" w:rsidRPr="001D7153">
        <w:rPr>
          <w:sz w:val="24"/>
          <w:szCs w:val="24"/>
        </w:rPr>
        <w:t>, kā arī par pasākumu plānu 2023.gadam (11.pielikums).</w:t>
      </w:r>
    </w:p>
    <w:p w14:paraId="29D4B324" w14:textId="70F419DC" w:rsidR="00597230" w:rsidRPr="001D7153" w:rsidRDefault="00597230" w:rsidP="00B72DD2">
      <w:pPr>
        <w:tabs>
          <w:tab w:val="left" w:pos="919"/>
        </w:tabs>
        <w:spacing w:after="0"/>
        <w:jc w:val="both"/>
        <w:rPr>
          <w:sz w:val="24"/>
          <w:szCs w:val="24"/>
        </w:rPr>
      </w:pPr>
    </w:p>
    <w:p w14:paraId="295F6B44" w14:textId="2A5B6408" w:rsidR="001A765A" w:rsidRPr="001D7153" w:rsidRDefault="001A765A" w:rsidP="00B72DD2">
      <w:pPr>
        <w:tabs>
          <w:tab w:val="left" w:pos="919"/>
        </w:tabs>
        <w:spacing w:after="0"/>
        <w:jc w:val="both"/>
        <w:rPr>
          <w:sz w:val="24"/>
          <w:szCs w:val="24"/>
        </w:rPr>
      </w:pPr>
      <w:proofErr w:type="spellStart"/>
      <w:r w:rsidRPr="001D7153">
        <w:rPr>
          <w:b/>
          <w:bCs/>
          <w:sz w:val="24"/>
          <w:szCs w:val="24"/>
        </w:rPr>
        <w:t>A.Lūsare</w:t>
      </w:r>
      <w:proofErr w:type="spellEnd"/>
      <w:r w:rsidRPr="001D7153">
        <w:rPr>
          <w:b/>
          <w:bCs/>
          <w:sz w:val="24"/>
          <w:szCs w:val="24"/>
        </w:rPr>
        <w:t xml:space="preserve"> (LDAIF)</w:t>
      </w:r>
      <w:r w:rsidRPr="001D7153">
        <w:rPr>
          <w:sz w:val="24"/>
          <w:szCs w:val="24"/>
        </w:rPr>
        <w:t xml:space="preserve"> jautā, vai </w:t>
      </w:r>
      <w:r w:rsidR="009D3852" w:rsidRPr="001D7153">
        <w:rPr>
          <w:sz w:val="24"/>
          <w:szCs w:val="24"/>
        </w:rPr>
        <w:t xml:space="preserve">ar NVO spēju stiprināšanu jāsaprot, ka </w:t>
      </w:r>
      <w:proofErr w:type="spellStart"/>
      <w:r w:rsidR="009D3852" w:rsidRPr="001D7153">
        <w:rPr>
          <w:sz w:val="24"/>
          <w:szCs w:val="24"/>
        </w:rPr>
        <w:t>VKanc</w:t>
      </w:r>
      <w:proofErr w:type="spellEnd"/>
      <w:r w:rsidR="009D3852" w:rsidRPr="001D7153">
        <w:rPr>
          <w:sz w:val="24"/>
          <w:szCs w:val="24"/>
        </w:rPr>
        <w:t xml:space="preserve"> stiprinās savas spējas vai arī </w:t>
      </w:r>
      <w:r w:rsidRPr="001D7153">
        <w:rPr>
          <w:sz w:val="24"/>
          <w:szCs w:val="24"/>
        </w:rPr>
        <w:t>NVO sektora</w:t>
      </w:r>
      <w:r w:rsidR="003B45AB" w:rsidRPr="001D7153">
        <w:rPr>
          <w:sz w:val="24"/>
          <w:szCs w:val="24"/>
        </w:rPr>
        <w:t xml:space="preserve"> pārstāvji varēs piedalīties projektā.</w:t>
      </w:r>
    </w:p>
    <w:p w14:paraId="61D024C0" w14:textId="76643354" w:rsidR="001A765A" w:rsidRPr="001D7153" w:rsidRDefault="001A765A" w:rsidP="00B72DD2">
      <w:pPr>
        <w:tabs>
          <w:tab w:val="left" w:pos="919"/>
        </w:tabs>
        <w:spacing w:after="0"/>
        <w:jc w:val="both"/>
        <w:rPr>
          <w:sz w:val="24"/>
          <w:szCs w:val="24"/>
        </w:rPr>
      </w:pPr>
    </w:p>
    <w:p w14:paraId="06DD6EF8" w14:textId="5B236D8E" w:rsidR="001A765A" w:rsidRPr="001D7153" w:rsidRDefault="001A765A" w:rsidP="00B72DD2">
      <w:pPr>
        <w:tabs>
          <w:tab w:val="left" w:pos="919"/>
        </w:tabs>
        <w:spacing w:after="0"/>
        <w:jc w:val="both"/>
        <w:rPr>
          <w:sz w:val="24"/>
          <w:szCs w:val="24"/>
        </w:rPr>
      </w:pPr>
      <w:proofErr w:type="spellStart"/>
      <w:r w:rsidRPr="001D7153">
        <w:rPr>
          <w:b/>
          <w:bCs/>
          <w:sz w:val="24"/>
          <w:szCs w:val="24"/>
        </w:rPr>
        <w:t>V.Lāčkāja</w:t>
      </w:r>
      <w:proofErr w:type="spellEnd"/>
      <w:r w:rsidRPr="001D7153">
        <w:rPr>
          <w:b/>
          <w:bCs/>
          <w:sz w:val="24"/>
          <w:szCs w:val="24"/>
        </w:rPr>
        <w:t xml:space="preserve"> (</w:t>
      </w:r>
      <w:proofErr w:type="spellStart"/>
      <w:r w:rsidRPr="001D7153">
        <w:rPr>
          <w:b/>
          <w:bCs/>
          <w:sz w:val="24"/>
          <w:szCs w:val="24"/>
        </w:rPr>
        <w:t>VKanc</w:t>
      </w:r>
      <w:proofErr w:type="spellEnd"/>
      <w:r w:rsidRPr="001D7153">
        <w:rPr>
          <w:b/>
          <w:bCs/>
          <w:sz w:val="24"/>
          <w:szCs w:val="24"/>
        </w:rPr>
        <w:t>)</w:t>
      </w:r>
      <w:r w:rsidRPr="001D7153">
        <w:rPr>
          <w:sz w:val="24"/>
          <w:szCs w:val="24"/>
        </w:rPr>
        <w:t xml:space="preserve"> </w:t>
      </w:r>
      <w:r w:rsidR="009D3852" w:rsidRPr="001D7153">
        <w:rPr>
          <w:sz w:val="24"/>
          <w:szCs w:val="24"/>
        </w:rPr>
        <w:t xml:space="preserve">skaidro, ka prezentācijā minētie pasākumi būs vērsti uz </w:t>
      </w:r>
      <w:r w:rsidRPr="001D7153">
        <w:rPr>
          <w:sz w:val="24"/>
          <w:szCs w:val="24"/>
        </w:rPr>
        <w:t xml:space="preserve">NVO </w:t>
      </w:r>
      <w:r w:rsidR="009D3852" w:rsidRPr="001D7153">
        <w:rPr>
          <w:sz w:val="24"/>
          <w:szCs w:val="24"/>
        </w:rPr>
        <w:t xml:space="preserve">un sociālajiem partneriem, respektīvi, viņi būs </w:t>
      </w:r>
      <w:r w:rsidRPr="001D7153">
        <w:rPr>
          <w:sz w:val="24"/>
          <w:szCs w:val="24"/>
        </w:rPr>
        <w:t xml:space="preserve">kā mērķa grupa (varēs piedalīties </w:t>
      </w:r>
      <w:r w:rsidR="009D3852" w:rsidRPr="001D7153">
        <w:rPr>
          <w:sz w:val="24"/>
          <w:szCs w:val="24"/>
        </w:rPr>
        <w:t>pasākumos</w:t>
      </w:r>
      <w:r w:rsidRPr="001D7153">
        <w:rPr>
          <w:sz w:val="24"/>
          <w:szCs w:val="24"/>
        </w:rPr>
        <w:t>)</w:t>
      </w:r>
      <w:r w:rsidR="009D3852" w:rsidRPr="001D7153">
        <w:rPr>
          <w:sz w:val="24"/>
          <w:szCs w:val="24"/>
        </w:rPr>
        <w:t>.</w:t>
      </w:r>
    </w:p>
    <w:p w14:paraId="1A42F0B5" w14:textId="09BAC2D9" w:rsidR="001A765A" w:rsidRPr="001D7153" w:rsidRDefault="001A765A" w:rsidP="00B72DD2">
      <w:pPr>
        <w:tabs>
          <w:tab w:val="left" w:pos="919"/>
        </w:tabs>
        <w:spacing w:after="0"/>
        <w:jc w:val="both"/>
        <w:rPr>
          <w:sz w:val="24"/>
          <w:szCs w:val="24"/>
        </w:rPr>
      </w:pPr>
    </w:p>
    <w:p w14:paraId="78820862" w14:textId="515793B9" w:rsidR="001A765A" w:rsidRPr="001D7153" w:rsidRDefault="001A765A" w:rsidP="00B72DD2">
      <w:pPr>
        <w:tabs>
          <w:tab w:val="left" w:pos="919"/>
        </w:tabs>
        <w:spacing w:after="0"/>
        <w:jc w:val="both"/>
        <w:rPr>
          <w:sz w:val="24"/>
          <w:szCs w:val="24"/>
        </w:rPr>
      </w:pPr>
      <w:proofErr w:type="spellStart"/>
      <w:r w:rsidRPr="001D7153">
        <w:rPr>
          <w:b/>
          <w:bCs/>
          <w:sz w:val="24"/>
          <w:szCs w:val="24"/>
        </w:rPr>
        <w:t>I.Birbele</w:t>
      </w:r>
      <w:proofErr w:type="spellEnd"/>
      <w:r w:rsidRPr="001D7153">
        <w:rPr>
          <w:b/>
          <w:bCs/>
          <w:sz w:val="24"/>
          <w:szCs w:val="24"/>
        </w:rPr>
        <w:t xml:space="preserve"> (LLF)</w:t>
      </w:r>
      <w:r w:rsidRPr="001D7153">
        <w:rPr>
          <w:sz w:val="24"/>
          <w:szCs w:val="24"/>
        </w:rPr>
        <w:t xml:space="preserve">  jautā, vai prezentācijā </w:t>
      </w:r>
      <w:r w:rsidR="002647F4" w:rsidRPr="001D7153">
        <w:rPr>
          <w:sz w:val="24"/>
          <w:szCs w:val="24"/>
        </w:rPr>
        <w:t xml:space="preserve">7.slaidā </w:t>
      </w:r>
      <w:r w:rsidRPr="001D7153">
        <w:rPr>
          <w:sz w:val="24"/>
          <w:szCs w:val="24"/>
        </w:rPr>
        <w:t xml:space="preserve">minētajos 5,7 </w:t>
      </w:r>
      <w:r w:rsidR="00A214A1" w:rsidRPr="001D7153">
        <w:rPr>
          <w:sz w:val="24"/>
          <w:szCs w:val="24"/>
        </w:rPr>
        <w:t>milj.</w:t>
      </w:r>
      <w:r w:rsidRPr="001D7153">
        <w:rPr>
          <w:sz w:val="24"/>
          <w:szCs w:val="24"/>
        </w:rPr>
        <w:t xml:space="preserve"> </w:t>
      </w:r>
      <w:proofErr w:type="spellStart"/>
      <w:r w:rsidRPr="001D7153">
        <w:rPr>
          <w:i/>
          <w:iCs/>
          <w:sz w:val="24"/>
          <w:szCs w:val="24"/>
        </w:rPr>
        <w:t>euro</w:t>
      </w:r>
      <w:proofErr w:type="spellEnd"/>
      <w:r w:rsidRPr="001D7153">
        <w:rPr>
          <w:sz w:val="24"/>
          <w:szCs w:val="24"/>
        </w:rPr>
        <w:t xml:space="preserve"> </w:t>
      </w:r>
      <w:r w:rsidR="00A214A1" w:rsidRPr="001D7153">
        <w:rPr>
          <w:sz w:val="24"/>
          <w:szCs w:val="24"/>
        </w:rPr>
        <w:t xml:space="preserve">NVO spēju stiprināšanai </w:t>
      </w:r>
      <w:r w:rsidRPr="001D7153">
        <w:rPr>
          <w:sz w:val="24"/>
          <w:szCs w:val="24"/>
        </w:rPr>
        <w:t xml:space="preserve">ietilpst </w:t>
      </w:r>
      <w:r w:rsidR="00FB1BEB" w:rsidRPr="001D7153">
        <w:rPr>
          <w:sz w:val="24"/>
          <w:szCs w:val="24"/>
        </w:rPr>
        <w:t xml:space="preserve">11.slaidā minētie </w:t>
      </w:r>
      <w:r w:rsidRPr="001D7153">
        <w:rPr>
          <w:sz w:val="24"/>
          <w:szCs w:val="24"/>
        </w:rPr>
        <w:t>21</w:t>
      </w:r>
      <w:r w:rsidR="00FB1BEB" w:rsidRPr="001D7153">
        <w:rPr>
          <w:sz w:val="24"/>
          <w:szCs w:val="24"/>
        </w:rPr>
        <w:t>9 tūkst.</w:t>
      </w:r>
      <w:r w:rsidRPr="001D7153">
        <w:rPr>
          <w:sz w:val="24"/>
          <w:szCs w:val="24"/>
        </w:rPr>
        <w:t xml:space="preserve">  </w:t>
      </w:r>
      <w:proofErr w:type="spellStart"/>
      <w:r w:rsidRPr="001D7153">
        <w:rPr>
          <w:i/>
          <w:iCs/>
          <w:sz w:val="24"/>
          <w:szCs w:val="24"/>
        </w:rPr>
        <w:t>euro</w:t>
      </w:r>
      <w:proofErr w:type="spellEnd"/>
      <w:r w:rsidRPr="001D7153">
        <w:rPr>
          <w:sz w:val="24"/>
          <w:szCs w:val="24"/>
        </w:rPr>
        <w:t>.</w:t>
      </w:r>
      <w:r w:rsidR="009D3852" w:rsidRPr="001D7153">
        <w:rPr>
          <w:sz w:val="24"/>
          <w:szCs w:val="24"/>
        </w:rPr>
        <w:t xml:space="preserve">, un vai visu summu īstenos </w:t>
      </w:r>
      <w:proofErr w:type="spellStart"/>
      <w:r w:rsidR="009D3852" w:rsidRPr="001D7153">
        <w:rPr>
          <w:sz w:val="24"/>
          <w:szCs w:val="24"/>
        </w:rPr>
        <w:t>VKanc</w:t>
      </w:r>
      <w:proofErr w:type="spellEnd"/>
      <w:r w:rsidR="009D3852" w:rsidRPr="001D7153">
        <w:rPr>
          <w:sz w:val="24"/>
          <w:szCs w:val="24"/>
        </w:rPr>
        <w:t>.</w:t>
      </w:r>
    </w:p>
    <w:p w14:paraId="7A5DD3B4" w14:textId="1971E833" w:rsidR="001A765A" w:rsidRPr="001D7153" w:rsidRDefault="001A765A" w:rsidP="00B72DD2">
      <w:pPr>
        <w:tabs>
          <w:tab w:val="left" w:pos="919"/>
        </w:tabs>
        <w:spacing w:after="0"/>
        <w:jc w:val="both"/>
        <w:rPr>
          <w:sz w:val="24"/>
          <w:szCs w:val="24"/>
        </w:rPr>
      </w:pPr>
    </w:p>
    <w:p w14:paraId="5AAFEE0F" w14:textId="4265F822" w:rsidR="00151382" w:rsidRPr="001D7153" w:rsidRDefault="00151382" w:rsidP="00B72DD2">
      <w:pPr>
        <w:tabs>
          <w:tab w:val="left" w:pos="919"/>
        </w:tabs>
        <w:spacing w:after="0"/>
        <w:jc w:val="both"/>
        <w:rPr>
          <w:bCs/>
          <w:sz w:val="24"/>
          <w:szCs w:val="24"/>
        </w:rPr>
      </w:pPr>
      <w:proofErr w:type="spellStart"/>
      <w:r w:rsidRPr="001D7153">
        <w:rPr>
          <w:b/>
          <w:sz w:val="24"/>
          <w:szCs w:val="24"/>
        </w:rPr>
        <w:t>S.Šķiltere</w:t>
      </w:r>
      <w:proofErr w:type="spellEnd"/>
      <w:r w:rsidRPr="001D7153">
        <w:rPr>
          <w:b/>
          <w:sz w:val="24"/>
          <w:szCs w:val="24"/>
        </w:rPr>
        <w:t xml:space="preserve"> (LPS) </w:t>
      </w:r>
      <w:r w:rsidRPr="001D7153">
        <w:rPr>
          <w:bCs/>
          <w:sz w:val="24"/>
          <w:szCs w:val="24"/>
        </w:rPr>
        <w:t xml:space="preserve">aicina rīkot klātienes </w:t>
      </w:r>
      <w:ins w:id="177" w:author="Liene Dzelzkalēja" w:date="2023-02-22T13:36:00Z">
        <w:r w:rsidR="00650F6E">
          <w:rPr>
            <w:bCs/>
            <w:sz w:val="24"/>
            <w:szCs w:val="24"/>
          </w:rPr>
          <w:t xml:space="preserve">UK vai AK </w:t>
        </w:r>
      </w:ins>
      <w:r w:rsidRPr="001D7153">
        <w:rPr>
          <w:bCs/>
          <w:sz w:val="24"/>
          <w:szCs w:val="24"/>
        </w:rPr>
        <w:t xml:space="preserve">sanāksmi par </w:t>
      </w:r>
      <w:proofErr w:type="spellStart"/>
      <w:r w:rsidRPr="001D7153">
        <w:rPr>
          <w:bCs/>
          <w:sz w:val="24"/>
          <w:szCs w:val="24"/>
        </w:rPr>
        <w:t>VKanc</w:t>
      </w:r>
      <w:proofErr w:type="spellEnd"/>
      <w:r w:rsidRPr="001D7153">
        <w:rPr>
          <w:bCs/>
          <w:sz w:val="24"/>
          <w:szCs w:val="24"/>
        </w:rPr>
        <w:t xml:space="preserve"> izstrādāto administratīvās kapacitātes ceļa karti</w:t>
      </w:r>
      <w:r w:rsidR="009D3852" w:rsidRPr="001D7153">
        <w:rPr>
          <w:bCs/>
          <w:sz w:val="24"/>
          <w:szCs w:val="24"/>
        </w:rPr>
        <w:t xml:space="preserve"> un sagatavot detalizētāku informāciju</w:t>
      </w:r>
      <w:r w:rsidR="00A36861" w:rsidRPr="001D7153">
        <w:rPr>
          <w:bCs/>
          <w:sz w:val="24"/>
          <w:szCs w:val="24"/>
        </w:rPr>
        <w:t xml:space="preserve">, jo īpaši par </w:t>
      </w:r>
      <w:proofErr w:type="spellStart"/>
      <w:r w:rsidR="00A36861" w:rsidRPr="001D7153">
        <w:rPr>
          <w:bCs/>
          <w:sz w:val="24"/>
          <w:szCs w:val="24"/>
        </w:rPr>
        <w:t>digitalizāciju</w:t>
      </w:r>
      <w:proofErr w:type="spellEnd"/>
      <w:r w:rsidR="00A36861" w:rsidRPr="001D7153">
        <w:rPr>
          <w:bCs/>
          <w:sz w:val="24"/>
          <w:szCs w:val="24"/>
        </w:rPr>
        <w:t>, datu un informācijas sistēmām (9.slaids)</w:t>
      </w:r>
      <w:ins w:id="178" w:author="Liene Dzelzkalēja" w:date="2023-02-22T13:36:00Z">
        <w:r w:rsidR="00650F6E">
          <w:rPr>
            <w:bCs/>
            <w:sz w:val="24"/>
            <w:szCs w:val="24"/>
          </w:rPr>
          <w:t xml:space="preserve">, </w:t>
        </w:r>
      </w:ins>
      <w:ins w:id="179" w:author="Liene Dzelzkalēja" w:date="2023-02-22T13:37:00Z">
        <w:r w:rsidR="00650F6E">
          <w:rPr>
            <w:bCs/>
            <w:sz w:val="24"/>
            <w:szCs w:val="24"/>
          </w:rPr>
          <w:t xml:space="preserve">jo patiesi izbrīna, ka </w:t>
        </w:r>
        <w:proofErr w:type="spellStart"/>
        <w:r w:rsidR="00650F6E">
          <w:rPr>
            <w:bCs/>
            <w:sz w:val="24"/>
            <w:szCs w:val="24"/>
          </w:rPr>
          <w:t>digitalizācijas</w:t>
        </w:r>
        <w:proofErr w:type="spellEnd"/>
        <w:r w:rsidR="00650F6E">
          <w:rPr>
            <w:bCs/>
            <w:sz w:val="24"/>
            <w:szCs w:val="24"/>
          </w:rPr>
          <w:t xml:space="preserve"> sadaļā 4,1 milj. </w:t>
        </w:r>
        <w:proofErr w:type="spellStart"/>
        <w:r w:rsidR="00650F6E" w:rsidRPr="00650F6E">
          <w:rPr>
            <w:bCs/>
            <w:i/>
            <w:iCs/>
            <w:sz w:val="24"/>
            <w:szCs w:val="24"/>
          </w:rPr>
          <w:t>euro</w:t>
        </w:r>
        <w:proofErr w:type="spellEnd"/>
        <w:r w:rsidR="00650F6E">
          <w:rPr>
            <w:bCs/>
            <w:sz w:val="24"/>
            <w:szCs w:val="24"/>
          </w:rPr>
          <w:t xml:space="preserve"> tikšot tērēti informēšanas pasākumiem Ņemot vērā UK </w:t>
        </w:r>
      </w:ins>
      <w:ins w:id="180" w:author="Liene Dzelzkalēja" w:date="2023-02-22T13:38:00Z">
        <w:r w:rsidR="00650F6E">
          <w:rPr>
            <w:bCs/>
            <w:sz w:val="24"/>
            <w:szCs w:val="24"/>
          </w:rPr>
          <w:t>sēdes</w:t>
        </w:r>
      </w:ins>
      <w:ins w:id="181" w:author="Liene Dzelzkalēja" w:date="2023-02-22T13:37:00Z">
        <w:r w:rsidR="00650F6E">
          <w:rPr>
            <w:bCs/>
            <w:sz w:val="24"/>
            <w:szCs w:val="24"/>
          </w:rPr>
          <w:t xml:space="preserve"> darba kārtības laika trūkumu, lūdz UK vai AK klātienes sanāksmē atkārtoti izskatīt VK ceļa karti vai vismaz tās sadaļas par </w:t>
        </w:r>
        <w:proofErr w:type="spellStart"/>
        <w:r w:rsidR="00650F6E" w:rsidRPr="0014703B">
          <w:rPr>
            <w:bCs/>
            <w:sz w:val="24"/>
            <w:szCs w:val="24"/>
          </w:rPr>
          <w:t>digitalizāciju</w:t>
        </w:r>
        <w:proofErr w:type="spellEnd"/>
        <w:r w:rsidR="00650F6E" w:rsidRPr="0014703B">
          <w:rPr>
            <w:bCs/>
            <w:sz w:val="24"/>
            <w:szCs w:val="24"/>
          </w:rPr>
          <w:t>, datu un informācijas sistēmām</w:t>
        </w:r>
        <w:r w:rsidR="00650F6E">
          <w:rPr>
            <w:bCs/>
            <w:sz w:val="24"/>
            <w:szCs w:val="24"/>
          </w:rPr>
          <w:t>.</w:t>
        </w:r>
      </w:ins>
      <w:r w:rsidRPr="001D7153">
        <w:rPr>
          <w:bCs/>
          <w:sz w:val="24"/>
          <w:szCs w:val="24"/>
        </w:rPr>
        <w:t>.</w:t>
      </w:r>
    </w:p>
    <w:p w14:paraId="7A97D127" w14:textId="77777777" w:rsidR="00A36861" w:rsidRPr="001D7153" w:rsidRDefault="00A36861" w:rsidP="00B72DD2">
      <w:pPr>
        <w:tabs>
          <w:tab w:val="left" w:pos="919"/>
        </w:tabs>
        <w:spacing w:after="0"/>
        <w:jc w:val="both"/>
        <w:rPr>
          <w:b/>
          <w:sz w:val="24"/>
          <w:szCs w:val="24"/>
        </w:rPr>
      </w:pPr>
    </w:p>
    <w:p w14:paraId="717C7091" w14:textId="4F1BDA70" w:rsidR="00151382" w:rsidRPr="001D7153" w:rsidRDefault="00151382" w:rsidP="00B72DD2">
      <w:pPr>
        <w:tabs>
          <w:tab w:val="left" w:pos="919"/>
        </w:tabs>
        <w:spacing w:after="0"/>
        <w:jc w:val="both"/>
        <w:rPr>
          <w:sz w:val="24"/>
          <w:szCs w:val="24"/>
        </w:rPr>
      </w:pPr>
      <w:proofErr w:type="spellStart"/>
      <w:r w:rsidRPr="001D7153">
        <w:rPr>
          <w:b/>
          <w:sz w:val="24"/>
          <w:szCs w:val="24"/>
        </w:rPr>
        <w:t>D.Traidās</w:t>
      </w:r>
      <w:proofErr w:type="spellEnd"/>
      <w:r w:rsidRPr="001D7153">
        <w:rPr>
          <w:b/>
          <w:sz w:val="24"/>
          <w:szCs w:val="24"/>
        </w:rPr>
        <w:t xml:space="preserve"> (VIAA) </w:t>
      </w:r>
      <w:r w:rsidR="00A36861" w:rsidRPr="001D7153">
        <w:rPr>
          <w:sz w:val="24"/>
          <w:szCs w:val="24"/>
        </w:rPr>
        <w:t>aicina sniegt sīkāku skaidrojumu par prezentācijā 8.slaidā minēto pasākumu kopumu neattiecināmo izdevumu samazināšanai projektos.</w:t>
      </w:r>
    </w:p>
    <w:p w14:paraId="624895D0" w14:textId="558208AA" w:rsidR="00151382" w:rsidRPr="001D7153" w:rsidRDefault="00151382" w:rsidP="00B72DD2">
      <w:pPr>
        <w:tabs>
          <w:tab w:val="left" w:pos="919"/>
        </w:tabs>
        <w:spacing w:after="0"/>
        <w:jc w:val="both"/>
        <w:rPr>
          <w:sz w:val="24"/>
          <w:szCs w:val="24"/>
        </w:rPr>
      </w:pPr>
    </w:p>
    <w:p w14:paraId="72076296" w14:textId="56B3ACBB" w:rsidR="00C737E7" w:rsidRPr="001D7153" w:rsidRDefault="00597230" w:rsidP="00972B86">
      <w:pPr>
        <w:tabs>
          <w:tab w:val="left" w:pos="919"/>
        </w:tabs>
        <w:spacing w:after="0"/>
        <w:jc w:val="both"/>
        <w:rPr>
          <w:sz w:val="24"/>
          <w:szCs w:val="24"/>
        </w:rPr>
      </w:pPr>
      <w:proofErr w:type="spellStart"/>
      <w:r w:rsidRPr="001D7153">
        <w:rPr>
          <w:b/>
          <w:bCs/>
          <w:sz w:val="24"/>
          <w:szCs w:val="24"/>
        </w:rPr>
        <w:t>H.Beitelis</w:t>
      </w:r>
      <w:proofErr w:type="spellEnd"/>
      <w:r w:rsidRPr="001D7153">
        <w:rPr>
          <w:b/>
          <w:bCs/>
          <w:sz w:val="24"/>
          <w:szCs w:val="24"/>
        </w:rPr>
        <w:t xml:space="preserve"> (</w:t>
      </w:r>
      <w:proofErr w:type="spellStart"/>
      <w:r w:rsidRPr="001D7153">
        <w:rPr>
          <w:b/>
          <w:bCs/>
          <w:sz w:val="24"/>
          <w:szCs w:val="24"/>
        </w:rPr>
        <w:t>VKanc</w:t>
      </w:r>
      <w:proofErr w:type="spellEnd"/>
      <w:r w:rsidRPr="001D7153">
        <w:rPr>
          <w:b/>
          <w:bCs/>
          <w:sz w:val="24"/>
          <w:szCs w:val="24"/>
        </w:rPr>
        <w:t>)</w:t>
      </w:r>
      <w:r w:rsidR="00877EB4" w:rsidRPr="001D7153">
        <w:rPr>
          <w:sz w:val="24"/>
          <w:szCs w:val="24"/>
        </w:rPr>
        <w:t xml:space="preserve"> skaidro, ka</w:t>
      </w:r>
      <w:r w:rsidR="00151382" w:rsidRPr="001D7153">
        <w:rPr>
          <w:sz w:val="24"/>
          <w:szCs w:val="24"/>
        </w:rPr>
        <w:t xml:space="preserve"> NVO iesaiste notiek </w:t>
      </w:r>
      <w:r w:rsidR="00A36861" w:rsidRPr="001D7153">
        <w:rPr>
          <w:sz w:val="24"/>
          <w:szCs w:val="24"/>
        </w:rPr>
        <w:t xml:space="preserve">vairākos līmeņos - </w:t>
      </w:r>
      <w:r w:rsidR="00151382" w:rsidRPr="001D7153">
        <w:rPr>
          <w:sz w:val="24"/>
          <w:szCs w:val="24"/>
        </w:rPr>
        <w:t>gan mērķa grupas, gan finansējuma saņēmēja veidā</w:t>
      </w:r>
      <w:r w:rsidR="00A36861" w:rsidRPr="001D7153">
        <w:rPr>
          <w:sz w:val="24"/>
          <w:szCs w:val="24"/>
        </w:rPr>
        <w:t xml:space="preserve"> (piemēram, AF programmā 6.3.1.4</w:t>
      </w:r>
      <w:r w:rsidR="00A846EE" w:rsidRPr="001D7153">
        <w:rPr>
          <w:sz w:val="24"/>
          <w:szCs w:val="24"/>
        </w:rPr>
        <w:t>.</w:t>
      </w:r>
      <w:r w:rsidR="00A36861" w:rsidRPr="001D7153">
        <w:rPr>
          <w:sz w:val="24"/>
          <w:szCs w:val="24"/>
        </w:rPr>
        <w:t>)</w:t>
      </w:r>
      <w:r w:rsidR="00151382" w:rsidRPr="001D7153">
        <w:rPr>
          <w:sz w:val="24"/>
          <w:szCs w:val="24"/>
        </w:rPr>
        <w:t>.</w:t>
      </w:r>
      <w:r w:rsidR="00C737E7" w:rsidRPr="001D7153">
        <w:rPr>
          <w:sz w:val="24"/>
          <w:szCs w:val="24"/>
        </w:rPr>
        <w:t xml:space="preserve"> Papildina</w:t>
      </w:r>
      <w:r w:rsidR="006D54AD" w:rsidRPr="001D7153">
        <w:rPr>
          <w:sz w:val="24"/>
          <w:szCs w:val="24"/>
        </w:rPr>
        <w:t xml:space="preserve">, ka no ES tehniskās palīdzības </w:t>
      </w:r>
      <w:r w:rsidR="00C737E7" w:rsidRPr="001D7153">
        <w:rPr>
          <w:sz w:val="24"/>
          <w:szCs w:val="24"/>
        </w:rPr>
        <w:t xml:space="preserve">kā </w:t>
      </w:r>
      <w:r w:rsidR="006D54AD" w:rsidRPr="001D7153">
        <w:rPr>
          <w:sz w:val="24"/>
          <w:szCs w:val="24"/>
        </w:rPr>
        <w:t>galvenais digitālais rīks</w:t>
      </w:r>
      <w:r w:rsidR="00C737E7" w:rsidRPr="001D7153">
        <w:rPr>
          <w:sz w:val="24"/>
          <w:szCs w:val="24"/>
        </w:rPr>
        <w:t xml:space="preserve"> tiks atbalstīta KPVIS sistēma, kā arī tuvākajā laikā tiks atvērta jaunā </w:t>
      </w:r>
      <w:r w:rsidR="00C737E7" w:rsidRPr="001D7153">
        <w:rPr>
          <w:bCs/>
          <w:sz w:val="24"/>
          <w:szCs w:val="24"/>
        </w:rPr>
        <w:t>ES fondu mājas lapa un UK e-portfelis.</w:t>
      </w:r>
      <w:r w:rsidR="00972B86" w:rsidRPr="001D7153">
        <w:rPr>
          <w:sz w:val="24"/>
          <w:szCs w:val="24"/>
        </w:rPr>
        <w:t xml:space="preserve"> </w:t>
      </w:r>
      <w:r w:rsidR="00C737E7" w:rsidRPr="001D7153">
        <w:rPr>
          <w:bCs/>
          <w:sz w:val="24"/>
          <w:szCs w:val="24"/>
        </w:rPr>
        <w:t>Saistībā ar n</w:t>
      </w:r>
      <w:r w:rsidR="0035418E" w:rsidRPr="001D7153">
        <w:rPr>
          <w:bCs/>
          <w:sz w:val="24"/>
          <w:szCs w:val="24"/>
        </w:rPr>
        <w:t>eattiecinām</w:t>
      </w:r>
      <w:r w:rsidR="00C737E7" w:rsidRPr="001D7153">
        <w:rPr>
          <w:bCs/>
          <w:sz w:val="24"/>
          <w:szCs w:val="24"/>
        </w:rPr>
        <w:t xml:space="preserve">ajām </w:t>
      </w:r>
      <w:r w:rsidR="0035418E" w:rsidRPr="001D7153">
        <w:rPr>
          <w:bCs/>
          <w:sz w:val="24"/>
          <w:szCs w:val="24"/>
        </w:rPr>
        <w:t>izmaks</w:t>
      </w:r>
      <w:r w:rsidR="00C737E7" w:rsidRPr="001D7153">
        <w:rPr>
          <w:bCs/>
          <w:sz w:val="24"/>
          <w:szCs w:val="24"/>
        </w:rPr>
        <w:t>ām, tiks</w:t>
      </w:r>
      <w:r w:rsidR="0035418E" w:rsidRPr="001D7153">
        <w:rPr>
          <w:bCs/>
          <w:sz w:val="24"/>
          <w:szCs w:val="24"/>
        </w:rPr>
        <w:t xml:space="preserve"> organizēti semināri</w:t>
      </w:r>
      <w:r w:rsidR="00C737E7" w:rsidRPr="001D7153">
        <w:rPr>
          <w:bCs/>
          <w:sz w:val="24"/>
          <w:szCs w:val="24"/>
        </w:rPr>
        <w:t xml:space="preserve"> līdzīgi kā iepriekšējos Es fondu plānošanas periodos, lai sekmētu uzraudzības procesus, pārņemtu citu ES dalībvalstu labo praksi un pieredzi, kā strādāt ar dažādiem ES fondu kontroles mehānismiem, lai samazinātu neattiecināmās izmaksas.</w:t>
      </w:r>
    </w:p>
    <w:p w14:paraId="34C2A206" w14:textId="77777777" w:rsidR="0035418E" w:rsidRPr="001D7153" w:rsidRDefault="0035418E" w:rsidP="00333258">
      <w:pPr>
        <w:spacing w:after="0"/>
        <w:jc w:val="both"/>
        <w:rPr>
          <w:bCs/>
          <w:sz w:val="24"/>
          <w:szCs w:val="24"/>
          <w:highlight w:val="yellow"/>
        </w:rPr>
      </w:pPr>
    </w:p>
    <w:p w14:paraId="5CDF75F3" w14:textId="1632F713" w:rsidR="0035418E" w:rsidRPr="001D7153" w:rsidRDefault="0035418E" w:rsidP="00333258">
      <w:pPr>
        <w:spacing w:after="0"/>
        <w:jc w:val="both"/>
        <w:rPr>
          <w:color w:val="000000" w:themeColor="text1"/>
          <w:sz w:val="24"/>
          <w:szCs w:val="24"/>
        </w:rPr>
      </w:pPr>
      <w:proofErr w:type="spellStart"/>
      <w:r w:rsidRPr="001D7153">
        <w:rPr>
          <w:b/>
          <w:bCs/>
          <w:color w:val="000000" w:themeColor="text1"/>
          <w:sz w:val="24"/>
          <w:szCs w:val="24"/>
        </w:rPr>
        <w:t>I.Ielīte</w:t>
      </w:r>
      <w:proofErr w:type="spellEnd"/>
      <w:r w:rsidRPr="001D7153">
        <w:rPr>
          <w:b/>
          <w:bCs/>
          <w:color w:val="000000" w:themeColor="text1"/>
          <w:sz w:val="24"/>
          <w:szCs w:val="24"/>
        </w:rPr>
        <w:t xml:space="preserve"> (LSNOST) </w:t>
      </w:r>
      <w:r w:rsidRPr="001D7153">
        <w:rPr>
          <w:color w:val="000000" w:themeColor="text1"/>
          <w:sz w:val="24"/>
          <w:szCs w:val="24"/>
        </w:rPr>
        <w:t>aicina</w:t>
      </w:r>
      <w:r w:rsidR="00C737E7" w:rsidRPr="001D7153">
        <w:rPr>
          <w:color w:val="000000" w:themeColor="text1"/>
          <w:sz w:val="24"/>
          <w:szCs w:val="24"/>
        </w:rPr>
        <w:t xml:space="preserve"> Latvijā</w:t>
      </w:r>
      <w:r w:rsidRPr="001D7153">
        <w:rPr>
          <w:color w:val="000000" w:themeColor="text1"/>
          <w:sz w:val="24"/>
          <w:szCs w:val="24"/>
        </w:rPr>
        <w:t xml:space="preserve"> izveidot </w:t>
      </w:r>
      <w:r w:rsidR="00972B86" w:rsidRPr="001D7153">
        <w:rPr>
          <w:color w:val="000000" w:themeColor="text1"/>
          <w:sz w:val="24"/>
          <w:szCs w:val="24"/>
        </w:rPr>
        <w:t xml:space="preserve">vienotu, ilgtspējīgu sistēmu ar </w:t>
      </w:r>
      <w:r w:rsidR="00C737E7" w:rsidRPr="001D7153">
        <w:rPr>
          <w:color w:val="000000" w:themeColor="text1"/>
          <w:sz w:val="24"/>
          <w:szCs w:val="24"/>
        </w:rPr>
        <w:t>vis</w:t>
      </w:r>
      <w:r w:rsidR="00972B86" w:rsidRPr="001D7153">
        <w:rPr>
          <w:color w:val="000000" w:themeColor="text1"/>
          <w:sz w:val="24"/>
          <w:szCs w:val="24"/>
        </w:rPr>
        <w:t>iem</w:t>
      </w:r>
      <w:r w:rsidR="00C737E7" w:rsidRPr="001D7153">
        <w:rPr>
          <w:color w:val="000000" w:themeColor="text1"/>
          <w:sz w:val="24"/>
          <w:szCs w:val="24"/>
        </w:rPr>
        <w:t xml:space="preserve"> pieejam</w:t>
      </w:r>
      <w:r w:rsidR="00972B86" w:rsidRPr="001D7153">
        <w:rPr>
          <w:color w:val="000000" w:themeColor="text1"/>
          <w:sz w:val="24"/>
          <w:szCs w:val="24"/>
        </w:rPr>
        <w:t>iem</w:t>
      </w:r>
      <w:r w:rsidR="00C737E7" w:rsidRPr="001D7153">
        <w:rPr>
          <w:color w:val="000000" w:themeColor="text1"/>
          <w:sz w:val="24"/>
          <w:szCs w:val="24"/>
        </w:rPr>
        <w:t xml:space="preserve"> </w:t>
      </w:r>
      <w:r w:rsidR="00972B86" w:rsidRPr="001D7153">
        <w:rPr>
          <w:color w:val="000000" w:themeColor="text1"/>
          <w:sz w:val="24"/>
          <w:szCs w:val="24"/>
        </w:rPr>
        <w:t xml:space="preserve">atbalsta </w:t>
      </w:r>
      <w:r w:rsidR="00C737E7" w:rsidRPr="001D7153">
        <w:rPr>
          <w:color w:val="000000" w:themeColor="text1"/>
          <w:sz w:val="24"/>
          <w:szCs w:val="24"/>
        </w:rPr>
        <w:t>instrument</w:t>
      </w:r>
      <w:r w:rsidR="00972B86" w:rsidRPr="001D7153">
        <w:rPr>
          <w:color w:val="000000" w:themeColor="text1"/>
          <w:sz w:val="24"/>
          <w:szCs w:val="24"/>
        </w:rPr>
        <w:t>iem</w:t>
      </w:r>
      <w:r w:rsidR="00C737E7" w:rsidRPr="001D7153">
        <w:rPr>
          <w:color w:val="000000" w:themeColor="text1"/>
          <w:sz w:val="24"/>
          <w:szCs w:val="24"/>
        </w:rPr>
        <w:t xml:space="preserve"> </w:t>
      </w:r>
      <w:r w:rsidRPr="001D7153">
        <w:rPr>
          <w:color w:val="000000" w:themeColor="text1"/>
          <w:sz w:val="24"/>
          <w:szCs w:val="24"/>
        </w:rPr>
        <w:t>līdzīgu EK sociālajai platformai</w:t>
      </w:r>
      <w:r w:rsidR="00972B86" w:rsidRPr="001D7153">
        <w:rPr>
          <w:color w:val="000000" w:themeColor="text1"/>
          <w:sz w:val="24"/>
          <w:szCs w:val="24"/>
        </w:rPr>
        <w:t xml:space="preserve">. </w:t>
      </w:r>
      <w:r w:rsidRPr="001D7153">
        <w:rPr>
          <w:color w:val="000000" w:themeColor="text1"/>
          <w:sz w:val="24"/>
          <w:szCs w:val="24"/>
        </w:rPr>
        <w:t xml:space="preserve">Atbalsta LPS ierosinājumu par konkrētā </w:t>
      </w:r>
      <w:proofErr w:type="spellStart"/>
      <w:r w:rsidRPr="001D7153">
        <w:rPr>
          <w:color w:val="000000" w:themeColor="text1"/>
          <w:sz w:val="24"/>
          <w:szCs w:val="24"/>
        </w:rPr>
        <w:t>VKanc</w:t>
      </w:r>
      <w:proofErr w:type="spellEnd"/>
      <w:r w:rsidRPr="001D7153">
        <w:rPr>
          <w:color w:val="000000" w:themeColor="text1"/>
          <w:sz w:val="24"/>
          <w:szCs w:val="24"/>
        </w:rPr>
        <w:t xml:space="preserve"> jautājuma izskatīšanu klātienes sanāksmē.</w:t>
      </w:r>
    </w:p>
    <w:p w14:paraId="0B1C25CE" w14:textId="4614F401" w:rsidR="00333258" w:rsidRPr="001D7153" w:rsidRDefault="00333258" w:rsidP="00333258">
      <w:pPr>
        <w:tabs>
          <w:tab w:val="left" w:pos="919"/>
        </w:tabs>
        <w:spacing w:after="0"/>
        <w:jc w:val="both"/>
        <w:rPr>
          <w:b/>
          <w:bCs/>
          <w:sz w:val="24"/>
          <w:szCs w:val="24"/>
          <w:highlight w:val="yellow"/>
        </w:rPr>
      </w:pPr>
    </w:p>
    <w:p w14:paraId="789BB420" w14:textId="583BBD6C" w:rsidR="0035418E" w:rsidRPr="001D7153" w:rsidRDefault="0035418E" w:rsidP="0035418E">
      <w:pPr>
        <w:spacing w:after="0"/>
        <w:jc w:val="both"/>
        <w:rPr>
          <w:color w:val="000000" w:themeColor="text1"/>
          <w:sz w:val="24"/>
          <w:szCs w:val="24"/>
        </w:rPr>
      </w:pPr>
      <w:proofErr w:type="spellStart"/>
      <w:r w:rsidRPr="001D7153">
        <w:rPr>
          <w:b/>
          <w:bCs/>
          <w:sz w:val="24"/>
          <w:szCs w:val="24"/>
        </w:rPr>
        <w:t>I.Birbele</w:t>
      </w:r>
      <w:proofErr w:type="spellEnd"/>
      <w:r w:rsidRPr="001D7153">
        <w:rPr>
          <w:b/>
          <w:bCs/>
          <w:sz w:val="24"/>
          <w:szCs w:val="24"/>
        </w:rPr>
        <w:t xml:space="preserve"> (LLF)</w:t>
      </w:r>
      <w:r w:rsidRPr="001D7153">
        <w:rPr>
          <w:sz w:val="24"/>
          <w:szCs w:val="24"/>
        </w:rPr>
        <w:t xml:space="preserve">  </w:t>
      </w:r>
      <w:r w:rsidRPr="001D7153">
        <w:rPr>
          <w:color w:val="000000" w:themeColor="text1"/>
          <w:sz w:val="24"/>
          <w:szCs w:val="24"/>
        </w:rPr>
        <w:t xml:space="preserve">arī atbalsta LPS ierosinājumu par konkrētā </w:t>
      </w:r>
      <w:proofErr w:type="spellStart"/>
      <w:r w:rsidRPr="001D7153">
        <w:rPr>
          <w:color w:val="000000" w:themeColor="text1"/>
          <w:sz w:val="24"/>
          <w:szCs w:val="24"/>
        </w:rPr>
        <w:t>VKanc</w:t>
      </w:r>
      <w:proofErr w:type="spellEnd"/>
      <w:r w:rsidRPr="001D7153">
        <w:rPr>
          <w:color w:val="000000" w:themeColor="text1"/>
          <w:sz w:val="24"/>
          <w:szCs w:val="24"/>
        </w:rPr>
        <w:t xml:space="preserve"> jautājuma izskatīšanu klātienes sanāksmē.</w:t>
      </w:r>
    </w:p>
    <w:p w14:paraId="06DECA47" w14:textId="04148290" w:rsidR="0035418E" w:rsidRPr="001D7153" w:rsidRDefault="0035418E" w:rsidP="0035418E">
      <w:pPr>
        <w:spacing w:after="0"/>
        <w:jc w:val="both"/>
        <w:rPr>
          <w:color w:val="000000" w:themeColor="text1"/>
          <w:sz w:val="24"/>
          <w:szCs w:val="24"/>
        </w:rPr>
      </w:pPr>
    </w:p>
    <w:p w14:paraId="74388808" w14:textId="18B5237D" w:rsidR="007065F2" w:rsidRPr="001D7153" w:rsidRDefault="0035418E" w:rsidP="0035418E">
      <w:pPr>
        <w:spacing w:after="0"/>
        <w:jc w:val="both"/>
        <w:rPr>
          <w:sz w:val="24"/>
          <w:szCs w:val="24"/>
        </w:rPr>
      </w:pPr>
      <w:proofErr w:type="spellStart"/>
      <w:r w:rsidRPr="001D7153">
        <w:rPr>
          <w:b/>
          <w:bCs/>
          <w:sz w:val="24"/>
          <w:szCs w:val="24"/>
        </w:rPr>
        <w:t>H.Beitelis</w:t>
      </w:r>
      <w:proofErr w:type="spellEnd"/>
      <w:r w:rsidRPr="001D7153">
        <w:rPr>
          <w:b/>
          <w:bCs/>
          <w:sz w:val="24"/>
          <w:szCs w:val="24"/>
        </w:rPr>
        <w:t xml:space="preserve"> (</w:t>
      </w:r>
      <w:proofErr w:type="spellStart"/>
      <w:r w:rsidRPr="001D7153">
        <w:rPr>
          <w:b/>
          <w:bCs/>
          <w:sz w:val="24"/>
          <w:szCs w:val="24"/>
        </w:rPr>
        <w:t>VKanc</w:t>
      </w:r>
      <w:proofErr w:type="spellEnd"/>
      <w:r w:rsidRPr="001D7153">
        <w:rPr>
          <w:b/>
          <w:bCs/>
          <w:sz w:val="24"/>
          <w:szCs w:val="24"/>
        </w:rPr>
        <w:t>)</w:t>
      </w:r>
      <w:r w:rsidRPr="001D7153">
        <w:rPr>
          <w:sz w:val="24"/>
          <w:szCs w:val="24"/>
        </w:rPr>
        <w:t xml:space="preserve"> skaidro</w:t>
      </w:r>
      <w:r w:rsidR="00972B86" w:rsidRPr="001D7153">
        <w:rPr>
          <w:sz w:val="24"/>
          <w:szCs w:val="24"/>
        </w:rPr>
        <w:t xml:space="preserve">, ka ceļa karte </w:t>
      </w:r>
      <w:r w:rsidR="007065F2" w:rsidRPr="001D7153">
        <w:rPr>
          <w:sz w:val="24"/>
          <w:szCs w:val="24"/>
        </w:rPr>
        <w:t xml:space="preserve">jau </w:t>
      </w:r>
      <w:r w:rsidR="00972B86" w:rsidRPr="001D7153">
        <w:rPr>
          <w:sz w:val="24"/>
          <w:szCs w:val="24"/>
        </w:rPr>
        <w:t xml:space="preserve">ir apstiprināta kopā ar </w:t>
      </w:r>
      <w:r w:rsidR="00F5435C" w:rsidRPr="00F5435C">
        <w:rPr>
          <w:rFonts w:eastAsia="Times New Roman"/>
          <w:iCs/>
          <w:color w:val="000000" w:themeColor="text1"/>
          <w:sz w:val="24"/>
        </w:rPr>
        <w:t>ES kohēzijas politikas</w:t>
      </w:r>
      <w:r w:rsidR="00F5435C" w:rsidRPr="00113FF1">
        <w:rPr>
          <w:rFonts w:eastAsia="Times New Roman"/>
          <w:i/>
          <w:color w:val="000000" w:themeColor="text1"/>
          <w:sz w:val="24"/>
        </w:rPr>
        <w:t xml:space="preserve"> </w:t>
      </w:r>
      <w:r w:rsidR="00473056">
        <w:rPr>
          <w:sz w:val="24"/>
          <w:szCs w:val="24"/>
        </w:rPr>
        <w:t>P</w:t>
      </w:r>
      <w:r w:rsidR="00972B86" w:rsidRPr="001D7153">
        <w:rPr>
          <w:sz w:val="24"/>
          <w:szCs w:val="24"/>
        </w:rPr>
        <w:t>rogramm</w:t>
      </w:r>
      <w:r w:rsidR="007065F2" w:rsidRPr="001D7153">
        <w:rPr>
          <w:sz w:val="24"/>
          <w:szCs w:val="24"/>
        </w:rPr>
        <w:t>u</w:t>
      </w:r>
      <w:r w:rsidR="00F5435C">
        <w:rPr>
          <w:sz w:val="24"/>
          <w:szCs w:val="24"/>
        </w:rPr>
        <w:t xml:space="preserve"> </w:t>
      </w:r>
      <w:r w:rsidR="00F5435C" w:rsidRPr="00F5435C">
        <w:rPr>
          <w:sz w:val="24"/>
          <w:szCs w:val="24"/>
        </w:rPr>
        <w:t>2021.–2027. gadam</w:t>
      </w:r>
      <w:r w:rsidR="007065F2" w:rsidRPr="001D7153">
        <w:rPr>
          <w:sz w:val="24"/>
          <w:szCs w:val="24"/>
        </w:rPr>
        <w:t xml:space="preserve">, un tajā </w:t>
      </w:r>
      <w:r w:rsidR="00972B86" w:rsidRPr="001D7153">
        <w:rPr>
          <w:sz w:val="24"/>
          <w:szCs w:val="24"/>
        </w:rPr>
        <w:t>ir aptvert</w:t>
      </w:r>
      <w:r w:rsidR="002C69F8" w:rsidRPr="001D7153">
        <w:rPr>
          <w:sz w:val="24"/>
          <w:szCs w:val="24"/>
        </w:rPr>
        <w:t>s viss</w:t>
      </w:r>
      <w:r w:rsidR="00972B86" w:rsidRPr="001D7153">
        <w:rPr>
          <w:sz w:val="24"/>
          <w:szCs w:val="24"/>
        </w:rPr>
        <w:t xml:space="preserve"> maksimāl</w:t>
      </w:r>
      <w:r w:rsidR="002C69F8" w:rsidRPr="001D7153">
        <w:rPr>
          <w:sz w:val="24"/>
          <w:szCs w:val="24"/>
        </w:rPr>
        <w:t>i iespējamais. Papildina, ka t</w:t>
      </w:r>
      <w:r w:rsidR="007065F2" w:rsidRPr="001D7153">
        <w:rPr>
          <w:sz w:val="24"/>
          <w:szCs w:val="24"/>
        </w:rPr>
        <w:t xml:space="preserve">urpmākajiem septiņiem ES fondu plānošanas perioda gadiem visi pasākumi vēl nav saplānoti, tādēļ </w:t>
      </w:r>
      <w:proofErr w:type="spellStart"/>
      <w:r w:rsidR="007065F2" w:rsidRPr="001D7153">
        <w:rPr>
          <w:sz w:val="24"/>
          <w:szCs w:val="24"/>
        </w:rPr>
        <w:t>VKanc</w:t>
      </w:r>
      <w:proofErr w:type="spellEnd"/>
      <w:r w:rsidR="007065F2" w:rsidRPr="001D7153">
        <w:rPr>
          <w:sz w:val="24"/>
          <w:szCs w:val="24"/>
        </w:rPr>
        <w:t xml:space="preserve"> ir atvērta NVO priekšlikumiem un diskusijām</w:t>
      </w:r>
      <w:r w:rsidR="002C69F8" w:rsidRPr="001D7153">
        <w:rPr>
          <w:sz w:val="24"/>
          <w:szCs w:val="24"/>
        </w:rPr>
        <w:t>. Aicina visus klātesošos rūpīgi iepazīties ar ceļa karti, līdz ko tā tiks publicēta mājas lapā, un, iespējams, pēc tam vairs nebūs neskaidro jautājumu.</w:t>
      </w:r>
    </w:p>
    <w:p w14:paraId="0F86C8C5" w14:textId="6B2E0CEA" w:rsidR="00333258" w:rsidRPr="001D7153" w:rsidRDefault="00333258" w:rsidP="00333258">
      <w:pPr>
        <w:spacing w:after="0"/>
        <w:jc w:val="both"/>
        <w:rPr>
          <w:sz w:val="24"/>
          <w:szCs w:val="24"/>
          <w:highlight w:val="yellow"/>
        </w:rPr>
      </w:pPr>
    </w:p>
    <w:p w14:paraId="66C7457F" w14:textId="279F165D" w:rsidR="006A7BD8" w:rsidRDefault="00333258" w:rsidP="006A7BD8">
      <w:pPr>
        <w:spacing w:after="0"/>
        <w:jc w:val="both"/>
        <w:rPr>
          <w:sz w:val="24"/>
          <w:szCs w:val="24"/>
        </w:rPr>
      </w:pPr>
      <w:proofErr w:type="spellStart"/>
      <w:r w:rsidRPr="001D7153">
        <w:rPr>
          <w:b/>
          <w:sz w:val="24"/>
          <w:szCs w:val="24"/>
        </w:rPr>
        <w:t>A.Eberhards</w:t>
      </w:r>
      <w:proofErr w:type="spellEnd"/>
      <w:r w:rsidRPr="001D7153">
        <w:rPr>
          <w:b/>
          <w:sz w:val="24"/>
          <w:szCs w:val="24"/>
        </w:rPr>
        <w:t xml:space="preserve"> (VI)</w:t>
      </w:r>
      <w:r w:rsidR="006A7BD8" w:rsidRPr="001D7153">
        <w:rPr>
          <w:b/>
          <w:sz w:val="24"/>
          <w:szCs w:val="24"/>
        </w:rPr>
        <w:t xml:space="preserve"> </w:t>
      </w:r>
      <w:r w:rsidR="006A7BD8" w:rsidRPr="001D7153">
        <w:rPr>
          <w:bCs/>
          <w:sz w:val="24"/>
          <w:szCs w:val="24"/>
        </w:rPr>
        <w:t>precizē</w:t>
      </w:r>
      <w:r w:rsidR="006A7BD8" w:rsidRPr="001D7153">
        <w:rPr>
          <w:sz w:val="24"/>
          <w:szCs w:val="24"/>
        </w:rPr>
        <w:t xml:space="preserve">, ka </w:t>
      </w:r>
      <w:r w:rsidR="002C69F8" w:rsidRPr="001D7153">
        <w:rPr>
          <w:sz w:val="24"/>
          <w:szCs w:val="24"/>
        </w:rPr>
        <w:t xml:space="preserve">ES fondu </w:t>
      </w:r>
      <w:r w:rsidR="006A7BD8" w:rsidRPr="001D7153">
        <w:rPr>
          <w:sz w:val="24"/>
          <w:szCs w:val="24"/>
        </w:rPr>
        <w:t xml:space="preserve">2021.-2027.gada plānošanas periodā nav neattiecināmo izmaksu, līdz ar to </w:t>
      </w:r>
      <w:proofErr w:type="spellStart"/>
      <w:r w:rsidR="006A7BD8" w:rsidRPr="001D7153">
        <w:rPr>
          <w:sz w:val="24"/>
          <w:szCs w:val="24"/>
        </w:rPr>
        <w:t>VKanc</w:t>
      </w:r>
      <w:proofErr w:type="spellEnd"/>
      <w:r w:rsidR="006A7BD8" w:rsidRPr="001D7153">
        <w:rPr>
          <w:sz w:val="24"/>
          <w:szCs w:val="24"/>
        </w:rPr>
        <w:t xml:space="preserve"> kolēģi visticamāk bija domājuši neatbilstoši veiktos izdevumus.</w:t>
      </w:r>
      <w:r w:rsidR="006A7BD8" w:rsidRPr="001D7153">
        <w:rPr>
          <w:b/>
          <w:sz w:val="24"/>
          <w:szCs w:val="24"/>
        </w:rPr>
        <w:t xml:space="preserve"> </w:t>
      </w:r>
      <w:r w:rsidR="006A7BD8" w:rsidRPr="001D7153">
        <w:rPr>
          <w:sz w:val="24"/>
          <w:szCs w:val="24"/>
        </w:rPr>
        <w:t>LPS ierosinājums runāt par administratīvo spēju kapacitātes stiprināšanu ir ļoti svarīgs</w:t>
      </w:r>
      <w:r w:rsidR="009B08EA" w:rsidRPr="001D7153">
        <w:rPr>
          <w:sz w:val="24"/>
          <w:szCs w:val="24"/>
        </w:rPr>
        <w:t xml:space="preserve"> un par to tiek diskutēts arī citos forumos, piemēram, MK un NVO memoranda </w:t>
      </w:r>
      <w:r w:rsidR="002C69F8" w:rsidRPr="001D7153">
        <w:rPr>
          <w:sz w:val="24"/>
          <w:szCs w:val="24"/>
        </w:rPr>
        <w:t xml:space="preserve">īstenošanas </w:t>
      </w:r>
      <w:r w:rsidR="009B08EA" w:rsidRPr="001D7153">
        <w:rPr>
          <w:sz w:val="24"/>
          <w:szCs w:val="24"/>
        </w:rPr>
        <w:t xml:space="preserve">padomes </w:t>
      </w:r>
      <w:r w:rsidR="002C69F8" w:rsidRPr="001D7153">
        <w:rPr>
          <w:sz w:val="24"/>
          <w:szCs w:val="24"/>
        </w:rPr>
        <w:t>sēdēs. Līdz ar to pašām NVO vajadzētu savā starpā vienoties, kā efektīvāk un labāk izmantot pieejamo budžeta finansējumu.</w:t>
      </w:r>
    </w:p>
    <w:p w14:paraId="1D29A635" w14:textId="77777777" w:rsidR="002A01CA" w:rsidRPr="001D7153" w:rsidRDefault="002A01CA" w:rsidP="006A7BD8">
      <w:pPr>
        <w:spacing w:after="0"/>
        <w:jc w:val="both"/>
        <w:rPr>
          <w:sz w:val="24"/>
          <w:szCs w:val="24"/>
        </w:rPr>
      </w:pPr>
    </w:p>
    <w:p w14:paraId="02FBAB2A" w14:textId="0CDF6B44" w:rsidR="00597230" w:rsidRPr="002A01CA" w:rsidRDefault="00120FD5" w:rsidP="00B72DD2">
      <w:pPr>
        <w:tabs>
          <w:tab w:val="left" w:pos="919"/>
        </w:tabs>
        <w:spacing w:after="0"/>
        <w:jc w:val="both"/>
        <w:rPr>
          <w:sz w:val="24"/>
          <w:szCs w:val="24"/>
        </w:rPr>
      </w:pPr>
      <w:proofErr w:type="spellStart"/>
      <w:r w:rsidRPr="001D7153">
        <w:rPr>
          <w:b/>
          <w:bCs/>
          <w:sz w:val="24"/>
          <w:szCs w:val="24"/>
        </w:rPr>
        <w:t>H.Beitelis</w:t>
      </w:r>
      <w:proofErr w:type="spellEnd"/>
      <w:r w:rsidRPr="001D7153">
        <w:rPr>
          <w:b/>
          <w:bCs/>
          <w:sz w:val="24"/>
          <w:szCs w:val="24"/>
        </w:rPr>
        <w:t xml:space="preserve"> (</w:t>
      </w:r>
      <w:proofErr w:type="spellStart"/>
      <w:r w:rsidRPr="001D7153">
        <w:rPr>
          <w:b/>
          <w:bCs/>
          <w:sz w:val="24"/>
          <w:szCs w:val="24"/>
        </w:rPr>
        <w:t>VKanc</w:t>
      </w:r>
      <w:proofErr w:type="spellEnd"/>
      <w:r w:rsidRPr="001D7153">
        <w:rPr>
          <w:b/>
          <w:bCs/>
          <w:sz w:val="24"/>
          <w:szCs w:val="24"/>
        </w:rPr>
        <w:t>)</w:t>
      </w:r>
      <w:r>
        <w:rPr>
          <w:b/>
          <w:bCs/>
          <w:sz w:val="24"/>
          <w:szCs w:val="24"/>
        </w:rPr>
        <w:t xml:space="preserve"> </w:t>
      </w:r>
      <w:r w:rsidRPr="002A01CA">
        <w:rPr>
          <w:sz w:val="24"/>
          <w:szCs w:val="24"/>
        </w:rPr>
        <w:t>apstiprina</w:t>
      </w:r>
      <w:r>
        <w:rPr>
          <w:sz w:val="24"/>
          <w:szCs w:val="24"/>
        </w:rPr>
        <w:t xml:space="preserve"> terminoloģijas neprecizitāti prezentācijā, apliecina,</w:t>
      </w:r>
      <w:r w:rsidRPr="002A01CA">
        <w:rPr>
          <w:sz w:val="24"/>
          <w:szCs w:val="24"/>
        </w:rPr>
        <w:t xml:space="preserve"> ka </w:t>
      </w:r>
      <w:r w:rsidRPr="00120FD5">
        <w:rPr>
          <w:sz w:val="24"/>
          <w:szCs w:val="24"/>
        </w:rPr>
        <w:t>neattiecināmo izmaks</w:t>
      </w:r>
      <w:r>
        <w:rPr>
          <w:sz w:val="24"/>
          <w:szCs w:val="24"/>
        </w:rPr>
        <w:t>as domātas “</w:t>
      </w:r>
      <w:r w:rsidRPr="00120FD5">
        <w:rPr>
          <w:sz w:val="24"/>
          <w:szCs w:val="24"/>
        </w:rPr>
        <w:t>neatbilstoši veikt</w:t>
      </w:r>
      <w:r>
        <w:rPr>
          <w:sz w:val="24"/>
          <w:szCs w:val="24"/>
        </w:rPr>
        <w:t>ie</w:t>
      </w:r>
      <w:r w:rsidRPr="00120FD5">
        <w:rPr>
          <w:sz w:val="24"/>
          <w:szCs w:val="24"/>
        </w:rPr>
        <w:t xml:space="preserve"> izdevum</w:t>
      </w:r>
      <w:r>
        <w:rPr>
          <w:sz w:val="24"/>
          <w:szCs w:val="24"/>
        </w:rPr>
        <w:t>i”.</w:t>
      </w:r>
    </w:p>
    <w:p w14:paraId="09413E3D" w14:textId="77777777" w:rsidR="008A4CAD" w:rsidRPr="001D7153" w:rsidRDefault="008A4CAD" w:rsidP="00B72DD2">
      <w:pPr>
        <w:tabs>
          <w:tab w:val="left" w:pos="919"/>
        </w:tabs>
        <w:spacing w:after="0"/>
        <w:jc w:val="both"/>
        <w:rPr>
          <w:b/>
          <w:bCs/>
          <w:sz w:val="24"/>
          <w:szCs w:val="24"/>
        </w:rPr>
      </w:pPr>
    </w:p>
    <w:p w14:paraId="7C98A719" w14:textId="701CB155" w:rsidR="00597230" w:rsidRPr="001D7153" w:rsidRDefault="008A4CAD" w:rsidP="00B72DD2">
      <w:pPr>
        <w:tabs>
          <w:tab w:val="left" w:pos="919"/>
        </w:tabs>
        <w:spacing w:after="0"/>
        <w:jc w:val="both"/>
        <w:rPr>
          <w:b/>
          <w:bCs/>
          <w:sz w:val="24"/>
          <w:szCs w:val="24"/>
        </w:rPr>
      </w:pPr>
      <w:r w:rsidRPr="001D7153">
        <w:rPr>
          <w:b/>
          <w:bCs/>
          <w:sz w:val="24"/>
          <w:szCs w:val="24"/>
        </w:rPr>
        <w:t>LĒMUMS</w:t>
      </w:r>
      <w:r w:rsidR="00597230" w:rsidRPr="001D7153">
        <w:rPr>
          <w:b/>
          <w:bCs/>
          <w:sz w:val="24"/>
          <w:szCs w:val="24"/>
        </w:rPr>
        <w:t>:</w:t>
      </w:r>
    </w:p>
    <w:p w14:paraId="4D4ABCDC" w14:textId="6A0209DE" w:rsidR="00597230" w:rsidRDefault="00597230" w:rsidP="002A01CA">
      <w:pPr>
        <w:tabs>
          <w:tab w:val="left" w:pos="919"/>
        </w:tabs>
        <w:spacing w:after="0"/>
        <w:jc w:val="both"/>
        <w:rPr>
          <w:sz w:val="24"/>
          <w:szCs w:val="24"/>
        </w:rPr>
      </w:pPr>
      <w:r w:rsidRPr="002A01CA">
        <w:rPr>
          <w:sz w:val="24"/>
          <w:szCs w:val="24"/>
        </w:rPr>
        <w:t xml:space="preserve">Pieņemt zināšanai </w:t>
      </w:r>
      <w:proofErr w:type="spellStart"/>
      <w:r w:rsidR="00121C4E" w:rsidRPr="002A01CA">
        <w:rPr>
          <w:sz w:val="24"/>
          <w:szCs w:val="24"/>
        </w:rPr>
        <w:t>VKanc</w:t>
      </w:r>
      <w:proofErr w:type="spellEnd"/>
      <w:r w:rsidR="00121C4E" w:rsidRPr="002A01CA">
        <w:rPr>
          <w:sz w:val="24"/>
          <w:szCs w:val="24"/>
        </w:rPr>
        <w:t xml:space="preserve"> </w:t>
      </w:r>
      <w:r w:rsidRPr="002A01CA">
        <w:rPr>
          <w:sz w:val="24"/>
          <w:szCs w:val="24"/>
        </w:rPr>
        <w:t>sniegto informāciju.</w:t>
      </w:r>
    </w:p>
    <w:p w14:paraId="6B418188" w14:textId="77777777" w:rsidR="003D3FC0" w:rsidRPr="002A01CA" w:rsidRDefault="003D3FC0" w:rsidP="002A01CA">
      <w:pPr>
        <w:tabs>
          <w:tab w:val="left" w:pos="919"/>
        </w:tabs>
        <w:spacing w:after="0"/>
        <w:jc w:val="both"/>
        <w:rPr>
          <w:sz w:val="24"/>
          <w:szCs w:val="24"/>
        </w:rPr>
      </w:pPr>
    </w:p>
    <w:p w14:paraId="3E38AE1B" w14:textId="77777777" w:rsidR="00597230" w:rsidRPr="001D7153" w:rsidRDefault="00597230" w:rsidP="00B72DD2">
      <w:pPr>
        <w:tabs>
          <w:tab w:val="left" w:pos="919"/>
        </w:tabs>
        <w:spacing w:after="0"/>
        <w:jc w:val="both"/>
        <w:rPr>
          <w:sz w:val="24"/>
          <w:szCs w:val="24"/>
        </w:rPr>
      </w:pPr>
    </w:p>
    <w:p w14:paraId="390A1233" w14:textId="15E35FE0" w:rsidR="00597230" w:rsidRPr="001D7153" w:rsidRDefault="00597230" w:rsidP="00B72DD2">
      <w:pPr>
        <w:pBdr>
          <w:bottom w:val="single" w:sz="4" w:space="1" w:color="auto"/>
        </w:pBdr>
        <w:spacing w:after="0"/>
        <w:jc w:val="center"/>
        <w:rPr>
          <w:b/>
          <w:bCs/>
          <w:color w:val="000000" w:themeColor="text1"/>
          <w:sz w:val="24"/>
          <w:szCs w:val="24"/>
        </w:rPr>
      </w:pPr>
      <w:r w:rsidRPr="001D7153">
        <w:rPr>
          <w:b/>
          <w:bCs/>
          <w:color w:val="000000" w:themeColor="text1"/>
          <w:sz w:val="24"/>
          <w:szCs w:val="24"/>
        </w:rPr>
        <w:t>10. Jaunais Eiropas “</w:t>
      </w:r>
      <w:proofErr w:type="spellStart"/>
      <w:r w:rsidRPr="001D7153">
        <w:rPr>
          <w:b/>
          <w:bCs/>
          <w:color w:val="000000" w:themeColor="text1"/>
          <w:sz w:val="24"/>
          <w:szCs w:val="24"/>
        </w:rPr>
        <w:t>Bauhaus</w:t>
      </w:r>
      <w:proofErr w:type="spellEnd"/>
      <w:r w:rsidRPr="001D7153">
        <w:rPr>
          <w:b/>
          <w:bCs/>
          <w:color w:val="000000" w:themeColor="text1"/>
          <w:sz w:val="24"/>
          <w:szCs w:val="24"/>
        </w:rPr>
        <w:t>”</w:t>
      </w:r>
    </w:p>
    <w:p w14:paraId="4A8946EA" w14:textId="77777777" w:rsidR="00597230" w:rsidRPr="001D7153" w:rsidRDefault="00597230" w:rsidP="00841077">
      <w:pPr>
        <w:spacing w:after="0"/>
        <w:jc w:val="both"/>
        <w:rPr>
          <w:b/>
          <w:bCs/>
          <w:color w:val="000000" w:themeColor="text1"/>
          <w:sz w:val="24"/>
          <w:szCs w:val="24"/>
        </w:rPr>
      </w:pPr>
    </w:p>
    <w:p w14:paraId="3273DFD8" w14:textId="127E23A6" w:rsidR="00A02D0F" w:rsidRPr="001D7153" w:rsidRDefault="00597230" w:rsidP="00841077">
      <w:pPr>
        <w:spacing w:after="0"/>
        <w:jc w:val="both"/>
        <w:rPr>
          <w:color w:val="000000" w:themeColor="text1"/>
          <w:sz w:val="24"/>
          <w:szCs w:val="24"/>
        </w:rPr>
      </w:pPr>
      <w:proofErr w:type="spellStart"/>
      <w:r w:rsidRPr="3B766405">
        <w:rPr>
          <w:b/>
          <w:bCs/>
          <w:color w:val="000000" w:themeColor="text1"/>
          <w:sz w:val="24"/>
          <w:szCs w:val="24"/>
        </w:rPr>
        <w:t>A.Skrastiņs</w:t>
      </w:r>
      <w:proofErr w:type="spellEnd"/>
      <w:r w:rsidRPr="3B766405">
        <w:rPr>
          <w:b/>
          <w:bCs/>
          <w:color w:val="000000" w:themeColor="text1"/>
          <w:sz w:val="24"/>
          <w:szCs w:val="24"/>
        </w:rPr>
        <w:t xml:space="preserve"> (EK)</w:t>
      </w:r>
      <w:r w:rsidR="00A02D0F" w:rsidRPr="3B766405">
        <w:rPr>
          <w:b/>
          <w:bCs/>
          <w:color w:val="000000" w:themeColor="text1"/>
          <w:sz w:val="24"/>
          <w:szCs w:val="24"/>
        </w:rPr>
        <w:t xml:space="preserve"> </w:t>
      </w:r>
      <w:r w:rsidR="00A02D0F" w:rsidRPr="3B766405">
        <w:rPr>
          <w:color w:val="000000" w:themeColor="text1"/>
          <w:sz w:val="24"/>
          <w:szCs w:val="24"/>
        </w:rPr>
        <w:t xml:space="preserve">iepazīstina ar iniciatīvu, kura sasaista Eiropas zaļo kursu ar ES pilsoņu ikdienas dzīvi jeb jauno Eiropas </w:t>
      </w:r>
      <w:proofErr w:type="spellStart"/>
      <w:r w:rsidR="0048092B" w:rsidRPr="3B766405">
        <w:rPr>
          <w:color w:val="000000" w:themeColor="text1"/>
          <w:sz w:val="24"/>
          <w:szCs w:val="24"/>
        </w:rPr>
        <w:t>B</w:t>
      </w:r>
      <w:r w:rsidR="00A02D0F" w:rsidRPr="3B766405">
        <w:rPr>
          <w:color w:val="000000" w:themeColor="text1"/>
          <w:sz w:val="24"/>
          <w:szCs w:val="24"/>
        </w:rPr>
        <w:t>auhaus</w:t>
      </w:r>
      <w:proofErr w:type="spellEnd"/>
      <w:r w:rsidR="00A02D0F" w:rsidRPr="3B766405">
        <w:rPr>
          <w:color w:val="000000" w:themeColor="text1"/>
          <w:sz w:val="24"/>
          <w:szCs w:val="24"/>
        </w:rPr>
        <w:t xml:space="preserve">. </w:t>
      </w:r>
      <w:proofErr w:type="spellStart"/>
      <w:r w:rsidR="00A02D0F" w:rsidRPr="3B766405">
        <w:rPr>
          <w:color w:val="000000" w:themeColor="text1"/>
          <w:sz w:val="24"/>
          <w:szCs w:val="24"/>
        </w:rPr>
        <w:t>Bauhaus</w:t>
      </w:r>
      <w:proofErr w:type="spellEnd"/>
      <w:r w:rsidR="00A02D0F" w:rsidRPr="3B766405">
        <w:rPr>
          <w:color w:val="000000" w:themeColor="text1"/>
          <w:sz w:val="24"/>
          <w:szCs w:val="24"/>
        </w:rPr>
        <w:t xml:space="preserve"> pamatā ir trīs vērtības: (1) ilgtspēja, (2) estētika un cilvēku pieredzes kvalitāte un (3) </w:t>
      </w:r>
      <w:proofErr w:type="spellStart"/>
      <w:r w:rsidR="00A02D0F" w:rsidRPr="3B766405">
        <w:rPr>
          <w:color w:val="000000" w:themeColor="text1"/>
          <w:sz w:val="24"/>
          <w:szCs w:val="24"/>
        </w:rPr>
        <w:t>iekļautība</w:t>
      </w:r>
      <w:proofErr w:type="spellEnd"/>
      <w:r w:rsidR="00A02D0F" w:rsidRPr="3B766405">
        <w:rPr>
          <w:color w:val="000000" w:themeColor="text1"/>
          <w:sz w:val="24"/>
          <w:szCs w:val="24"/>
        </w:rPr>
        <w:t xml:space="preserve">, kā arī trīs darba principi: (1) līdzdalība, (2) </w:t>
      </w:r>
      <w:proofErr w:type="spellStart"/>
      <w:r w:rsidR="00A02D0F" w:rsidRPr="3B766405">
        <w:rPr>
          <w:color w:val="000000" w:themeColor="text1"/>
          <w:sz w:val="24"/>
          <w:szCs w:val="24"/>
        </w:rPr>
        <w:t>daudzlīmeņu</w:t>
      </w:r>
      <w:proofErr w:type="spellEnd"/>
      <w:r w:rsidR="00A02D0F" w:rsidRPr="3B766405">
        <w:rPr>
          <w:color w:val="000000" w:themeColor="text1"/>
          <w:sz w:val="24"/>
          <w:szCs w:val="24"/>
        </w:rPr>
        <w:t xml:space="preserve"> iesaiste un (3) </w:t>
      </w:r>
      <w:proofErr w:type="spellStart"/>
      <w:r w:rsidR="00A02D0F" w:rsidRPr="3B766405">
        <w:rPr>
          <w:color w:val="000000" w:themeColor="text1"/>
          <w:sz w:val="24"/>
          <w:szCs w:val="24"/>
        </w:rPr>
        <w:t>starpdisciplīnu</w:t>
      </w:r>
      <w:proofErr w:type="spellEnd"/>
      <w:r w:rsidR="00A02D0F" w:rsidRPr="3B766405">
        <w:rPr>
          <w:color w:val="000000" w:themeColor="text1"/>
          <w:sz w:val="24"/>
          <w:szCs w:val="24"/>
        </w:rPr>
        <w:t xml:space="preserve"> pieeja. </w:t>
      </w:r>
      <w:r w:rsidR="00B72DD2" w:rsidRPr="3B766405">
        <w:rPr>
          <w:color w:val="000000" w:themeColor="text1"/>
          <w:sz w:val="24"/>
          <w:szCs w:val="24"/>
        </w:rPr>
        <w:t>Papildus informē</w:t>
      </w:r>
      <w:r w:rsidR="00A02D0F" w:rsidRPr="3B766405">
        <w:rPr>
          <w:color w:val="000000" w:themeColor="text1"/>
          <w:sz w:val="24"/>
          <w:szCs w:val="24"/>
        </w:rPr>
        <w:t xml:space="preserve"> par </w:t>
      </w:r>
      <w:proofErr w:type="spellStart"/>
      <w:r w:rsidR="00F13E38" w:rsidRPr="3B766405">
        <w:rPr>
          <w:color w:val="000000" w:themeColor="text1"/>
          <w:sz w:val="24"/>
          <w:szCs w:val="24"/>
        </w:rPr>
        <w:t>B</w:t>
      </w:r>
      <w:r w:rsidR="00A02D0F" w:rsidRPr="3B766405">
        <w:rPr>
          <w:color w:val="000000" w:themeColor="text1"/>
          <w:sz w:val="24"/>
          <w:szCs w:val="24"/>
        </w:rPr>
        <w:t>auhaus</w:t>
      </w:r>
      <w:proofErr w:type="spellEnd"/>
      <w:r w:rsidR="00A02D0F" w:rsidRPr="3B766405">
        <w:rPr>
          <w:color w:val="000000" w:themeColor="text1"/>
          <w:sz w:val="24"/>
          <w:szCs w:val="24"/>
        </w:rPr>
        <w:t xml:space="preserve"> izaicinājumiem, risinājumiem,</w:t>
      </w:r>
      <w:r w:rsidR="00B72DD2" w:rsidRPr="3B766405">
        <w:rPr>
          <w:color w:val="000000" w:themeColor="text1"/>
          <w:sz w:val="24"/>
          <w:szCs w:val="24"/>
        </w:rPr>
        <w:t xml:space="preserve"> pieejamajiem pasākumiem, tehnisko atbalsta programmu, kā arī iepazīstina ar piemēriem no </w:t>
      </w:r>
      <w:proofErr w:type="spellStart"/>
      <w:r w:rsidR="00F13E38" w:rsidRPr="3B766405">
        <w:rPr>
          <w:color w:val="000000" w:themeColor="text1"/>
          <w:sz w:val="24"/>
          <w:szCs w:val="24"/>
        </w:rPr>
        <w:t>B</w:t>
      </w:r>
      <w:r w:rsidR="00B72DD2" w:rsidRPr="3B766405">
        <w:rPr>
          <w:color w:val="000000" w:themeColor="text1"/>
          <w:sz w:val="24"/>
          <w:szCs w:val="24"/>
        </w:rPr>
        <w:t>auhaus</w:t>
      </w:r>
      <w:proofErr w:type="spellEnd"/>
      <w:r w:rsidR="00B72DD2" w:rsidRPr="3B766405">
        <w:rPr>
          <w:color w:val="000000" w:themeColor="text1"/>
          <w:sz w:val="24"/>
          <w:szCs w:val="24"/>
        </w:rPr>
        <w:t xml:space="preserve"> iepriekšējo gadu konkursiem un iespēju </w:t>
      </w:r>
      <w:r w:rsidR="0061399B" w:rsidRPr="3B766405">
        <w:rPr>
          <w:color w:val="000000" w:themeColor="text1"/>
          <w:sz w:val="24"/>
          <w:szCs w:val="24"/>
        </w:rPr>
        <w:t>piedalīties</w:t>
      </w:r>
      <w:r w:rsidR="00B72DD2" w:rsidRPr="3B766405">
        <w:rPr>
          <w:color w:val="000000" w:themeColor="text1"/>
          <w:sz w:val="24"/>
          <w:szCs w:val="24"/>
        </w:rPr>
        <w:t xml:space="preserve"> konkursā arī 2023.gadā (</w:t>
      </w:r>
      <w:r w:rsidR="00344683" w:rsidRPr="3B766405">
        <w:rPr>
          <w:color w:val="000000" w:themeColor="text1"/>
          <w:sz w:val="24"/>
          <w:szCs w:val="24"/>
        </w:rPr>
        <w:t>12</w:t>
      </w:r>
      <w:r w:rsidR="00B72DD2" w:rsidRPr="3B766405">
        <w:rPr>
          <w:color w:val="000000" w:themeColor="text1"/>
          <w:sz w:val="24"/>
          <w:szCs w:val="24"/>
        </w:rPr>
        <w:t>.pielikums).</w:t>
      </w:r>
    </w:p>
    <w:p w14:paraId="4D838B5A" w14:textId="4B133039" w:rsidR="00902796" w:rsidRDefault="00902796" w:rsidP="00841077">
      <w:pPr>
        <w:spacing w:after="0"/>
        <w:jc w:val="both"/>
        <w:rPr>
          <w:sz w:val="24"/>
          <w:szCs w:val="24"/>
        </w:rPr>
      </w:pPr>
    </w:p>
    <w:p w14:paraId="3A2DD140" w14:textId="77777777" w:rsidR="003D3FC0" w:rsidRPr="001D7153" w:rsidRDefault="003D3FC0" w:rsidP="00841077">
      <w:pPr>
        <w:spacing w:after="0"/>
        <w:jc w:val="both"/>
        <w:rPr>
          <w:sz w:val="24"/>
          <w:szCs w:val="24"/>
        </w:rPr>
      </w:pPr>
    </w:p>
    <w:p w14:paraId="4B297077" w14:textId="192477D8" w:rsidR="009770BA" w:rsidRPr="001D7153" w:rsidRDefault="008A4CAD" w:rsidP="00841077">
      <w:pPr>
        <w:tabs>
          <w:tab w:val="left" w:pos="919"/>
        </w:tabs>
        <w:spacing w:after="0"/>
        <w:jc w:val="both"/>
        <w:rPr>
          <w:b/>
          <w:bCs/>
          <w:sz w:val="24"/>
          <w:szCs w:val="24"/>
        </w:rPr>
      </w:pPr>
      <w:r w:rsidRPr="001D7153">
        <w:rPr>
          <w:b/>
          <w:bCs/>
          <w:sz w:val="24"/>
          <w:szCs w:val="24"/>
        </w:rPr>
        <w:t>LĒMUMS</w:t>
      </w:r>
      <w:r w:rsidR="009770BA" w:rsidRPr="001D7153">
        <w:rPr>
          <w:b/>
          <w:bCs/>
          <w:sz w:val="24"/>
          <w:szCs w:val="24"/>
        </w:rPr>
        <w:t>:</w:t>
      </w:r>
    </w:p>
    <w:p w14:paraId="228115CF" w14:textId="57F7D015" w:rsidR="00597230" w:rsidRPr="001D7153" w:rsidRDefault="009770BA" w:rsidP="00841077">
      <w:pPr>
        <w:tabs>
          <w:tab w:val="left" w:pos="919"/>
        </w:tabs>
        <w:spacing w:after="0"/>
        <w:jc w:val="both"/>
        <w:rPr>
          <w:sz w:val="24"/>
          <w:szCs w:val="24"/>
        </w:rPr>
      </w:pPr>
      <w:r w:rsidRPr="001D7153">
        <w:rPr>
          <w:sz w:val="24"/>
          <w:szCs w:val="24"/>
        </w:rPr>
        <w:t xml:space="preserve">Pieņemt zināšanai </w:t>
      </w:r>
      <w:r w:rsidR="00121C4E" w:rsidRPr="001D7153">
        <w:rPr>
          <w:sz w:val="24"/>
          <w:szCs w:val="24"/>
        </w:rPr>
        <w:t xml:space="preserve">EK </w:t>
      </w:r>
      <w:r w:rsidRPr="001D7153">
        <w:rPr>
          <w:sz w:val="24"/>
          <w:szCs w:val="24"/>
        </w:rPr>
        <w:t>sniegto informāciju.</w:t>
      </w:r>
    </w:p>
    <w:p w14:paraId="731D650D" w14:textId="0AC1563A" w:rsidR="00503D6F" w:rsidRDefault="00503D6F" w:rsidP="00B72DD2">
      <w:pPr>
        <w:spacing w:after="0"/>
        <w:jc w:val="both"/>
        <w:rPr>
          <w:sz w:val="24"/>
          <w:szCs w:val="24"/>
        </w:rPr>
      </w:pPr>
    </w:p>
    <w:p w14:paraId="3615979C" w14:textId="77777777" w:rsidR="003D3FC0" w:rsidRPr="001D7153" w:rsidRDefault="003D3FC0" w:rsidP="00B72DD2">
      <w:pPr>
        <w:spacing w:after="0"/>
        <w:jc w:val="both"/>
        <w:rPr>
          <w:sz w:val="24"/>
          <w:szCs w:val="24"/>
        </w:rPr>
      </w:pPr>
    </w:p>
    <w:p w14:paraId="7079F462" w14:textId="07993FC6" w:rsidR="00503D6F" w:rsidRPr="001D7153" w:rsidRDefault="00503D6F" w:rsidP="00B72DD2">
      <w:pPr>
        <w:pBdr>
          <w:bottom w:val="single" w:sz="4" w:space="1" w:color="auto"/>
        </w:pBdr>
        <w:spacing w:after="0"/>
        <w:jc w:val="center"/>
        <w:rPr>
          <w:b/>
          <w:color w:val="000000"/>
          <w:sz w:val="24"/>
          <w:szCs w:val="24"/>
        </w:rPr>
      </w:pPr>
      <w:r w:rsidRPr="001D7153">
        <w:rPr>
          <w:b/>
          <w:color w:val="000000"/>
          <w:sz w:val="24"/>
          <w:szCs w:val="24"/>
        </w:rPr>
        <w:t>11</w:t>
      </w:r>
      <w:r w:rsidR="00882E25" w:rsidRPr="001D7153">
        <w:rPr>
          <w:b/>
          <w:color w:val="000000"/>
          <w:sz w:val="24"/>
          <w:szCs w:val="24"/>
        </w:rPr>
        <w:t>.</w:t>
      </w:r>
      <w:r w:rsidRPr="001D7153">
        <w:rPr>
          <w:b/>
          <w:color w:val="000000"/>
          <w:sz w:val="24"/>
          <w:szCs w:val="24"/>
        </w:rPr>
        <w:t xml:space="preserve"> Sēdes noslēgums</w:t>
      </w:r>
    </w:p>
    <w:p w14:paraId="3524663F" w14:textId="797D8AB9" w:rsidR="009770BA" w:rsidRPr="001D7153" w:rsidRDefault="009770BA" w:rsidP="00841077">
      <w:pPr>
        <w:spacing w:after="0"/>
        <w:jc w:val="both"/>
        <w:rPr>
          <w:b/>
          <w:bCs/>
          <w:color w:val="000000"/>
          <w:sz w:val="24"/>
          <w:szCs w:val="24"/>
        </w:rPr>
      </w:pPr>
    </w:p>
    <w:p w14:paraId="11A1463F" w14:textId="43FB9C3E" w:rsidR="00503D6F" w:rsidRPr="001D7153" w:rsidRDefault="00A60418" w:rsidP="00841077">
      <w:pPr>
        <w:spacing w:after="0"/>
        <w:jc w:val="both"/>
        <w:rPr>
          <w:bCs/>
          <w:color w:val="000000"/>
          <w:sz w:val="24"/>
          <w:szCs w:val="24"/>
        </w:rPr>
      </w:pPr>
      <w:r w:rsidRPr="00102E1E">
        <w:rPr>
          <w:b/>
          <w:color w:val="000000"/>
          <w:sz w:val="24"/>
          <w:szCs w:val="24"/>
        </w:rPr>
        <w:t xml:space="preserve"> </w:t>
      </w:r>
      <w:proofErr w:type="spellStart"/>
      <w:r w:rsidR="00102E1E" w:rsidRPr="00102E1E">
        <w:rPr>
          <w:b/>
          <w:color w:val="000000"/>
          <w:sz w:val="24"/>
          <w:szCs w:val="24"/>
        </w:rPr>
        <w:t>A.Eberhards</w:t>
      </w:r>
      <w:proofErr w:type="spellEnd"/>
      <w:r w:rsidR="00102E1E" w:rsidRPr="00102E1E">
        <w:rPr>
          <w:b/>
          <w:color w:val="000000"/>
          <w:sz w:val="24"/>
          <w:szCs w:val="24"/>
        </w:rPr>
        <w:t xml:space="preserve"> (VI)</w:t>
      </w:r>
      <w:r w:rsidR="00102E1E" w:rsidRPr="00102E1E">
        <w:rPr>
          <w:bCs/>
          <w:color w:val="000000"/>
          <w:sz w:val="24"/>
          <w:szCs w:val="24"/>
        </w:rPr>
        <w:t xml:space="preserve"> pateicas visiem par izturību un iesaisti, atzīstot, ka dažkārt sarežģītas un karstas diskusijas noved pie labiem risinājumiem, un revolūcijas vietā UK sēdes dalībnieki ir izvēlējušies attīstības  evolūciju, nevis revolūciju. Papildina, ka no diskusijām ir gūtas daudzas atziņas, kas noderēs turpmākajos soļos, un </w:t>
      </w:r>
      <w:proofErr w:type="spellStart"/>
      <w:r w:rsidR="00102E1E" w:rsidRPr="00102E1E">
        <w:rPr>
          <w:bCs/>
          <w:color w:val="000000"/>
          <w:sz w:val="24"/>
          <w:szCs w:val="24"/>
        </w:rPr>
        <w:t>novēl</w:t>
      </w:r>
      <w:proofErr w:type="spellEnd"/>
      <w:r w:rsidR="00102E1E" w:rsidRPr="00102E1E">
        <w:rPr>
          <w:bCs/>
          <w:color w:val="000000"/>
          <w:sz w:val="24"/>
          <w:szCs w:val="24"/>
        </w:rPr>
        <w:t xml:space="preserve"> nākamajās UK sēdēs virzīties no labiem lēmumiem uz vēl labākiem</w:t>
      </w:r>
      <w:r w:rsidR="00102E1E">
        <w:rPr>
          <w:bCs/>
          <w:color w:val="000000"/>
          <w:sz w:val="24"/>
          <w:szCs w:val="24"/>
        </w:rPr>
        <w:t>.</w:t>
      </w:r>
    </w:p>
    <w:p w14:paraId="4F9EFB46" w14:textId="12241CBC" w:rsidR="00C12AE0" w:rsidRPr="001D7153" w:rsidRDefault="00C12AE0" w:rsidP="00841077">
      <w:pPr>
        <w:spacing w:after="0"/>
        <w:jc w:val="both"/>
        <w:rPr>
          <w:b/>
          <w:color w:val="000000"/>
          <w:sz w:val="24"/>
          <w:szCs w:val="24"/>
        </w:rPr>
      </w:pPr>
    </w:p>
    <w:p w14:paraId="6AE5ACA7" w14:textId="467DFD4F" w:rsidR="00333258" w:rsidRPr="001D7153" w:rsidRDefault="0037269D" w:rsidP="368CE8A6">
      <w:pPr>
        <w:spacing w:after="0"/>
        <w:jc w:val="both"/>
        <w:rPr>
          <w:color w:val="000000"/>
          <w:sz w:val="24"/>
          <w:szCs w:val="24"/>
        </w:rPr>
      </w:pPr>
      <w:proofErr w:type="spellStart"/>
      <w:r w:rsidRPr="368CE8A6">
        <w:rPr>
          <w:b/>
          <w:bCs/>
          <w:color w:val="000000" w:themeColor="text1"/>
          <w:sz w:val="24"/>
          <w:szCs w:val="24"/>
        </w:rPr>
        <w:t>A.von</w:t>
      </w:r>
      <w:proofErr w:type="spellEnd"/>
      <w:r w:rsidRPr="368CE8A6">
        <w:rPr>
          <w:b/>
          <w:bCs/>
          <w:color w:val="000000" w:themeColor="text1"/>
          <w:sz w:val="24"/>
          <w:szCs w:val="24"/>
        </w:rPr>
        <w:t xml:space="preserve"> </w:t>
      </w:r>
      <w:proofErr w:type="spellStart"/>
      <w:r w:rsidRPr="368CE8A6">
        <w:rPr>
          <w:b/>
          <w:bCs/>
          <w:color w:val="000000" w:themeColor="text1"/>
          <w:sz w:val="24"/>
          <w:szCs w:val="24"/>
        </w:rPr>
        <w:t>Busch</w:t>
      </w:r>
      <w:proofErr w:type="spellEnd"/>
      <w:r w:rsidRPr="368CE8A6">
        <w:rPr>
          <w:b/>
          <w:bCs/>
          <w:color w:val="000000" w:themeColor="text1"/>
          <w:sz w:val="24"/>
          <w:szCs w:val="24"/>
        </w:rPr>
        <w:t xml:space="preserve"> (DG REGIO) </w:t>
      </w:r>
      <w:r w:rsidR="6F6ACB64" w:rsidRPr="002F2E8C">
        <w:rPr>
          <w:color w:val="000000" w:themeColor="text1"/>
          <w:sz w:val="24"/>
          <w:szCs w:val="24"/>
        </w:rPr>
        <w:t>pateicas</w:t>
      </w:r>
      <w:r w:rsidR="6F6ACB64" w:rsidRPr="368CE8A6">
        <w:rPr>
          <w:b/>
          <w:bCs/>
          <w:color w:val="000000" w:themeColor="text1"/>
          <w:sz w:val="24"/>
          <w:szCs w:val="24"/>
        </w:rPr>
        <w:t xml:space="preserve"> </w:t>
      </w:r>
      <w:r w:rsidR="00A60418" w:rsidRPr="368CE8A6">
        <w:rPr>
          <w:color w:val="000000" w:themeColor="text1"/>
          <w:sz w:val="24"/>
          <w:szCs w:val="24"/>
        </w:rPr>
        <w:t xml:space="preserve">visiem dalībniekiem un atzīst, ka sēdē bija diezgan </w:t>
      </w:r>
      <w:del w:id="182" w:author="Liene Dzelzkalēja" w:date="2023-02-20T10:17:00Z">
        <w:r w:rsidR="00A60418" w:rsidRPr="368CE8A6" w:rsidDel="000770FC">
          <w:rPr>
            <w:color w:val="000000" w:themeColor="text1"/>
            <w:sz w:val="24"/>
            <w:szCs w:val="24"/>
          </w:rPr>
          <w:delText xml:space="preserve">izaicinošas </w:delText>
        </w:r>
      </w:del>
      <w:ins w:id="183" w:author="Liene Dzelzkalēja" w:date="2023-02-20T10:17:00Z">
        <w:r w:rsidR="000770FC">
          <w:rPr>
            <w:color w:val="000000" w:themeColor="text1"/>
            <w:sz w:val="24"/>
            <w:szCs w:val="24"/>
          </w:rPr>
          <w:t>ilgas</w:t>
        </w:r>
        <w:r w:rsidR="000770FC" w:rsidRPr="368CE8A6">
          <w:rPr>
            <w:color w:val="000000" w:themeColor="text1"/>
            <w:sz w:val="24"/>
            <w:szCs w:val="24"/>
          </w:rPr>
          <w:t xml:space="preserve"> </w:t>
        </w:r>
      </w:ins>
      <w:r w:rsidR="00A60418" w:rsidRPr="368CE8A6">
        <w:rPr>
          <w:color w:val="000000" w:themeColor="text1"/>
          <w:sz w:val="24"/>
          <w:szCs w:val="24"/>
        </w:rPr>
        <w:t>diskusijas, taču tām</w:t>
      </w:r>
      <w:ins w:id="184" w:author="Liene Dzelzkalēja" w:date="2023-02-20T10:17:00Z">
        <w:r w:rsidR="000770FC">
          <w:rPr>
            <w:color w:val="000000" w:themeColor="text1"/>
            <w:sz w:val="24"/>
            <w:szCs w:val="24"/>
          </w:rPr>
          <w:t>, iespējams,</w:t>
        </w:r>
      </w:ins>
      <w:r w:rsidR="00A60418" w:rsidRPr="368CE8A6">
        <w:rPr>
          <w:color w:val="000000" w:themeColor="text1"/>
          <w:sz w:val="24"/>
          <w:szCs w:val="24"/>
        </w:rPr>
        <w:t xml:space="preserve"> </w:t>
      </w:r>
      <w:r w:rsidR="00F76DE5" w:rsidRPr="368CE8A6">
        <w:rPr>
          <w:color w:val="000000" w:themeColor="text1"/>
          <w:sz w:val="24"/>
          <w:szCs w:val="24"/>
        </w:rPr>
        <w:t>vajadzētu</w:t>
      </w:r>
      <w:ins w:id="185" w:author="Liene Dzelzkalēja" w:date="2023-02-20T10:17:00Z">
        <w:r w:rsidR="000770FC">
          <w:rPr>
            <w:color w:val="000000" w:themeColor="text1"/>
            <w:sz w:val="24"/>
            <w:szCs w:val="24"/>
          </w:rPr>
          <w:t xml:space="preserve"> tikt labāk racionalizētām</w:t>
        </w:r>
      </w:ins>
      <w:r w:rsidR="00F76DE5" w:rsidRPr="368CE8A6">
        <w:rPr>
          <w:color w:val="000000" w:themeColor="text1"/>
          <w:sz w:val="24"/>
          <w:szCs w:val="24"/>
        </w:rPr>
        <w:t xml:space="preserve"> </w:t>
      </w:r>
      <w:del w:id="186" w:author="Liene Dzelzkalēja" w:date="2023-02-20T10:17:00Z">
        <w:r w:rsidR="00A60418" w:rsidRPr="368CE8A6" w:rsidDel="000770FC">
          <w:rPr>
            <w:color w:val="000000" w:themeColor="text1"/>
            <w:sz w:val="24"/>
            <w:szCs w:val="24"/>
          </w:rPr>
          <w:delText>notikt</w:delText>
        </w:r>
        <w:r w:rsidR="00F76DE5" w:rsidRPr="368CE8A6" w:rsidDel="000770FC">
          <w:rPr>
            <w:color w:val="000000" w:themeColor="text1"/>
            <w:sz w:val="24"/>
            <w:szCs w:val="24"/>
          </w:rPr>
          <w:delText xml:space="preserve"> </w:delText>
        </w:r>
      </w:del>
      <w:r w:rsidR="00F76DE5" w:rsidRPr="368CE8A6">
        <w:rPr>
          <w:color w:val="000000" w:themeColor="text1"/>
          <w:sz w:val="24"/>
          <w:szCs w:val="24"/>
        </w:rPr>
        <w:t>vēl pirms UK sēdes, lai visi UK dalībnieki</w:t>
      </w:r>
      <w:r w:rsidR="0052690C" w:rsidRPr="368CE8A6">
        <w:rPr>
          <w:color w:val="000000" w:themeColor="text1"/>
          <w:sz w:val="24"/>
          <w:szCs w:val="24"/>
        </w:rPr>
        <w:t xml:space="preserve"> var sagatavot</w:t>
      </w:r>
      <w:del w:id="187" w:author="Liene Dzelzkalēja" w:date="2023-02-20T10:17:00Z">
        <w:r w:rsidR="0052690C" w:rsidRPr="368CE8A6" w:rsidDel="000770FC">
          <w:rPr>
            <w:color w:val="000000" w:themeColor="text1"/>
            <w:sz w:val="24"/>
            <w:szCs w:val="24"/>
          </w:rPr>
          <w:delText>ies</w:delText>
        </w:r>
      </w:del>
      <w:ins w:id="188" w:author="Liene Dzelzkalēja" w:date="2023-02-20T10:17:00Z">
        <w:r w:rsidR="000770FC">
          <w:rPr>
            <w:color w:val="000000" w:themeColor="text1"/>
            <w:sz w:val="24"/>
            <w:szCs w:val="24"/>
          </w:rPr>
          <w:t xml:space="preserve"> pozīcijas</w:t>
        </w:r>
      </w:ins>
      <w:r w:rsidR="0052690C" w:rsidRPr="368CE8A6">
        <w:rPr>
          <w:color w:val="000000" w:themeColor="text1"/>
          <w:sz w:val="24"/>
          <w:szCs w:val="24"/>
        </w:rPr>
        <w:t xml:space="preserve">, citādi tas var novest strupceļā. Papildina, ka </w:t>
      </w:r>
      <w:ins w:id="189" w:author="Liene Dzelzkalēja" w:date="2023-02-20T10:18:00Z">
        <w:r w:rsidR="000770FC">
          <w:rPr>
            <w:color w:val="000000" w:themeColor="text1"/>
            <w:sz w:val="24"/>
            <w:szCs w:val="24"/>
          </w:rPr>
          <w:t xml:space="preserve">piemērojot Kohēzijas politiku, jāievēro </w:t>
        </w:r>
      </w:ins>
      <w:del w:id="190" w:author="Liene Dzelzkalēja" w:date="2023-02-20T10:17:00Z">
        <w:r w:rsidR="0052690C" w:rsidRPr="368CE8A6" w:rsidDel="000770FC">
          <w:rPr>
            <w:color w:val="000000" w:themeColor="text1"/>
            <w:sz w:val="24"/>
            <w:szCs w:val="24"/>
          </w:rPr>
          <w:delText xml:space="preserve">EK savā darbā arī ievēro </w:delText>
        </w:r>
      </w:del>
      <w:r w:rsidR="0052690C" w:rsidRPr="368CE8A6">
        <w:rPr>
          <w:color w:val="000000" w:themeColor="text1"/>
          <w:sz w:val="24"/>
          <w:szCs w:val="24"/>
        </w:rPr>
        <w:t xml:space="preserve">NVO pārstāvju un valsts pārvaldes iestāžu </w:t>
      </w:r>
      <w:del w:id="191" w:author="Liene Dzelzkalēja" w:date="2023-02-20T10:18:00Z">
        <w:r w:rsidR="0052690C" w:rsidRPr="368CE8A6" w:rsidDel="000770FC">
          <w:rPr>
            <w:color w:val="000000" w:themeColor="text1"/>
            <w:sz w:val="24"/>
            <w:szCs w:val="24"/>
          </w:rPr>
          <w:delText>balansu</w:delText>
        </w:r>
      </w:del>
      <w:ins w:id="192" w:author="Liene Dzelzkalēja" w:date="2023-02-20T10:18:00Z">
        <w:r w:rsidR="000770FC">
          <w:rPr>
            <w:color w:val="000000" w:themeColor="text1"/>
            <w:sz w:val="24"/>
            <w:szCs w:val="24"/>
          </w:rPr>
          <w:t>balanss</w:t>
        </w:r>
      </w:ins>
      <w:r w:rsidR="0052690C" w:rsidRPr="368CE8A6">
        <w:rPr>
          <w:color w:val="000000" w:themeColor="text1"/>
          <w:sz w:val="24"/>
          <w:szCs w:val="24"/>
        </w:rPr>
        <w:t>, jo partnerības princips ir ļoti svarīgs un to nedrīkst ignorēt, kā arī atzīst, ka Latvija šajā jautājumā ir labā balansā</w:t>
      </w:r>
      <w:r w:rsidR="00A60418" w:rsidRPr="368CE8A6">
        <w:rPr>
          <w:color w:val="000000" w:themeColor="text1"/>
          <w:sz w:val="24"/>
          <w:szCs w:val="24"/>
        </w:rPr>
        <w:t xml:space="preserve">, </w:t>
      </w:r>
      <w:ins w:id="193" w:author="Liene Dzelzkalēja" w:date="2023-02-20T10:18:00Z">
        <w:r w:rsidR="000770FC" w:rsidRPr="006C1951">
          <w:rPr>
            <w:color w:val="000000" w:themeColor="text1"/>
            <w:sz w:val="24"/>
            <w:szCs w:val="24"/>
          </w:rPr>
          <w:t xml:space="preserve">tajā pašā laikā </w:t>
        </w:r>
      </w:ins>
      <w:del w:id="194" w:author="Liene Dzelzkalēja" w:date="2023-02-20T10:18:00Z">
        <w:r w:rsidR="00A60418" w:rsidRPr="368CE8A6" w:rsidDel="000770FC">
          <w:rPr>
            <w:color w:val="000000" w:themeColor="text1"/>
            <w:sz w:val="24"/>
            <w:szCs w:val="24"/>
          </w:rPr>
          <w:delText>t</w:delText>
        </w:r>
        <w:r w:rsidR="0052690C" w:rsidRPr="368CE8A6" w:rsidDel="000770FC">
          <w:rPr>
            <w:color w:val="000000" w:themeColor="text1"/>
            <w:sz w:val="24"/>
            <w:szCs w:val="24"/>
          </w:rPr>
          <w:delText xml:space="preserve">omēr </w:delText>
        </w:r>
      </w:del>
      <w:r w:rsidR="0052690C" w:rsidRPr="368CE8A6">
        <w:rPr>
          <w:color w:val="000000" w:themeColor="text1"/>
          <w:sz w:val="24"/>
          <w:szCs w:val="24"/>
        </w:rPr>
        <w:t>vajadzētu vairāk motivēt NVO iesaistīties UK darbā. Atzīst, ka šī bija ļoti produktīva UK sēde</w:t>
      </w:r>
      <w:r w:rsidR="00A60418" w:rsidRPr="368CE8A6">
        <w:rPr>
          <w:color w:val="000000" w:themeColor="text1"/>
          <w:sz w:val="24"/>
          <w:szCs w:val="24"/>
        </w:rPr>
        <w:t>, un t</w:t>
      </w:r>
      <w:r w:rsidR="0052690C" w:rsidRPr="368CE8A6">
        <w:rPr>
          <w:color w:val="000000" w:themeColor="text1"/>
          <w:sz w:val="24"/>
          <w:szCs w:val="24"/>
        </w:rPr>
        <w:t xml:space="preserve">ā kā dzīvojam ļoti izaicinošā laikā, ir labi, ja ir plāns turpmākajām rīcībām. Izsaka novēlējumu Latvijai būt EK jaunās iniciatīvas </w:t>
      </w:r>
      <w:proofErr w:type="spellStart"/>
      <w:r w:rsidR="03CF5E26" w:rsidRPr="368CE8A6">
        <w:rPr>
          <w:color w:val="000000" w:themeColor="text1"/>
          <w:sz w:val="24"/>
          <w:szCs w:val="24"/>
        </w:rPr>
        <w:t>B</w:t>
      </w:r>
      <w:r w:rsidR="0052690C" w:rsidRPr="368CE8A6">
        <w:rPr>
          <w:color w:val="000000" w:themeColor="text1"/>
          <w:sz w:val="24"/>
          <w:szCs w:val="24"/>
        </w:rPr>
        <w:t>auhaus</w:t>
      </w:r>
      <w:proofErr w:type="spellEnd"/>
      <w:r w:rsidR="0052690C" w:rsidRPr="368CE8A6">
        <w:rPr>
          <w:color w:val="000000" w:themeColor="text1"/>
          <w:sz w:val="24"/>
          <w:szCs w:val="24"/>
        </w:rPr>
        <w:t xml:space="preserve"> priekšplānā.</w:t>
      </w:r>
    </w:p>
    <w:p w14:paraId="0205F203" w14:textId="39221E34" w:rsidR="00333258" w:rsidRPr="001D7153" w:rsidRDefault="00333258" w:rsidP="00841077">
      <w:pPr>
        <w:spacing w:after="0"/>
        <w:jc w:val="both"/>
        <w:rPr>
          <w:bCs/>
          <w:color w:val="000000"/>
          <w:sz w:val="24"/>
          <w:szCs w:val="24"/>
        </w:rPr>
      </w:pPr>
    </w:p>
    <w:p w14:paraId="266480CC" w14:textId="7E50B9C1" w:rsidR="00333258" w:rsidRPr="001D7153" w:rsidRDefault="0037269D" w:rsidP="00841077">
      <w:pPr>
        <w:spacing w:after="0"/>
        <w:jc w:val="both"/>
        <w:rPr>
          <w:bCs/>
          <w:color w:val="000000"/>
          <w:sz w:val="24"/>
          <w:szCs w:val="24"/>
        </w:rPr>
      </w:pPr>
      <w:proofErr w:type="spellStart"/>
      <w:r w:rsidRPr="001D7153">
        <w:rPr>
          <w:b/>
          <w:color w:val="000000"/>
          <w:sz w:val="24"/>
          <w:szCs w:val="24"/>
        </w:rPr>
        <w:t>D.Woehl</w:t>
      </w:r>
      <w:proofErr w:type="spellEnd"/>
      <w:r w:rsidRPr="001D7153">
        <w:rPr>
          <w:b/>
          <w:color w:val="000000"/>
          <w:sz w:val="24"/>
          <w:szCs w:val="24"/>
        </w:rPr>
        <w:t xml:space="preserve"> (DG EMPL) </w:t>
      </w:r>
      <w:r w:rsidRPr="001D7153">
        <w:rPr>
          <w:bCs/>
          <w:color w:val="000000"/>
          <w:sz w:val="24"/>
          <w:szCs w:val="24"/>
        </w:rPr>
        <w:t xml:space="preserve">pateicas </w:t>
      </w:r>
      <w:r w:rsidR="00333258" w:rsidRPr="001D7153">
        <w:rPr>
          <w:bCs/>
          <w:color w:val="000000"/>
          <w:sz w:val="24"/>
          <w:szCs w:val="24"/>
        </w:rPr>
        <w:t>UK priekšsēdētājam par efektīvo UK sēdes vadību. Papildina, ka inflācija joprojām ir viens no lielākajiem šā brīža izaicinājumiem</w:t>
      </w:r>
      <w:r w:rsidR="00A60418" w:rsidRPr="001D7153">
        <w:rPr>
          <w:bCs/>
          <w:color w:val="000000"/>
          <w:sz w:val="24"/>
          <w:szCs w:val="24"/>
        </w:rPr>
        <w:t>, un a</w:t>
      </w:r>
      <w:r w:rsidR="00333258" w:rsidRPr="001D7153">
        <w:rPr>
          <w:bCs/>
          <w:color w:val="000000"/>
          <w:sz w:val="24"/>
          <w:szCs w:val="24"/>
        </w:rPr>
        <w:t>icina arī turpmāk uz veiksmīgu sadarbību.</w:t>
      </w:r>
    </w:p>
    <w:p w14:paraId="73108F10" w14:textId="0E6F08EE" w:rsidR="00503D6F" w:rsidRPr="001D7153" w:rsidRDefault="00503D6F" w:rsidP="00841077">
      <w:pPr>
        <w:spacing w:after="0"/>
        <w:jc w:val="both"/>
        <w:rPr>
          <w:color w:val="000000"/>
          <w:sz w:val="24"/>
          <w:szCs w:val="24"/>
        </w:rPr>
      </w:pPr>
    </w:p>
    <w:p w14:paraId="69A14DB2" w14:textId="6EFC417D" w:rsidR="00224509" w:rsidRPr="001D7153" w:rsidRDefault="00503D6F" w:rsidP="00CC5684">
      <w:pPr>
        <w:spacing w:after="0"/>
        <w:jc w:val="both"/>
        <w:rPr>
          <w:color w:val="000000"/>
          <w:sz w:val="24"/>
          <w:szCs w:val="24"/>
        </w:rPr>
      </w:pPr>
      <w:r w:rsidRPr="001D7153">
        <w:rPr>
          <w:color w:val="000000"/>
          <w:sz w:val="24"/>
          <w:szCs w:val="24"/>
        </w:rPr>
        <w:t>Sēd</w:t>
      </w:r>
      <w:r w:rsidR="00AE2745" w:rsidRPr="001D7153">
        <w:rPr>
          <w:color w:val="000000"/>
          <w:sz w:val="24"/>
          <w:szCs w:val="24"/>
        </w:rPr>
        <w:t>i slēdz plkst.</w:t>
      </w:r>
      <w:r w:rsidRPr="001D7153">
        <w:rPr>
          <w:color w:val="000000"/>
          <w:sz w:val="24"/>
          <w:szCs w:val="24"/>
        </w:rPr>
        <w:t>14:30</w:t>
      </w:r>
    </w:p>
    <w:p w14:paraId="5E693EC3" w14:textId="77777777" w:rsidR="00121C4E" w:rsidRPr="001D7153" w:rsidRDefault="00121C4E" w:rsidP="00CC5684">
      <w:pPr>
        <w:spacing w:after="0"/>
        <w:jc w:val="both"/>
        <w:rPr>
          <w:color w:val="000000"/>
          <w:sz w:val="24"/>
          <w:szCs w:val="24"/>
        </w:rPr>
      </w:pPr>
    </w:p>
    <w:tbl>
      <w:tblPr>
        <w:tblW w:w="9356" w:type="dxa"/>
        <w:tblCellMar>
          <w:left w:w="0" w:type="dxa"/>
          <w:right w:w="0" w:type="dxa"/>
        </w:tblCellMar>
        <w:tblLook w:val="04A0" w:firstRow="1" w:lastRow="0" w:firstColumn="1" w:lastColumn="0" w:noHBand="0" w:noVBand="1"/>
      </w:tblPr>
      <w:tblGrid>
        <w:gridCol w:w="4678"/>
        <w:gridCol w:w="1701"/>
        <w:gridCol w:w="2977"/>
      </w:tblGrid>
      <w:tr w:rsidR="00503D6F" w:rsidRPr="001D7153" w14:paraId="3C70A171" w14:textId="77777777" w:rsidTr="00E66D10">
        <w:tc>
          <w:tcPr>
            <w:tcW w:w="4678" w:type="dxa"/>
            <w:tcMar>
              <w:top w:w="0" w:type="dxa"/>
              <w:left w:w="108" w:type="dxa"/>
              <w:bottom w:w="0" w:type="dxa"/>
              <w:right w:w="108" w:type="dxa"/>
            </w:tcMar>
            <w:hideMark/>
          </w:tcPr>
          <w:p w14:paraId="7A2EEDDA" w14:textId="63C3701B" w:rsidR="00503D6F" w:rsidRPr="001D7153" w:rsidRDefault="00503D6F" w:rsidP="00B72DD2">
            <w:pPr>
              <w:spacing w:after="0"/>
              <w:rPr>
                <w:sz w:val="24"/>
                <w:szCs w:val="24"/>
              </w:rPr>
            </w:pPr>
            <w:r w:rsidRPr="001D7153">
              <w:rPr>
                <w:sz w:val="24"/>
                <w:szCs w:val="24"/>
              </w:rPr>
              <w:t>Uzraudzības komitejas priekšsēdētāj</w:t>
            </w:r>
            <w:r w:rsidR="00224509" w:rsidRPr="001D7153">
              <w:rPr>
                <w:sz w:val="24"/>
                <w:szCs w:val="24"/>
              </w:rPr>
              <w:t>s</w:t>
            </w:r>
          </w:p>
        </w:tc>
        <w:tc>
          <w:tcPr>
            <w:tcW w:w="1701" w:type="dxa"/>
            <w:tcMar>
              <w:top w:w="0" w:type="dxa"/>
              <w:left w:w="108" w:type="dxa"/>
              <w:bottom w:w="0" w:type="dxa"/>
              <w:right w:w="108" w:type="dxa"/>
            </w:tcMar>
            <w:hideMark/>
          </w:tcPr>
          <w:p w14:paraId="7567B63C" w14:textId="77777777" w:rsidR="00503D6F" w:rsidRPr="001D7153" w:rsidRDefault="00503D6F" w:rsidP="00B72DD2">
            <w:pPr>
              <w:spacing w:after="0"/>
              <w:jc w:val="center"/>
              <w:rPr>
                <w:sz w:val="24"/>
                <w:szCs w:val="24"/>
              </w:rPr>
            </w:pPr>
            <w:bookmarkStart w:id="195" w:name="edoc_info2"/>
            <w:r w:rsidRPr="001D7153">
              <w:rPr>
                <w:sz w:val="24"/>
                <w:szCs w:val="24"/>
              </w:rPr>
              <w:t>(paraksts*)</w:t>
            </w:r>
            <w:bookmarkEnd w:id="195"/>
          </w:p>
        </w:tc>
        <w:tc>
          <w:tcPr>
            <w:tcW w:w="2977" w:type="dxa"/>
            <w:tcMar>
              <w:top w:w="0" w:type="dxa"/>
              <w:left w:w="108" w:type="dxa"/>
              <w:bottom w:w="0" w:type="dxa"/>
              <w:right w:w="108" w:type="dxa"/>
            </w:tcMar>
            <w:vAlign w:val="bottom"/>
            <w:hideMark/>
          </w:tcPr>
          <w:p w14:paraId="26C70752" w14:textId="6DA6DA8A" w:rsidR="00503D6F" w:rsidRPr="001D7153" w:rsidRDefault="00224509" w:rsidP="00B72DD2">
            <w:pPr>
              <w:spacing w:after="0"/>
              <w:ind w:right="879"/>
              <w:jc w:val="right"/>
              <w:rPr>
                <w:sz w:val="24"/>
                <w:szCs w:val="24"/>
              </w:rPr>
            </w:pPr>
            <w:proofErr w:type="spellStart"/>
            <w:r w:rsidRPr="001D7153">
              <w:rPr>
                <w:sz w:val="24"/>
                <w:szCs w:val="24"/>
              </w:rPr>
              <w:t>A.Eberhards</w:t>
            </w:r>
            <w:proofErr w:type="spellEnd"/>
          </w:p>
        </w:tc>
      </w:tr>
    </w:tbl>
    <w:p w14:paraId="47EE3EEC" w14:textId="77777777" w:rsidR="00503D6F" w:rsidRPr="001D7153" w:rsidRDefault="00503D6F" w:rsidP="00B72DD2">
      <w:pPr>
        <w:spacing w:after="0"/>
        <w:rPr>
          <w:vanish/>
          <w:sz w:val="24"/>
          <w:szCs w:val="24"/>
        </w:rPr>
      </w:pPr>
    </w:p>
    <w:tbl>
      <w:tblPr>
        <w:tblW w:w="8647" w:type="dxa"/>
        <w:tblCellMar>
          <w:left w:w="0" w:type="dxa"/>
          <w:right w:w="0" w:type="dxa"/>
        </w:tblCellMar>
        <w:tblLook w:val="04A0" w:firstRow="1" w:lastRow="0" w:firstColumn="1" w:lastColumn="0" w:noHBand="0" w:noVBand="1"/>
      </w:tblPr>
      <w:tblGrid>
        <w:gridCol w:w="8647"/>
      </w:tblGrid>
      <w:tr w:rsidR="00503D6F" w:rsidRPr="001D7153" w14:paraId="5E0BDC85" w14:textId="77777777" w:rsidTr="00E66D10">
        <w:trPr>
          <w:cantSplit/>
          <w:trHeight w:val="615"/>
        </w:trPr>
        <w:tc>
          <w:tcPr>
            <w:tcW w:w="8647" w:type="dxa"/>
            <w:tcMar>
              <w:top w:w="0" w:type="dxa"/>
              <w:left w:w="108" w:type="dxa"/>
              <w:bottom w:w="0" w:type="dxa"/>
              <w:right w:w="108" w:type="dxa"/>
            </w:tcMar>
            <w:hideMark/>
          </w:tcPr>
          <w:p w14:paraId="430A490F" w14:textId="77777777" w:rsidR="00503D6F" w:rsidRPr="001D7153" w:rsidRDefault="00503D6F" w:rsidP="00B72DD2">
            <w:pPr>
              <w:pStyle w:val="BodyTextIndent"/>
              <w:spacing w:before="0" w:after="0"/>
              <w:ind w:left="0"/>
              <w:rPr>
                <w:sz w:val="24"/>
                <w:szCs w:val="24"/>
              </w:rPr>
            </w:pPr>
            <w:bookmarkStart w:id="196" w:name="edoc_info"/>
          </w:p>
          <w:p w14:paraId="7CA19631" w14:textId="77777777" w:rsidR="00503D6F" w:rsidRPr="001D7153" w:rsidRDefault="00503D6F" w:rsidP="00B72DD2">
            <w:pPr>
              <w:pStyle w:val="BodyTextIndent"/>
              <w:spacing w:before="0" w:after="0"/>
              <w:ind w:left="0"/>
              <w:rPr>
                <w:sz w:val="24"/>
                <w:szCs w:val="24"/>
              </w:rPr>
            </w:pPr>
            <w:r w:rsidRPr="001D7153">
              <w:rPr>
                <w:sz w:val="24"/>
                <w:szCs w:val="24"/>
              </w:rPr>
              <w:t>*Dokuments ir parakstīts ar drošu elektronisko parakstu</w:t>
            </w:r>
          </w:p>
        </w:tc>
        <w:bookmarkEnd w:id="196"/>
      </w:tr>
    </w:tbl>
    <w:p w14:paraId="13D10CE4" w14:textId="47B7E4F4" w:rsidR="00503D6F" w:rsidRPr="001D7153" w:rsidRDefault="00503D6F" w:rsidP="00B72DD2">
      <w:pPr>
        <w:tabs>
          <w:tab w:val="right" w:pos="9214"/>
        </w:tabs>
        <w:spacing w:after="0"/>
        <w:jc w:val="both"/>
        <w:rPr>
          <w:color w:val="000000"/>
          <w:sz w:val="24"/>
          <w:szCs w:val="24"/>
        </w:rPr>
      </w:pPr>
    </w:p>
    <w:p w14:paraId="74D75016" w14:textId="77777777" w:rsidR="00224509" w:rsidRPr="001D7153" w:rsidRDefault="00224509" w:rsidP="00B72DD2">
      <w:pPr>
        <w:tabs>
          <w:tab w:val="right" w:pos="9214"/>
        </w:tabs>
        <w:spacing w:after="0"/>
        <w:jc w:val="both"/>
        <w:rPr>
          <w:color w:val="000000"/>
          <w:sz w:val="24"/>
          <w:szCs w:val="24"/>
        </w:rPr>
      </w:pPr>
    </w:p>
    <w:p w14:paraId="55E8470A" w14:textId="77777777" w:rsidR="00503D6F" w:rsidRPr="001D7153" w:rsidRDefault="00503D6F" w:rsidP="00B72DD2">
      <w:pPr>
        <w:tabs>
          <w:tab w:val="right" w:pos="9214"/>
        </w:tabs>
        <w:spacing w:after="0"/>
        <w:jc w:val="both"/>
        <w:rPr>
          <w:color w:val="000000"/>
          <w:sz w:val="24"/>
          <w:szCs w:val="24"/>
        </w:rPr>
      </w:pPr>
    </w:p>
    <w:p w14:paraId="4AFA3E06" w14:textId="0CC18687" w:rsidR="00503D6F" w:rsidRPr="001D7153" w:rsidRDefault="009770BA" w:rsidP="00B72DD2">
      <w:pPr>
        <w:tabs>
          <w:tab w:val="right" w:pos="9214"/>
        </w:tabs>
        <w:spacing w:after="0"/>
        <w:jc w:val="both"/>
        <w:rPr>
          <w:i/>
          <w:sz w:val="24"/>
          <w:szCs w:val="24"/>
        </w:rPr>
      </w:pPr>
      <w:proofErr w:type="spellStart"/>
      <w:r w:rsidRPr="001D7153">
        <w:rPr>
          <w:i/>
          <w:sz w:val="24"/>
          <w:szCs w:val="24"/>
        </w:rPr>
        <w:t>L.</w:t>
      </w:r>
      <w:r w:rsidR="00224509" w:rsidRPr="001D7153">
        <w:rPr>
          <w:i/>
          <w:sz w:val="24"/>
          <w:szCs w:val="24"/>
        </w:rPr>
        <w:t>Dzelzkalēja</w:t>
      </w:r>
      <w:proofErr w:type="spellEnd"/>
      <w:r w:rsidR="00503D6F" w:rsidRPr="001D7153">
        <w:rPr>
          <w:i/>
          <w:sz w:val="24"/>
          <w:szCs w:val="24"/>
        </w:rPr>
        <w:t xml:space="preserve">, </w:t>
      </w:r>
      <w:r w:rsidR="00224509" w:rsidRPr="001D7153">
        <w:rPr>
          <w:i/>
          <w:sz w:val="24"/>
          <w:szCs w:val="24"/>
        </w:rPr>
        <w:t>20260109</w:t>
      </w:r>
    </w:p>
    <w:p w14:paraId="3E051AFA" w14:textId="421AD510" w:rsidR="00224509" w:rsidRPr="001D7153" w:rsidRDefault="00224509" w:rsidP="00B72DD2">
      <w:pPr>
        <w:spacing w:after="0"/>
        <w:rPr>
          <w:sz w:val="24"/>
          <w:szCs w:val="24"/>
        </w:rPr>
      </w:pPr>
      <w:r w:rsidRPr="001D7153">
        <w:rPr>
          <w:sz w:val="24"/>
          <w:szCs w:val="24"/>
        </w:rPr>
        <w:br w:type="page"/>
      </w:r>
    </w:p>
    <w:p w14:paraId="567B3FE5" w14:textId="005403C4" w:rsidR="00224509" w:rsidRPr="001D7153" w:rsidRDefault="00224509" w:rsidP="00B72DD2">
      <w:pPr>
        <w:tabs>
          <w:tab w:val="left" w:pos="2160"/>
        </w:tabs>
        <w:spacing w:after="0"/>
        <w:jc w:val="both"/>
        <w:rPr>
          <w:b/>
          <w:bCs/>
          <w:sz w:val="24"/>
          <w:szCs w:val="24"/>
        </w:rPr>
      </w:pPr>
      <w:r w:rsidRPr="001D7153">
        <w:rPr>
          <w:b/>
          <w:bCs/>
          <w:sz w:val="24"/>
          <w:szCs w:val="24"/>
        </w:rPr>
        <w:lastRenderedPageBreak/>
        <w:t>Pielikumi</w:t>
      </w:r>
      <w:r w:rsidR="00037958">
        <w:rPr>
          <w:rStyle w:val="FootnoteReference"/>
          <w:b/>
          <w:bCs/>
          <w:sz w:val="24"/>
          <w:szCs w:val="24"/>
        </w:rPr>
        <w:footnoteReference w:id="3"/>
      </w:r>
      <w:r w:rsidRPr="001D7153">
        <w:rPr>
          <w:b/>
          <w:bCs/>
          <w:sz w:val="24"/>
          <w:szCs w:val="24"/>
        </w:rPr>
        <w:t>:</w:t>
      </w:r>
    </w:p>
    <w:p w14:paraId="51AD91DD" w14:textId="7E02246B" w:rsidR="009770BA" w:rsidRPr="001D7153" w:rsidRDefault="00224509" w:rsidP="00B72DD2">
      <w:pPr>
        <w:pStyle w:val="ListParagraph"/>
        <w:numPr>
          <w:ilvl w:val="0"/>
          <w:numId w:val="1"/>
        </w:numPr>
        <w:spacing w:after="0"/>
        <w:ind w:left="567" w:hanging="567"/>
        <w:jc w:val="both"/>
        <w:rPr>
          <w:sz w:val="24"/>
          <w:szCs w:val="24"/>
        </w:rPr>
      </w:pPr>
      <w:r w:rsidRPr="001D7153">
        <w:rPr>
          <w:sz w:val="24"/>
          <w:szCs w:val="24"/>
        </w:rPr>
        <w:t xml:space="preserve">1.pielikums – </w:t>
      </w:r>
      <w:r w:rsidR="002C0F5E" w:rsidRPr="001D7153">
        <w:rPr>
          <w:sz w:val="24"/>
          <w:szCs w:val="24"/>
        </w:rPr>
        <w:t xml:space="preserve">VI informācija par </w:t>
      </w:r>
      <w:r w:rsidR="00902796" w:rsidRPr="001D7153">
        <w:rPr>
          <w:sz w:val="24"/>
          <w:szCs w:val="24"/>
        </w:rPr>
        <w:t>UK un AK izveidi, regulējumu un principiem;</w:t>
      </w:r>
    </w:p>
    <w:p w14:paraId="680E99A7" w14:textId="0BE17568" w:rsidR="00224509" w:rsidRPr="001D7153" w:rsidRDefault="00224509" w:rsidP="00B72DD2">
      <w:pPr>
        <w:pStyle w:val="ListParagraph"/>
        <w:numPr>
          <w:ilvl w:val="0"/>
          <w:numId w:val="1"/>
        </w:numPr>
        <w:spacing w:after="0"/>
        <w:ind w:left="567" w:hanging="567"/>
        <w:jc w:val="both"/>
        <w:rPr>
          <w:sz w:val="24"/>
          <w:szCs w:val="24"/>
        </w:rPr>
      </w:pPr>
      <w:r w:rsidRPr="001D7153">
        <w:rPr>
          <w:sz w:val="24"/>
          <w:szCs w:val="24"/>
        </w:rPr>
        <w:t>2.pielikums –</w:t>
      </w:r>
      <w:r w:rsidR="002C0F5E" w:rsidRPr="001D7153">
        <w:rPr>
          <w:sz w:val="24"/>
          <w:szCs w:val="24"/>
        </w:rPr>
        <w:t xml:space="preserve"> VID</w:t>
      </w:r>
      <w:r w:rsidR="00902796" w:rsidRPr="001D7153">
        <w:rPr>
          <w:sz w:val="24"/>
          <w:szCs w:val="24"/>
        </w:rPr>
        <w:t xml:space="preserve"> informācija par amatpersonu statusu un deklarēšanu;</w:t>
      </w:r>
    </w:p>
    <w:p w14:paraId="132984CC" w14:textId="6E3391BB" w:rsidR="00224509" w:rsidRPr="001D7153" w:rsidRDefault="00224509" w:rsidP="00B72DD2">
      <w:pPr>
        <w:pStyle w:val="ListParagraph"/>
        <w:numPr>
          <w:ilvl w:val="0"/>
          <w:numId w:val="1"/>
        </w:numPr>
        <w:spacing w:after="0"/>
        <w:ind w:left="567" w:hanging="567"/>
        <w:jc w:val="both"/>
        <w:rPr>
          <w:sz w:val="24"/>
          <w:szCs w:val="24"/>
        </w:rPr>
      </w:pPr>
      <w:r w:rsidRPr="001D7153">
        <w:rPr>
          <w:sz w:val="24"/>
          <w:szCs w:val="24"/>
        </w:rPr>
        <w:t xml:space="preserve">3.pielikums – </w:t>
      </w:r>
      <w:r w:rsidR="002C0F5E" w:rsidRPr="001D7153">
        <w:rPr>
          <w:sz w:val="24"/>
          <w:szCs w:val="24"/>
        </w:rPr>
        <w:t>KNAB</w:t>
      </w:r>
      <w:r w:rsidR="00902796" w:rsidRPr="001D7153">
        <w:rPr>
          <w:sz w:val="24"/>
          <w:szCs w:val="24"/>
        </w:rPr>
        <w:t xml:space="preserve"> informācija par interešu konfliktu;</w:t>
      </w:r>
    </w:p>
    <w:p w14:paraId="3AD83384" w14:textId="363ED76E" w:rsidR="00224509" w:rsidRPr="001D7153" w:rsidRDefault="00224509" w:rsidP="00B72DD2">
      <w:pPr>
        <w:pStyle w:val="ListParagraph"/>
        <w:numPr>
          <w:ilvl w:val="0"/>
          <w:numId w:val="1"/>
        </w:numPr>
        <w:spacing w:after="0"/>
        <w:ind w:left="567" w:hanging="567"/>
        <w:jc w:val="both"/>
        <w:rPr>
          <w:sz w:val="24"/>
          <w:szCs w:val="24"/>
        </w:rPr>
      </w:pPr>
      <w:r w:rsidRPr="001D7153">
        <w:rPr>
          <w:sz w:val="24"/>
          <w:szCs w:val="24"/>
        </w:rPr>
        <w:t xml:space="preserve">4.pielikums – </w:t>
      </w:r>
      <w:proofErr w:type="spellStart"/>
      <w:r w:rsidR="002C0F5E" w:rsidRPr="001D7153">
        <w:rPr>
          <w:sz w:val="24"/>
          <w:szCs w:val="24"/>
        </w:rPr>
        <w:t>S.Šķilteres</w:t>
      </w:r>
      <w:proofErr w:type="spellEnd"/>
      <w:r w:rsidR="002C0F5E" w:rsidRPr="001D7153">
        <w:rPr>
          <w:sz w:val="24"/>
          <w:szCs w:val="24"/>
        </w:rPr>
        <w:t xml:space="preserve"> (LPS) 2</w:t>
      </w:r>
      <w:r w:rsidR="00902796" w:rsidRPr="001D7153">
        <w:rPr>
          <w:sz w:val="24"/>
          <w:szCs w:val="24"/>
        </w:rPr>
        <w:t>3</w:t>
      </w:r>
      <w:r w:rsidR="002C0F5E" w:rsidRPr="001D7153">
        <w:rPr>
          <w:sz w:val="24"/>
          <w:szCs w:val="24"/>
        </w:rPr>
        <w:t>.01.2023. e-pasts</w:t>
      </w:r>
      <w:r w:rsidR="00902796" w:rsidRPr="001D7153">
        <w:rPr>
          <w:sz w:val="24"/>
          <w:szCs w:val="24"/>
        </w:rPr>
        <w:t xml:space="preserve"> VI ar priekšlikumiem UK reglamenta precizējumiem;</w:t>
      </w:r>
    </w:p>
    <w:p w14:paraId="133D2BA4" w14:textId="5CBD26EF" w:rsidR="00224509" w:rsidRPr="001D7153" w:rsidRDefault="00224509" w:rsidP="00B72DD2">
      <w:pPr>
        <w:pStyle w:val="ListParagraph"/>
        <w:numPr>
          <w:ilvl w:val="0"/>
          <w:numId w:val="1"/>
        </w:numPr>
        <w:spacing w:after="0"/>
        <w:ind w:left="567" w:hanging="567"/>
        <w:jc w:val="both"/>
        <w:rPr>
          <w:sz w:val="24"/>
          <w:szCs w:val="24"/>
        </w:rPr>
      </w:pPr>
      <w:r w:rsidRPr="001D7153">
        <w:rPr>
          <w:sz w:val="24"/>
          <w:szCs w:val="24"/>
        </w:rPr>
        <w:t>5.pieliku</w:t>
      </w:r>
      <w:r w:rsidR="002C0F5E" w:rsidRPr="001D7153">
        <w:rPr>
          <w:sz w:val="24"/>
          <w:szCs w:val="24"/>
        </w:rPr>
        <w:t>m</w:t>
      </w:r>
      <w:r w:rsidRPr="001D7153">
        <w:rPr>
          <w:sz w:val="24"/>
          <w:szCs w:val="24"/>
        </w:rPr>
        <w:t xml:space="preserve">s – </w:t>
      </w:r>
      <w:r w:rsidR="00902796" w:rsidRPr="001D7153">
        <w:rPr>
          <w:sz w:val="24"/>
          <w:szCs w:val="24"/>
        </w:rPr>
        <w:t>VI projektu iesniegumu atlases metodika 2021.–2027.gadam (ar redakcionāliem precizējumiem, atbilstoši UK sēdē lemtajam);</w:t>
      </w:r>
    </w:p>
    <w:p w14:paraId="2CC00081" w14:textId="621A2D9A" w:rsidR="00224509" w:rsidRPr="001D7153" w:rsidRDefault="00224509" w:rsidP="00B72DD2">
      <w:pPr>
        <w:pStyle w:val="ListParagraph"/>
        <w:numPr>
          <w:ilvl w:val="0"/>
          <w:numId w:val="1"/>
        </w:numPr>
        <w:spacing w:after="0"/>
        <w:ind w:left="567" w:hanging="567"/>
        <w:jc w:val="both"/>
        <w:rPr>
          <w:sz w:val="24"/>
          <w:szCs w:val="24"/>
        </w:rPr>
      </w:pPr>
      <w:r w:rsidRPr="001D7153">
        <w:rPr>
          <w:sz w:val="24"/>
          <w:szCs w:val="24"/>
        </w:rPr>
        <w:t xml:space="preserve">6.pielikums – </w:t>
      </w:r>
      <w:r w:rsidR="00902796" w:rsidRPr="001D7153">
        <w:rPr>
          <w:sz w:val="24"/>
          <w:szCs w:val="24"/>
        </w:rPr>
        <w:t>VI izvērtēšanas plāns 2021.–2027.gadam (ar redakcionāliem precizējumiem, atbilstoši UK sēdē lemtajam);</w:t>
      </w:r>
    </w:p>
    <w:p w14:paraId="5CE02B1B" w14:textId="2EA9267F" w:rsidR="00224509" w:rsidRPr="001D7153" w:rsidRDefault="00224509" w:rsidP="0013648A">
      <w:pPr>
        <w:pStyle w:val="ListParagraph"/>
        <w:numPr>
          <w:ilvl w:val="0"/>
          <w:numId w:val="1"/>
        </w:numPr>
        <w:spacing w:after="0"/>
        <w:ind w:left="567" w:hanging="567"/>
        <w:jc w:val="both"/>
        <w:rPr>
          <w:sz w:val="24"/>
          <w:szCs w:val="24"/>
        </w:rPr>
      </w:pPr>
      <w:r w:rsidRPr="001D7153">
        <w:rPr>
          <w:sz w:val="24"/>
          <w:szCs w:val="24"/>
        </w:rPr>
        <w:t xml:space="preserve">7.pielikums – </w:t>
      </w:r>
      <w:r w:rsidR="00902796" w:rsidRPr="001D7153">
        <w:rPr>
          <w:sz w:val="24"/>
          <w:szCs w:val="24"/>
        </w:rPr>
        <w:t>VI</w:t>
      </w:r>
      <w:r w:rsidR="0013648A" w:rsidRPr="001D7153">
        <w:rPr>
          <w:sz w:val="24"/>
          <w:szCs w:val="24"/>
        </w:rPr>
        <w:t xml:space="preserve"> informācija par ES fondu investīcijām 2021.–2027.gadam;</w:t>
      </w:r>
    </w:p>
    <w:p w14:paraId="326F1AD1" w14:textId="09A2DB59" w:rsidR="002C0F5E" w:rsidRPr="001D7153" w:rsidRDefault="009770BA" w:rsidP="00B72DD2">
      <w:pPr>
        <w:pStyle w:val="ListParagraph"/>
        <w:numPr>
          <w:ilvl w:val="0"/>
          <w:numId w:val="1"/>
        </w:numPr>
        <w:spacing w:after="0"/>
        <w:ind w:left="567" w:hanging="567"/>
        <w:jc w:val="both"/>
        <w:rPr>
          <w:sz w:val="24"/>
          <w:szCs w:val="24"/>
        </w:rPr>
      </w:pPr>
      <w:r w:rsidRPr="001D7153">
        <w:rPr>
          <w:sz w:val="24"/>
          <w:szCs w:val="24"/>
        </w:rPr>
        <w:t xml:space="preserve">8.pielikums – </w:t>
      </w:r>
      <w:r w:rsidR="00902796" w:rsidRPr="001D7153">
        <w:rPr>
          <w:sz w:val="24"/>
          <w:szCs w:val="24"/>
        </w:rPr>
        <w:t>LM</w:t>
      </w:r>
      <w:r w:rsidR="0013648A" w:rsidRPr="001D7153">
        <w:rPr>
          <w:sz w:val="24"/>
          <w:szCs w:val="24"/>
        </w:rPr>
        <w:t xml:space="preserve"> informācija par ES fondu investīcijām 2021.–2027.gadam;</w:t>
      </w:r>
    </w:p>
    <w:p w14:paraId="4E357D87" w14:textId="04A9162C" w:rsidR="00344683" w:rsidRPr="001D7153" w:rsidRDefault="00344683" w:rsidP="00B72DD2">
      <w:pPr>
        <w:pStyle w:val="ListParagraph"/>
        <w:numPr>
          <w:ilvl w:val="0"/>
          <w:numId w:val="1"/>
        </w:numPr>
        <w:spacing w:after="0"/>
        <w:ind w:left="567" w:hanging="567"/>
        <w:jc w:val="both"/>
        <w:rPr>
          <w:sz w:val="24"/>
          <w:szCs w:val="24"/>
        </w:rPr>
      </w:pPr>
      <w:r w:rsidRPr="001D7153">
        <w:rPr>
          <w:sz w:val="24"/>
          <w:szCs w:val="24"/>
        </w:rPr>
        <w:t xml:space="preserve">9.pielikums – </w:t>
      </w:r>
      <w:r w:rsidR="00902796" w:rsidRPr="001D7153">
        <w:rPr>
          <w:sz w:val="24"/>
          <w:szCs w:val="24"/>
        </w:rPr>
        <w:t>EM</w:t>
      </w:r>
      <w:r w:rsidR="0013648A" w:rsidRPr="001D7153">
        <w:rPr>
          <w:sz w:val="24"/>
          <w:szCs w:val="24"/>
        </w:rPr>
        <w:t xml:space="preserve"> informācija par ES fondu investīcijām 2021.–2027.gadam;</w:t>
      </w:r>
    </w:p>
    <w:p w14:paraId="5E197B4A" w14:textId="38F7C65F" w:rsidR="00344683" w:rsidRPr="001D7153" w:rsidRDefault="00344683" w:rsidP="00B72DD2">
      <w:pPr>
        <w:pStyle w:val="ListParagraph"/>
        <w:numPr>
          <w:ilvl w:val="0"/>
          <w:numId w:val="1"/>
        </w:numPr>
        <w:spacing w:after="0"/>
        <w:ind w:left="567" w:hanging="567"/>
        <w:jc w:val="both"/>
        <w:rPr>
          <w:sz w:val="24"/>
          <w:szCs w:val="24"/>
        </w:rPr>
      </w:pPr>
      <w:r w:rsidRPr="001D7153">
        <w:rPr>
          <w:sz w:val="24"/>
          <w:szCs w:val="24"/>
        </w:rPr>
        <w:t xml:space="preserve">10.pielikums – </w:t>
      </w:r>
      <w:r w:rsidR="00902796" w:rsidRPr="001D7153">
        <w:rPr>
          <w:sz w:val="24"/>
          <w:szCs w:val="24"/>
        </w:rPr>
        <w:t>IZM</w:t>
      </w:r>
      <w:r w:rsidR="0013648A" w:rsidRPr="001D7153">
        <w:rPr>
          <w:sz w:val="24"/>
          <w:szCs w:val="24"/>
        </w:rPr>
        <w:t xml:space="preserve"> informācija par ES fondu investīcijām 2021.–2027.gadam;</w:t>
      </w:r>
    </w:p>
    <w:p w14:paraId="4E224198" w14:textId="4127DE2B" w:rsidR="00344683" w:rsidRPr="001D7153" w:rsidRDefault="00344683" w:rsidP="00B72DD2">
      <w:pPr>
        <w:pStyle w:val="ListParagraph"/>
        <w:numPr>
          <w:ilvl w:val="0"/>
          <w:numId w:val="1"/>
        </w:numPr>
        <w:spacing w:after="0"/>
        <w:ind w:left="567" w:hanging="567"/>
        <w:jc w:val="both"/>
        <w:rPr>
          <w:sz w:val="24"/>
          <w:szCs w:val="24"/>
        </w:rPr>
      </w:pPr>
      <w:r w:rsidRPr="001D7153">
        <w:rPr>
          <w:sz w:val="24"/>
          <w:szCs w:val="24"/>
        </w:rPr>
        <w:t xml:space="preserve">11.pielikums – </w:t>
      </w:r>
      <w:proofErr w:type="spellStart"/>
      <w:r w:rsidR="00902796" w:rsidRPr="001D7153">
        <w:rPr>
          <w:sz w:val="24"/>
          <w:szCs w:val="24"/>
        </w:rPr>
        <w:t>VKanc</w:t>
      </w:r>
      <w:proofErr w:type="spellEnd"/>
      <w:r w:rsidR="00902796" w:rsidRPr="001D7153">
        <w:rPr>
          <w:sz w:val="24"/>
          <w:szCs w:val="24"/>
        </w:rPr>
        <w:t xml:space="preserve"> administratīvās kapacitātes ceļa karte;</w:t>
      </w:r>
    </w:p>
    <w:p w14:paraId="792D3E58" w14:textId="5388AF1A" w:rsidR="00344683" w:rsidRPr="001D7153" w:rsidRDefault="00344683" w:rsidP="00B72DD2">
      <w:pPr>
        <w:pStyle w:val="ListParagraph"/>
        <w:numPr>
          <w:ilvl w:val="0"/>
          <w:numId w:val="1"/>
        </w:numPr>
        <w:spacing w:after="0"/>
        <w:ind w:left="567" w:hanging="567"/>
        <w:jc w:val="both"/>
        <w:rPr>
          <w:sz w:val="24"/>
          <w:szCs w:val="24"/>
        </w:rPr>
      </w:pPr>
      <w:r w:rsidRPr="001D7153">
        <w:rPr>
          <w:sz w:val="24"/>
          <w:szCs w:val="24"/>
        </w:rPr>
        <w:t xml:space="preserve">12.pielikums </w:t>
      </w:r>
      <w:r w:rsidR="00902796" w:rsidRPr="001D7153">
        <w:rPr>
          <w:sz w:val="24"/>
          <w:szCs w:val="24"/>
        </w:rPr>
        <w:t>–</w:t>
      </w:r>
      <w:r w:rsidRPr="001D7153">
        <w:rPr>
          <w:sz w:val="24"/>
          <w:szCs w:val="24"/>
        </w:rPr>
        <w:t xml:space="preserve"> </w:t>
      </w:r>
      <w:r w:rsidR="00902796" w:rsidRPr="001D7153">
        <w:rPr>
          <w:sz w:val="24"/>
          <w:szCs w:val="24"/>
        </w:rPr>
        <w:t xml:space="preserve">EK informācija par </w:t>
      </w:r>
      <w:r w:rsidR="00D259EA" w:rsidRPr="001D7153">
        <w:rPr>
          <w:sz w:val="24"/>
          <w:szCs w:val="24"/>
        </w:rPr>
        <w:t xml:space="preserve">jauno Eiropas </w:t>
      </w:r>
      <w:proofErr w:type="spellStart"/>
      <w:r w:rsidR="00D259EA" w:rsidRPr="001D7153">
        <w:rPr>
          <w:sz w:val="24"/>
          <w:szCs w:val="24"/>
        </w:rPr>
        <w:t>Bauhaus</w:t>
      </w:r>
      <w:proofErr w:type="spellEnd"/>
      <w:r w:rsidR="00D259EA" w:rsidRPr="001D7153">
        <w:rPr>
          <w:sz w:val="24"/>
          <w:szCs w:val="24"/>
        </w:rPr>
        <w:t>;</w:t>
      </w:r>
    </w:p>
    <w:p w14:paraId="0911147B" w14:textId="3DB26D42" w:rsidR="002C0F5E" w:rsidRPr="001D7153" w:rsidRDefault="00344683" w:rsidP="00B72DD2">
      <w:pPr>
        <w:pStyle w:val="ListParagraph"/>
        <w:numPr>
          <w:ilvl w:val="0"/>
          <w:numId w:val="1"/>
        </w:numPr>
        <w:spacing w:after="0"/>
        <w:ind w:left="567" w:hanging="567"/>
        <w:jc w:val="both"/>
        <w:rPr>
          <w:sz w:val="24"/>
          <w:szCs w:val="24"/>
        </w:rPr>
      </w:pPr>
      <w:r w:rsidRPr="001D7153">
        <w:rPr>
          <w:sz w:val="24"/>
          <w:szCs w:val="24"/>
        </w:rPr>
        <w:t xml:space="preserve">13.pielikums - </w:t>
      </w:r>
      <w:r w:rsidR="009770BA" w:rsidRPr="001D7153">
        <w:rPr>
          <w:sz w:val="24"/>
          <w:szCs w:val="24"/>
        </w:rPr>
        <w:t>UK sēdes dalībnieku saraksts</w:t>
      </w:r>
      <w:r w:rsidR="00D259EA" w:rsidRPr="001D7153">
        <w:rPr>
          <w:sz w:val="24"/>
          <w:szCs w:val="24"/>
        </w:rPr>
        <w:t>;</w:t>
      </w:r>
    </w:p>
    <w:p w14:paraId="1A6CAED1" w14:textId="177EA1A4" w:rsidR="00224509" w:rsidRPr="001D7153" w:rsidRDefault="00344683" w:rsidP="00B72DD2">
      <w:pPr>
        <w:pStyle w:val="ListParagraph"/>
        <w:numPr>
          <w:ilvl w:val="0"/>
          <w:numId w:val="1"/>
        </w:numPr>
        <w:spacing w:after="0"/>
        <w:ind w:left="567" w:hanging="567"/>
        <w:jc w:val="both"/>
        <w:rPr>
          <w:sz w:val="24"/>
          <w:szCs w:val="24"/>
        </w:rPr>
      </w:pPr>
      <w:r w:rsidRPr="001D7153">
        <w:rPr>
          <w:sz w:val="24"/>
          <w:szCs w:val="24"/>
        </w:rPr>
        <w:t xml:space="preserve">14.pielikums - </w:t>
      </w:r>
      <w:r w:rsidR="002C0F5E" w:rsidRPr="001D7153">
        <w:rPr>
          <w:sz w:val="24"/>
          <w:szCs w:val="24"/>
        </w:rPr>
        <w:t>UK sēdes audioierakst</w:t>
      </w:r>
      <w:r w:rsidR="00037958">
        <w:rPr>
          <w:sz w:val="24"/>
          <w:szCs w:val="24"/>
        </w:rPr>
        <w:t>i</w:t>
      </w:r>
      <w:r w:rsidR="002C0F5E" w:rsidRPr="001D7153">
        <w:rPr>
          <w:sz w:val="24"/>
          <w:szCs w:val="24"/>
        </w:rPr>
        <w:t xml:space="preserve"> </w:t>
      </w:r>
      <w:r w:rsidR="00037958">
        <w:rPr>
          <w:sz w:val="24"/>
          <w:szCs w:val="24"/>
        </w:rPr>
        <w:t>(1.audioieraksts ir sēdes lemjošā daļa, 2.audioieraksts ir sēdes informatīvā daļa).</w:t>
      </w:r>
      <w:r w:rsidR="00224509" w:rsidRPr="001D7153">
        <w:rPr>
          <w:sz w:val="24"/>
          <w:szCs w:val="24"/>
        </w:rPr>
        <w:br w:type="page"/>
      </w:r>
    </w:p>
    <w:p w14:paraId="28F67D08" w14:textId="19D63D6A" w:rsidR="00224509" w:rsidRPr="001D7153" w:rsidRDefault="00344683" w:rsidP="00B72DD2">
      <w:pPr>
        <w:spacing w:after="0"/>
        <w:jc w:val="right"/>
        <w:rPr>
          <w:i/>
          <w:sz w:val="24"/>
          <w:szCs w:val="24"/>
        </w:rPr>
      </w:pPr>
      <w:r w:rsidRPr="001D7153">
        <w:rPr>
          <w:i/>
          <w:sz w:val="24"/>
          <w:szCs w:val="24"/>
        </w:rPr>
        <w:lastRenderedPageBreak/>
        <w:t>13</w:t>
      </w:r>
      <w:r w:rsidR="00224509" w:rsidRPr="001D7153">
        <w:rPr>
          <w:i/>
          <w:sz w:val="24"/>
          <w:szCs w:val="24"/>
        </w:rPr>
        <w:t>.pielikums</w:t>
      </w:r>
    </w:p>
    <w:p w14:paraId="132756A7" w14:textId="77777777" w:rsidR="00224509" w:rsidRPr="001D7153" w:rsidRDefault="00224509" w:rsidP="00B72DD2">
      <w:pPr>
        <w:spacing w:after="0"/>
        <w:jc w:val="center"/>
        <w:rPr>
          <w:sz w:val="24"/>
          <w:szCs w:val="24"/>
        </w:rPr>
      </w:pPr>
    </w:p>
    <w:p w14:paraId="673407BA" w14:textId="0302097C" w:rsidR="00224509" w:rsidRPr="001D7153" w:rsidRDefault="00224509" w:rsidP="00B72DD2">
      <w:pPr>
        <w:spacing w:after="0"/>
        <w:jc w:val="center"/>
        <w:rPr>
          <w:b/>
          <w:sz w:val="24"/>
          <w:szCs w:val="24"/>
        </w:rPr>
      </w:pPr>
      <w:r w:rsidRPr="001D7153">
        <w:rPr>
          <w:b/>
          <w:sz w:val="24"/>
          <w:szCs w:val="24"/>
        </w:rPr>
        <w:t>2023.gada 26.janvāra ES fondu 2021.-2027.gada plānošanas perioda UK sēdes dalībnieku saraksts</w:t>
      </w:r>
    </w:p>
    <w:p w14:paraId="52195A36" w14:textId="77777777" w:rsidR="00224509" w:rsidRPr="001D7153" w:rsidRDefault="00224509" w:rsidP="00B72DD2">
      <w:pPr>
        <w:spacing w:after="0"/>
        <w:jc w:val="both"/>
        <w:rPr>
          <w:sz w:val="24"/>
          <w:szCs w:val="24"/>
        </w:rPr>
      </w:pPr>
    </w:p>
    <w:p w14:paraId="31A6BC2F" w14:textId="77777777" w:rsidR="00224509" w:rsidRPr="001D7153" w:rsidRDefault="00224509" w:rsidP="00B72DD2">
      <w:pPr>
        <w:spacing w:after="0"/>
        <w:jc w:val="center"/>
        <w:rPr>
          <w:rFonts w:eastAsia="Times New Roman"/>
          <w:b/>
          <w:color w:val="000000"/>
          <w:sz w:val="24"/>
          <w:szCs w:val="24"/>
        </w:rPr>
      </w:pPr>
      <w:r w:rsidRPr="001D7153">
        <w:rPr>
          <w:rFonts w:eastAsia="Times New Roman"/>
          <w:b/>
          <w:color w:val="000000"/>
          <w:sz w:val="24"/>
          <w:szCs w:val="24"/>
        </w:rPr>
        <w:t>UK balsstiesīgie dalībnieki:</w:t>
      </w:r>
    </w:p>
    <w:p w14:paraId="2FB7538A" w14:textId="2AF1FFD3" w:rsidR="00503D6F" w:rsidRPr="001D7153" w:rsidRDefault="00503D6F" w:rsidP="00B72DD2">
      <w:pPr>
        <w:spacing w:after="0"/>
        <w:rPr>
          <w:sz w:val="24"/>
          <w:szCs w:val="24"/>
        </w:rPr>
      </w:pPr>
    </w:p>
    <w:tbl>
      <w:tblPr>
        <w:tblStyle w:val="PlainTable2"/>
        <w:tblW w:w="9072" w:type="dxa"/>
        <w:tblLook w:val="04A0" w:firstRow="1" w:lastRow="0" w:firstColumn="1" w:lastColumn="0" w:noHBand="0" w:noVBand="1"/>
      </w:tblPr>
      <w:tblGrid>
        <w:gridCol w:w="704"/>
        <w:gridCol w:w="2557"/>
        <w:gridCol w:w="5811"/>
      </w:tblGrid>
      <w:tr w:rsidR="00224509" w:rsidRPr="001D7153" w14:paraId="3889DB06" w14:textId="77777777" w:rsidTr="00F2625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97F2E7F" w14:textId="1BC2FC6C" w:rsidR="00224509" w:rsidRPr="001D7153" w:rsidRDefault="00224509" w:rsidP="00B72DD2">
            <w:pPr>
              <w:spacing w:after="0"/>
              <w:jc w:val="center"/>
              <w:rPr>
                <w:rFonts w:eastAsia="Times New Roman"/>
                <w:b w:val="0"/>
                <w:bCs w:val="0"/>
                <w:color w:val="000000"/>
                <w:sz w:val="24"/>
                <w:szCs w:val="24"/>
                <w:lang w:eastAsia="lv-LV"/>
              </w:rPr>
            </w:pPr>
            <w:r w:rsidRPr="001D7153">
              <w:rPr>
                <w:rFonts w:eastAsia="Times New Roman"/>
                <w:b w:val="0"/>
                <w:bCs w:val="0"/>
                <w:color w:val="000000"/>
                <w:sz w:val="24"/>
                <w:szCs w:val="24"/>
                <w:lang w:eastAsia="lv-LV"/>
              </w:rPr>
              <w:t>Nr.</w:t>
            </w:r>
          </w:p>
        </w:tc>
        <w:tc>
          <w:tcPr>
            <w:tcW w:w="2557" w:type="dxa"/>
            <w:vAlign w:val="center"/>
            <w:hideMark/>
          </w:tcPr>
          <w:p w14:paraId="32EEC9E4" w14:textId="44ABF6ED" w:rsidR="00224509" w:rsidRPr="001D7153" w:rsidRDefault="00224509" w:rsidP="00B72DD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4"/>
                <w:szCs w:val="24"/>
                <w:lang w:eastAsia="lv-LV"/>
              </w:rPr>
            </w:pPr>
            <w:r w:rsidRPr="001D7153">
              <w:rPr>
                <w:rFonts w:eastAsia="Times New Roman"/>
                <w:color w:val="000000"/>
                <w:sz w:val="24"/>
                <w:szCs w:val="24"/>
                <w:lang w:eastAsia="lv-LV"/>
              </w:rPr>
              <w:t>Vārds, uzvārds</w:t>
            </w:r>
          </w:p>
        </w:tc>
        <w:tc>
          <w:tcPr>
            <w:tcW w:w="5811" w:type="dxa"/>
            <w:vAlign w:val="center"/>
            <w:hideMark/>
          </w:tcPr>
          <w:p w14:paraId="0DC40028" w14:textId="12182E11" w:rsidR="00224509" w:rsidRPr="001D7153" w:rsidRDefault="00224509" w:rsidP="00B72DD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4"/>
                <w:szCs w:val="24"/>
                <w:lang w:eastAsia="lv-LV"/>
              </w:rPr>
            </w:pPr>
            <w:r w:rsidRPr="001D7153">
              <w:rPr>
                <w:rFonts w:eastAsia="Times New Roman"/>
                <w:color w:val="000000"/>
                <w:sz w:val="24"/>
                <w:szCs w:val="24"/>
                <w:lang w:eastAsia="lv-LV"/>
              </w:rPr>
              <w:t>Pārstāvētā institūcija</w:t>
            </w:r>
          </w:p>
        </w:tc>
      </w:tr>
      <w:tr w:rsidR="00E70FBC" w:rsidRPr="001D7153" w14:paraId="01D46247" w14:textId="77777777" w:rsidTr="00F26254">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2E4561E"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4CC8A054"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sz w:val="24"/>
                <w:szCs w:val="24"/>
              </w:rPr>
              <w:t>Armands Eberhards</w:t>
            </w:r>
          </w:p>
        </w:tc>
        <w:tc>
          <w:tcPr>
            <w:tcW w:w="5811" w:type="dxa"/>
            <w:vAlign w:val="center"/>
          </w:tcPr>
          <w:p w14:paraId="47BB91C7"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Komitejas priekšsēdētājs, Finanšu ministrijas kā vadošās iestādes vadītājs</w:t>
            </w:r>
          </w:p>
        </w:tc>
      </w:tr>
      <w:tr w:rsidR="00E70FBC" w:rsidRPr="001D7153" w14:paraId="1FE6DCC6" w14:textId="77777777" w:rsidTr="00F26254">
        <w:trPr>
          <w:trHeight w:val="74"/>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BCAEF3F"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4349193C"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sz w:val="24"/>
                <w:szCs w:val="24"/>
              </w:rPr>
              <w:t>Agnese Tomsone</w:t>
            </w:r>
          </w:p>
        </w:tc>
        <w:tc>
          <w:tcPr>
            <w:tcW w:w="5811" w:type="dxa"/>
            <w:vAlign w:val="center"/>
          </w:tcPr>
          <w:p w14:paraId="6659D901"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Veselības ministrija</w:t>
            </w:r>
          </w:p>
        </w:tc>
      </w:tr>
      <w:tr w:rsidR="00E70FBC" w:rsidRPr="001D7153" w14:paraId="498B0229" w14:textId="77777777" w:rsidTr="00F26254">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6B0507F"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50D1DA8"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sz w:val="24"/>
                <w:szCs w:val="24"/>
              </w:rPr>
              <w:t>Alda Sebre</w:t>
            </w:r>
          </w:p>
        </w:tc>
        <w:tc>
          <w:tcPr>
            <w:tcW w:w="5811" w:type="dxa"/>
            <w:vAlign w:val="center"/>
          </w:tcPr>
          <w:p w14:paraId="4337AA3F"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Sabiedrības integrācijas fonds</w:t>
            </w:r>
          </w:p>
        </w:tc>
      </w:tr>
      <w:tr w:rsidR="00E70FBC" w:rsidRPr="001D7153" w14:paraId="5AA1E985" w14:textId="77777777" w:rsidTr="00F26254">
        <w:trPr>
          <w:trHeight w:val="74"/>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4DEBF79"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0648A55"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sz w:val="24"/>
                <w:szCs w:val="24"/>
              </w:rPr>
              <w:t>Aleksandrs Bartaševičs</w:t>
            </w:r>
          </w:p>
        </w:tc>
        <w:tc>
          <w:tcPr>
            <w:tcW w:w="5811" w:type="dxa"/>
            <w:vAlign w:val="center"/>
          </w:tcPr>
          <w:p w14:paraId="4C1B9EA4"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Latgales plānošanas reģions</w:t>
            </w:r>
          </w:p>
        </w:tc>
      </w:tr>
      <w:tr w:rsidR="00E70FBC" w:rsidRPr="001D7153" w14:paraId="08BA23E9"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0887B65"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5EF290A1"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Andis Strods</w:t>
            </w:r>
          </w:p>
        </w:tc>
        <w:tc>
          <w:tcPr>
            <w:tcW w:w="5811" w:type="dxa"/>
            <w:vAlign w:val="center"/>
          </w:tcPr>
          <w:p w14:paraId="1AA36082"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Satiksmes ministrija</w:t>
            </w:r>
          </w:p>
        </w:tc>
      </w:tr>
      <w:tr w:rsidR="00E70FBC" w:rsidRPr="001D7153" w14:paraId="0072D128"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8005C76"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70E80B42"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sz w:val="24"/>
                <w:szCs w:val="24"/>
              </w:rPr>
              <w:t xml:space="preserve">Anete </w:t>
            </w:r>
            <w:proofErr w:type="spellStart"/>
            <w:r w:rsidRPr="001D7153">
              <w:rPr>
                <w:sz w:val="24"/>
                <w:szCs w:val="24"/>
              </w:rPr>
              <w:t>Lūsare</w:t>
            </w:r>
            <w:proofErr w:type="spellEnd"/>
          </w:p>
        </w:tc>
        <w:tc>
          <w:tcPr>
            <w:tcW w:w="5811" w:type="dxa"/>
            <w:vAlign w:val="center"/>
          </w:tcPr>
          <w:p w14:paraId="1104CE80"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Latvijas Drošības un aizsardzības industriju federācija</w:t>
            </w:r>
          </w:p>
        </w:tc>
      </w:tr>
      <w:tr w:rsidR="00E70FBC" w:rsidRPr="001D7153" w14:paraId="47148FFF"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FCE980A"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43AB8D6D"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sz w:val="24"/>
                <w:szCs w:val="24"/>
              </w:rPr>
              <w:t>Anna Bondare</w:t>
            </w:r>
          </w:p>
        </w:tc>
        <w:tc>
          <w:tcPr>
            <w:tcW w:w="5811" w:type="dxa"/>
            <w:vAlign w:val="center"/>
          </w:tcPr>
          <w:p w14:paraId="275D7314"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Latvijas Brīvo arodbiedrību savienība</w:t>
            </w:r>
          </w:p>
        </w:tc>
      </w:tr>
      <w:tr w:rsidR="00E70FBC" w:rsidRPr="001D7153" w14:paraId="7C66C125"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AE4F948"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3D3C4295"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sz w:val="24"/>
                <w:szCs w:val="24"/>
              </w:rPr>
              <w:t>Anna Ozola</w:t>
            </w:r>
          </w:p>
        </w:tc>
        <w:tc>
          <w:tcPr>
            <w:tcW w:w="5811" w:type="dxa"/>
            <w:vAlign w:val="center"/>
          </w:tcPr>
          <w:p w14:paraId="4BD318AF"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Latvijas Mazo un vidējo uzņēmumu asociācija</w:t>
            </w:r>
          </w:p>
        </w:tc>
      </w:tr>
      <w:tr w:rsidR="00E70FBC" w:rsidRPr="001D7153" w14:paraId="008B2E94"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D0CA4E7"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391EDA28"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proofErr w:type="spellStart"/>
            <w:r w:rsidRPr="001D7153">
              <w:rPr>
                <w:sz w:val="24"/>
                <w:szCs w:val="24"/>
              </w:rPr>
              <w:t>Aurika</w:t>
            </w:r>
            <w:proofErr w:type="spellEnd"/>
            <w:r w:rsidRPr="001D7153">
              <w:rPr>
                <w:sz w:val="24"/>
                <w:szCs w:val="24"/>
              </w:rPr>
              <w:t xml:space="preserve"> </w:t>
            </w:r>
            <w:proofErr w:type="spellStart"/>
            <w:r w:rsidRPr="001D7153">
              <w:rPr>
                <w:sz w:val="24"/>
                <w:szCs w:val="24"/>
              </w:rPr>
              <w:t>Stratane</w:t>
            </w:r>
            <w:proofErr w:type="spellEnd"/>
          </w:p>
        </w:tc>
        <w:tc>
          <w:tcPr>
            <w:tcW w:w="5811" w:type="dxa"/>
            <w:vAlign w:val="center"/>
          </w:tcPr>
          <w:p w14:paraId="6FA3F8C2"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 xml:space="preserve">Labklājības ministrijas kā ESF+ programmas materiālās </w:t>
            </w:r>
            <w:proofErr w:type="spellStart"/>
            <w:r w:rsidRPr="001D7153">
              <w:rPr>
                <w:color w:val="000000"/>
                <w:sz w:val="24"/>
                <w:szCs w:val="24"/>
              </w:rPr>
              <w:t>nenodrošinātības</w:t>
            </w:r>
            <w:proofErr w:type="spellEnd"/>
            <w:r w:rsidRPr="001D7153">
              <w:rPr>
                <w:color w:val="000000"/>
                <w:sz w:val="24"/>
                <w:szCs w:val="24"/>
              </w:rPr>
              <w:t xml:space="preserve"> mazināšanai vadošās iestādes pārstāvis</w:t>
            </w:r>
          </w:p>
        </w:tc>
      </w:tr>
      <w:tr w:rsidR="00E70FBC" w:rsidRPr="001D7153" w14:paraId="6A90E439"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686A03B"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5BDE7AE"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sz w:val="24"/>
                <w:szCs w:val="24"/>
              </w:rPr>
              <w:t>Baiba Balode</w:t>
            </w:r>
          </w:p>
        </w:tc>
        <w:tc>
          <w:tcPr>
            <w:tcW w:w="5811" w:type="dxa"/>
            <w:vAlign w:val="center"/>
          </w:tcPr>
          <w:p w14:paraId="016DC0FA"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proofErr w:type="spellStart"/>
            <w:r w:rsidRPr="001D7153">
              <w:rPr>
                <w:color w:val="000000"/>
                <w:sz w:val="24"/>
                <w:szCs w:val="24"/>
              </w:rPr>
              <w:t>Iekšlietu</w:t>
            </w:r>
            <w:proofErr w:type="spellEnd"/>
            <w:r w:rsidRPr="001D7153">
              <w:rPr>
                <w:color w:val="000000"/>
                <w:sz w:val="24"/>
                <w:szCs w:val="24"/>
              </w:rPr>
              <w:t xml:space="preserve"> ministrija</w:t>
            </w:r>
          </w:p>
        </w:tc>
      </w:tr>
      <w:tr w:rsidR="00E70FBC" w:rsidRPr="001D7153" w14:paraId="4D994F21"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39061C2"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50328DD"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sz w:val="24"/>
                <w:szCs w:val="24"/>
              </w:rPr>
              <w:t>Baiba Brusbārde</w:t>
            </w:r>
          </w:p>
        </w:tc>
        <w:tc>
          <w:tcPr>
            <w:tcW w:w="5811" w:type="dxa"/>
            <w:vAlign w:val="center"/>
          </w:tcPr>
          <w:p w14:paraId="45439AE0"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Latvijas Banka</w:t>
            </w:r>
          </w:p>
        </w:tc>
      </w:tr>
      <w:tr w:rsidR="00E70FBC" w:rsidRPr="001D7153" w14:paraId="3B4C603B"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D7D70F8"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063949D"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sz w:val="24"/>
                <w:szCs w:val="24"/>
              </w:rPr>
              <w:t>Dace Burkāne</w:t>
            </w:r>
          </w:p>
        </w:tc>
        <w:tc>
          <w:tcPr>
            <w:tcW w:w="5811" w:type="dxa"/>
            <w:vAlign w:val="center"/>
          </w:tcPr>
          <w:p w14:paraId="27491F8E"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Centrālās finanšu un līgumu aģentūra</w:t>
            </w:r>
          </w:p>
        </w:tc>
      </w:tr>
      <w:tr w:rsidR="00E70FBC" w:rsidRPr="001D7153" w14:paraId="4F0DE9E4"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C148282"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39DFB594"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sz w:val="24"/>
                <w:szCs w:val="24"/>
              </w:rPr>
              <w:t>Dace Paule</w:t>
            </w:r>
          </w:p>
        </w:tc>
        <w:tc>
          <w:tcPr>
            <w:tcW w:w="5811" w:type="dxa"/>
            <w:vAlign w:val="center"/>
          </w:tcPr>
          <w:p w14:paraId="5645CE73"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Latvijas Universitāšu asociācija</w:t>
            </w:r>
          </w:p>
        </w:tc>
      </w:tr>
      <w:tr w:rsidR="00E70FBC" w:rsidRPr="001D7153" w14:paraId="3ECAE334"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3D2C10B"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744AE72"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sz w:val="24"/>
                <w:szCs w:val="24"/>
              </w:rPr>
              <w:t>Dita Traidās</w:t>
            </w:r>
          </w:p>
        </w:tc>
        <w:tc>
          <w:tcPr>
            <w:tcW w:w="5811" w:type="dxa"/>
            <w:vAlign w:val="center"/>
          </w:tcPr>
          <w:p w14:paraId="10E51107"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Valsts izglītības attīstības aģentūra</w:t>
            </w:r>
          </w:p>
        </w:tc>
      </w:tr>
      <w:tr w:rsidR="00E70FBC" w:rsidRPr="001D7153" w14:paraId="402E9D84"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87B1B6F"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75D8271F"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sz w:val="24"/>
                <w:szCs w:val="24"/>
              </w:rPr>
              <w:t>Gatis Silovs</w:t>
            </w:r>
          </w:p>
        </w:tc>
        <w:tc>
          <w:tcPr>
            <w:tcW w:w="5811" w:type="dxa"/>
            <w:vAlign w:val="center"/>
          </w:tcPr>
          <w:p w14:paraId="0061BA24"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Par principa "Energoefektivitāte pirmajā vietā" piemērošanas koordināciju atbildīgais Ekonomikas ministrijas pārstāvis</w:t>
            </w:r>
          </w:p>
        </w:tc>
      </w:tr>
      <w:tr w:rsidR="00E70FBC" w:rsidRPr="001D7153" w14:paraId="6949B76D"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75DB1C3"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407961C7"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sz w:val="24"/>
                <w:szCs w:val="24"/>
              </w:rPr>
              <w:t>Gunita Osīte</w:t>
            </w:r>
          </w:p>
        </w:tc>
        <w:tc>
          <w:tcPr>
            <w:tcW w:w="5811" w:type="dxa"/>
            <w:vAlign w:val="center"/>
          </w:tcPr>
          <w:p w14:paraId="0BA8E444"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Latvijas Lielo pilsētu asociācija</w:t>
            </w:r>
          </w:p>
        </w:tc>
      </w:tr>
      <w:tr w:rsidR="00E70FBC" w:rsidRPr="001D7153" w14:paraId="6915C4B6"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C0ECFAD"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F41FC15"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Gunta Arāja</w:t>
            </w:r>
          </w:p>
        </w:tc>
        <w:tc>
          <w:tcPr>
            <w:tcW w:w="5811" w:type="dxa"/>
            <w:vAlign w:val="center"/>
          </w:tcPr>
          <w:p w14:paraId="5170A278"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Izglītības un zinātnes ministrija</w:t>
            </w:r>
          </w:p>
        </w:tc>
      </w:tr>
      <w:tr w:rsidR="00E70FBC" w:rsidRPr="001D7153" w14:paraId="0C6D351F"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3286246"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3F4EB6FA"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sz w:val="24"/>
                <w:szCs w:val="24"/>
              </w:rPr>
              <w:t>Guntis Gūtmanis</w:t>
            </w:r>
          </w:p>
        </w:tc>
        <w:tc>
          <w:tcPr>
            <w:tcW w:w="5811" w:type="dxa"/>
            <w:vAlign w:val="center"/>
          </w:tcPr>
          <w:p w14:paraId="49CE5A5B"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Lauksaimnieku organizācijas sadarbības padome</w:t>
            </w:r>
          </w:p>
        </w:tc>
      </w:tr>
      <w:tr w:rsidR="00E70FBC" w:rsidRPr="001D7153" w14:paraId="393BF62C"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49B947E"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F9C8262"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sz w:val="24"/>
                <w:szCs w:val="24"/>
              </w:rPr>
              <w:t>Haralds Beitelis</w:t>
            </w:r>
          </w:p>
        </w:tc>
        <w:tc>
          <w:tcPr>
            <w:tcW w:w="5811" w:type="dxa"/>
            <w:vAlign w:val="center"/>
          </w:tcPr>
          <w:p w14:paraId="6242D6EC"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Valsts kanceleja</w:t>
            </w:r>
          </w:p>
        </w:tc>
      </w:tr>
      <w:tr w:rsidR="00E70FBC" w:rsidRPr="001D7153" w14:paraId="72FCABA9"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C5FD90A"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1416336C"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sz w:val="24"/>
                <w:szCs w:val="24"/>
              </w:rPr>
              <w:t xml:space="preserve">Henriks </w:t>
            </w:r>
            <w:proofErr w:type="spellStart"/>
            <w:r w:rsidRPr="001D7153">
              <w:rPr>
                <w:sz w:val="24"/>
                <w:szCs w:val="24"/>
              </w:rPr>
              <w:t>Danusēvičs</w:t>
            </w:r>
            <w:proofErr w:type="spellEnd"/>
          </w:p>
        </w:tc>
        <w:tc>
          <w:tcPr>
            <w:tcW w:w="5811" w:type="dxa"/>
            <w:vAlign w:val="center"/>
          </w:tcPr>
          <w:p w14:paraId="32BF6118"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Latvijas Mazo, vidējo un amatniecības darba devēju konfederācija</w:t>
            </w:r>
          </w:p>
        </w:tc>
      </w:tr>
      <w:tr w:rsidR="00E70FBC" w:rsidRPr="001D7153" w14:paraId="50834009"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2525958"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0C3A74FD"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sz w:val="24"/>
                <w:szCs w:val="24"/>
              </w:rPr>
              <w:t>Ieva Birbele</w:t>
            </w:r>
          </w:p>
        </w:tc>
        <w:tc>
          <w:tcPr>
            <w:tcW w:w="5811" w:type="dxa"/>
            <w:vAlign w:val="center"/>
          </w:tcPr>
          <w:p w14:paraId="39A6D697"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Latvijas Lauku forums</w:t>
            </w:r>
          </w:p>
        </w:tc>
      </w:tr>
      <w:tr w:rsidR="00E70FBC" w:rsidRPr="001D7153" w14:paraId="5017A854"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63C89A9"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B7A03EA"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sz w:val="24"/>
                <w:szCs w:val="24"/>
              </w:rPr>
              <w:t>Ilona Doniņa</w:t>
            </w:r>
          </w:p>
        </w:tc>
        <w:tc>
          <w:tcPr>
            <w:tcW w:w="5811" w:type="dxa"/>
            <w:vAlign w:val="center"/>
          </w:tcPr>
          <w:p w14:paraId="42F51AF3"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Latvijas Nacionālā projektu vadīšanas asociācija</w:t>
            </w:r>
          </w:p>
        </w:tc>
      </w:tr>
      <w:tr w:rsidR="00E70FBC" w:rsidRPr="001D7153" w14:paraId="6D1B434B"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6A1865E"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DAC948B"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sz w:val="24"/>
                <w:szCs w:val="24"/>
              </w:rPr>
              <w:t>Ilze Muriņa</w:t>
            </w:r>
          </w:p>
        </w:tc>
        <w:tc>
          <w:tcPr>
            <w:tcW w:w="5811" w:type="dxa"/>
            <w:vAlign w:val="center"/>
          </w:tcPr>
          <w:p w14:paraId="10CB94E1"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Zemkopības ministrija</w:t>
            </w:r>
          </w:p>
        </w:tc>
      </w:tr>
      <w:tr w:rsidR="00E70FBC" w:rsidRPr="001D7153" w14:paraId="1AD34646"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9F17FFE"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50C814E8"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sz w:val="24"/>
                <w:szCs w:val="24"/>
              </w:rPr>
              <w:t>Ilze Oša</w:t>
            </w:r>
          </w:p>
        </w:tc>
        <w:tc>
          <w:tcPr>
            <w:tcW w:w="5811" w:type="dxa"/>
            <w:vAlign w:val="center"/>
          </w:tcPr>
          <w:p w14:paraId="26D6D5C2"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Par reģionālo attīstību atbildīgais Vides aizsardzības un reģionālās attīstības ministrijas pārstāvis</w:t>
            </w:r>
          </w:p>
        </w:tc>
      </w:tr>
      <w:tr w:rsidR="00E70FBC" w:rsidRPr="001D7153" w14:paraId="0682F025"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63BBA41"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C652CC0"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sz w:val="24"/>
                <w:szCs w:val="24"/>
              </w:rPr>
              <w:t xml:space="preserve">Inese </w:t>
            </w:r>
            <w:proofErr w:type="spellStart"/>
            <w:r w:rsidRPr="001D7153">
              <w:rPr>
                <w:sz w:val="24"/>
                <w:szCs w:val="24"/>
              </w:rPr>
              <w:t>Astaševska</w:t>
            </w:r>
            <w:proofErr w:type="spellEnd"/>
          </w:p>
        </w:tc>
        <w:tc>
          <w:tcPr>
            <w:tcW w:w="5811" w:type="dxa"/>
            <w:vAlign w:val="center"/>
          </w:tcPr>
          <w:p w14:paraId="4072931F"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Kurzemes plānošanas reģions</w:t>
            </w:r>
          </w:p>
        </w:tc>
      </w:tr>
      <w:tr w:rsidR="00E70FBC" w:rsidRPr="001D7153" w14:paraId="54375B85"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84373C9"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7EBDD6A2"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sz w:val="24"/>
                <w:szCs w:val="24"/>
              </w:rPr>
              <w:t>Inese Stepiņa</w:t>
            </w:r>
          </w:p>
        </w:tc>
        <w:tc>
          <w:tcPr>
            <w:tcW w:w="5811" w:type="dxa"/>
            <w:vAlign w:val="center"/>
          </w:tcPr>
          <w:p w14:paraId="53E00547"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Latvijas Darba devēju konfederācija</w:t>
            </w:r>
          </w:p>
        </w:tc>
      </w:tr>
      <w:tr w:rsidR="00E70FBC" w:rsidRPr="001D7153" w14:paraId="6B6F626C"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ABED847"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367C0944"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sz w:val="24"/>
                <w:szCs w:val="24"/>
              </w:rPr>
              <w:t>Inese Vilcāne</w:t>
            </w:r>
          </w:p>
        </w:tc>
        <w:tc>
          <w:tcPr>
            <w:tcW w:w="5811" w:type="dxa"/>
            <w:vAlign w:val="center"/>
          </w:tcPr>
          <w:p w14:paraId="4F7C37A4"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 xml:space="preserve">Par horizontālās politikas "Vienlīdzība, iekļaušana, </w:t>
            </w:r>
            <w:proofErr w:type="spellStart"/>
            <w:r w:rsidRPr="001D7153">
              <w:rPr>
                <w:color w:val="000000"/>
                <w:sz w:val="24"/>
                <w:szCs w:val="24"/>
              </w:rPr>
              <w:t>nediskriminācija</w:t>
            </w:r>
            <w:proofErr w:type="spellEnd"/>
            <w:r w:rsidRPr="001D7153">
              <w:rPr>
                <w:color w:val="000000"/>
                <w:sz w:val="24"/>
                <w:szCs w:val="24"/>
              </w:rPr>
              <w:t xml:space="preserve"> un </w:t>
            </w:r>
            <w:proofErr w:type="spellStart"/>
            <w:r w:rsidRPr="001D7153">
              <w:rPr>
                <w:color w:val="000000"/>
                <w:sz w:val="24"/>
                <w:szCs w:val="24"/>
              </w:rPr>
              <w:t>pamattiesību</w:t>
            </w:r>
            <w:proofErr w:type="spellEnd"/>
            <w:r w:rsidRPr="001D7153">
              <w:rPr>
                <w:color w:val="000000"/>
                <w:sz w:val="24"/>
                <w:szCs w:val="24"/>
              </w:rPr>
              <w:t xml:space="preserve"> ievērošana" koordināciju atbildīgais Labklājības ministrijas pārstāvis</w:t>
            </w:r>
          </w:p>
        </w:tc>
      </w:tr>
      <w:tr w:rsidR="00E70FBC" w:rsidRPr="001D7153" w14:paraId="3E752177"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B1FACE4"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793870C7"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sz w:val="24"/>
                <w:szCs w:val="24"/>
              </w:rPr>
              <w:t xml:space="preserve">Ineta </w:t>
            </w:r>
            <w:proofErr w:type="spellStart"/>
            <w:r w:rsidRPr="001D7153">
              <w:rPr>
                <w:sz w:val="24"/>
                <w:szCs w:val="24"/>
              </w:rPr>
              <w:t>Ielīte</w:t>
            </w:r>
            <w:proofErr w:type="spellEnd"/>
          </w:p>
        </w:tc>
        <w:tc>
          <w:tcPr>
            <w:tcW w:w="5811" w:type="dxa"/>
            <w:vAlign w:val="center"/>
          </w:tcPr>
          <w:p w14:paraId="054B8D37"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Latvijas Sieviešu nevalstisko organizāciju sadarbības tīkls</w:t>
            </w:r>
          </w:p>
        </w:tc>
      </w:tr>
      <w:tr w:rsidR="00E70FBC" w:rsidRPr="001D7153" w14:paraId="27CC16F1"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E91ABB2"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574A0DC"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sz w:val="24"/>
                <w:szCs w:val="24"/>
              </w:rPr>
              <w:t>Ingus Zitmanis</w:t>
            </w:r>
          </w:p>
        </w:tc>
        <w:tc>
          <w:tcPr>
            <w:tcW w:w="5811" w:type="dxa"/>
            <w:vAlign w:val="center"/>
          </w:tcPr>
          <w:p w14:paraId="064BDF8F"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Pieaugušo un profesionālās izglītības asociācija</w:t>
            </w:r>
          </w:p>
        </w:tc>
      </w:tr>
      <w:tr w:rsidR="00E70FBC" w:rsidRPr="001D7153" w14:paraId="13AE7845"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B98D28C"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10D22B24"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sz w:val="24"/>
                <w:szCs w:val="24"/>
              </w:rPr>
              <w:t>Inta Remese</w:t>
            </w:r>
          </w:p>
        </w:tc>
        <w:tc>
          <w:tcPr>
            <w:tcW w:w="5811" w:type="dxa"/>
            <w:vAlign w:val="center"/>
          </w:tcPr>
          <w:p w14:paraId="69CDB53B"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Tieslietu ministrija</w:t>
            </w:r>
          </w:p>
        </w:tc>
      </w:tr>
      <w:tr w:rsidR="00E70FBC" w:rsidRPr="001D7153" w14:paraId="6FBD115D"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748AEC2"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A650B17"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sz w:val="24"/>
                <w:szCs w:val="24"/>
              </w:rPr>
              <w:t>Ivars Balodis</w:t>
            </w:r>
          </w:p>
        </w:tc>
        <w:tc>
          <w:tcPr>
            <w:tcW w:w="5811" w:type="dxa"/>
            <w:vAlign w:val="center"/>
          </w:tcPr>
          <w:p w14:paraId="01673731"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Invalīdu un viņu draugu apvienība "APEIRONS"</w:t>
            </w:r>
          </w:p>
        </w:tc>
      </w:tr>
      <w:tr w:rsidR="00E70FBC" w:rsidRPr="001D7153" w14:paraId="26E53596"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3501053"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718F28F9"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sz w:val="24"/>
                <w:szCs w:val="24"/>
              </w:rPr>
              <w:t xml:space="preserve">Jānis </w:t>
            </w:r>
            <w:proofErr w:type="spellStart"/>
            <w:r w:rsidRPr="001D7153">
              <w:rPr>
                <w:sz w:val="24"/>
                <w:szCs w:val="24"/>
              </w:rPr>
              <w:t>Zvilna</w:t>
            </w:r>
            <w:proofErr w:type="spellEnd"/>
          </w:p>
        </w:tc>
        <w:tc>
          <w:tcPr>
            <w:tcW w:w="5811" w:type="dxa"/>
            <w:vAlign w:val="center"/>
          </w:tcPr>
          <w:p w14:paraId="1C23DD15"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proofErr w:type="spellStart"/>
            <w:r w:rsidRPr="001D7153">
              <w:rPr>
                <w:color w:val="000000"/>
                <w:sz w:val="24"/>
                <w:szCs w:val="24"/>
              </w:rPr>
              <w:t>Iekšlietu</w:t>
            </w:r>
            <w:proofErr w:type="spellEnd"/>
            <w:r w:rsidRPr="001D7153">
              <w:rPr>
                <w:color w:val="000000"/>
                <w:sz w:val="24"/>
                <w:szCs w:val="24"/>
              </w:rPr>
              <w:t xml:space="preserve"> ministrijas kā Patvēruma un migrācijas fonda, Iekšējās drošības fonda, Robežu pārvaldības un vīzu instrumenta vadošās iestādes pārstāvis</w:t>
            </w:r>
          </w:p>
        </w:tc>
      </w:tr>
      <w:tr w:rsidR="00E70FBC" w:rsidRPr="001D7153" w14:paraId="2658BFAF"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24595DB"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0292CEA6"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sz w:val="24"/>
                <w:szCs w:val="24"/>
              </w:rPr>
              <w:t xml:space="preserve">Juris </w:t>
            </w:r>
            <w:proofErr w:type="spellStart"/>
            <w:r w:rsidRPr="001D7153">
              <w:rPr>
                <w:sz w:val="24"/>
                <w:szCs w:val="24"/>
              </w:rPr>
              <w:t>Žilko</w:t>
            </w:r>
            <w:proofErr w:type="spellEnd"/>
          </w:p>
        </w:tc>
        <w:tc>
          <w:tcPr>
            <w:tcW w:w="5811" w:type="dxa"/>
            <w:vAlign w:val="center"/>
          </w:tcPr>
          <w:p w14:paraId="550E72D9"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Rīgas plānošanas reģions</w:t>
            </w:r>
          </w:p>
        </w:tc>
      </w:tr>
      <w:tr w:rsidR="00E70FBC" w:rsidRPr="001D7153" w14:paraId="0C2C9118"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5BE66AE"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475ED56"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sz w:val="24"/>
                <w:szCs w:val="24"/>
              </w:rPr>
              <w:t xml:space="preserve">Jūlija </w:t>
            </w:r>
            <w:proofErr w:type="spellStart"/>
            <w:r w:rsidRPr="001D7153">
              <w:rPr>
                <w:sz w:val="24"/>
                <w:szCs w:val="24"/>
              </w:rPr>
              <w:t>Stare</w:t>
            </w:r>
            <w:proofErr w:type="spellEnd"/>
          </w:p>
        </w:tc>
        <w:tc>
          <w:tcPr>
            <w:tcW w:w="5811" w:type="dxa"/>
            <w:vAlign w:val="center"/>
          </w:tcPr>
          <w:p w14:paraId="1B1EEB10"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Latvijas lielo slimnīcu asociācija</w:t>
            </w:r>
          </w:p>
        </w:tc>
      </w:tr>
      <w:tr w:rsidR="00E70FBC" w:rsidRPr="001D7153" w14:paraId="253EC054"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4C6F5C0"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7FCE8AC8"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sz w:val="24"/>
                <w:szCs w:val="24"/>
              </w:rPr>
              <w:t>Kārlis Gūtmanis</w:t>
            </w:r>
          </w:p>
        </w:tc>
        <w:tc>
          <w:tcPr>
            <w:tcW w:w="5811" w:type="dxa"/>
            <w:vAlign w:val="center"/>
          </w:tcPr>
          <w:p w14:paraId="31AF182A"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proofErr w:type="spellStart"/>
            <w:r w:rsidRPr="001D7153">
              <w:rPr>
                <w:color w:val="000000"/>
                <w:sz w:val="24"/>
                <w:szCs w:val="24"/>
              </w:rPr>
              <w:t>Pārresoru</w:t>
            </w:r>
            <w:proofErr w:type="spellEnd"/>
            <w:r w:rsidRPr="001D7153">
              <w:rPr>
                <w:color w:val="000000"/>
                <w:sz w:val="24"/>
                <w:szCs w:val="24"/>
              </w:rPr>
              <w:t xml:space="preserve"> koordinācijas centrs</w:t>
            </w:r>
          </w:p>
        </w:tc>
      </w:tr>
      <w:tr w:rsidR="00E70FBC" w:rsidRPr="001D7153" w14:paraId="69FBB148"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3650B6A"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0673C47E"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sz w:val="24"/>
                <w:szCs w:val="24"/>
              </w:rPr>
              <w:t>Linda Bernāne</w:t>
            </w:r>
          </w:p>
        </w:tc>
        <w:tc>
          <w:tcPr>
            <w:tcW w:w="5811" w:type="dxa"/>
            <w:vAlign w:val="center"/>
          </w:tcPr>
          <w:p w14:paraId="2245C74E"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 xml:space="preserve">Par horizontālās politikas "Vienlīdzība, iekļaušana, </w:t>
            </w:r>
            <w:proofErr w:type="spellStart"/>
            <w:r w:rsidRPr="001D7153">
              <w:rPr>
                <w:color w:val="000000"/>
                <w:sz w:val="24"/>
                <w:szCs w:val="24"/>
              </w:rPr>
              <w:t>nediskriminācija</w:t>
            </w:r>
            <w:proofErr w:type="spellEnd"/>
            <w:r w:rsidRPr="001D7153">
              <w:rPr>
                <w:color w:val="000000"/>
                <w:sz w:val="24"/>
                <w:szCs w:val="24"/>
              </w:rPr>
              <w:t xml:space="preserve"> un </w:t>
            </w:r>
            <w:proofErr w:type="spellStart"/>
            <w:r w:rsidRPr="001D7153">
              <w:rPr>
                <w:color w:val="000000"/>
                <w:sz w:val="24"/>
                <w:szCs w:val="24"/>
              </w:rPr>
              <w:t>pamattiesību</w:t>
            </w:r>
            <w:proofErr w:type="spellEnd"/>
            <w:r w:rsidRPr="001D7153">
              <w:rPr>
                <w:color w:val="000000"/>
                <w:sz w:val="24"/>
                <w:szCs w:val="24"/>
              </w:rPr>
              <w:t xml:space="preserve"> ievērošana" koordināciju atbildīgais Tieslietu ministrijas pārstāvis</w:t>
            </w:r>
          </w:p>
        </w:tc>
      </w:tr>
      <w:tr w:rsidR="00E70FBC" w:rsidRPr="001D7153" w14:paraId="06E5396F"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7CD0EF7"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10C40495"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sz w:val="24"/>
                <w:szCs w:val="24"/>
              </w:rPr>
              <w:t>Normunds Riekstiņš</w:t>
            </w:r>
          </w:p>
        </w:tc>
        <w:tc>
          <w:tcPr>
            <w:tcW w:w="5811" w:type="dxa"/>
            <w:vAlign w:val="center"/>
          </w:tcPr>
          <w:p w14:paraId="4AF07C81"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Zemkopības ministrijas kā Programmas zivsaimniecības attīstībai 2021.–2027. gadam* vadošās iestādes pārstāvis</w:t>
            </w:r>
          </w:p>
        </w:tc>
      </w:tr>
      <w:tr w:rsidR="00E70FBC" w:rsidRPr="001D7153" w14:paraId="1BE95A75"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2D8FF43"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79C5800F"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sz w:val="24"/>
                <w:szCs w:val="24"/>
              </w:rPr>
              <w:t>Raivis Bremšmits</w:t>
            </w:r>
          </w:p>
        </w:tc>
        <w:tc>
          <w:tcPr>
            <w:tcW w:w="5811" w:type="dxa"/>
            <w:vAlign w:val="center"/>
          </w:tcPr>
          <w:p w14:paraId="28CEADAC"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Par reģionālo attīstību atbildīgais Vides aizsardzības un reģionālās attīstības ministrijas pārstāvis</w:t>
            </w:r>
          </w:p>
        </w:tc>
      </w:tr>
      <w:tr w:rsidR="00E70FBC" w:rsidRPr="001D7153" w14:paraId="4AC6246F"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23FEC1B"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4951AB17"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sz w:val="24"/>
                <w:szCs w:val="24"/>
              </w:rPr>
              <w:t>Raivis Ragainis</w:t>
            </w:r>
          </w:p>
        </w:tc>
        <w:tc>
          <w:tcPr>
            <w:tcW w:w="5811" w:type="dxa"/>
            <w:vAlign w:val="center"/>
          </w:tcPr>
          <w:p w14:paraId="5D1D5EAE"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Zemgales plānošanas reģions</w:t>
            </w:r>
          </w:p>
        </w:tc>
      </w:tr>
      <w:tr w:rsidR="00E70FBC" w:rsidRPr="001D7153" w14:paraId="7F9744EA"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E708D64"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EED11B7"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 xml:space="preserve">Rūta </w:t>
            </w:r>
            <w:proofErr w:type="spellStart"/>
            <w:r w:rsidRPr="001D7153">
              <w:rPr>
                <w:color w:val="000000"/>
                <w:sz w:val="24"/>
                <w:szCs w:val="24"/>
              </w:rPr>
              <w:t>Muktupāvele</w:t>
            </w:r>
            <w:proofErr w:type="spellEnd"/>
          </w:p>
        </w:tc>
        <w:tc>
          <w:tcPr>
            <w:tcW w:w="5811" w:type="dxa"/>
            <w:vAlign w:val="center"/>
          </w:tcPr>
          <w:p w14:paraId="57CD71E5"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Rektoru padome</w:t>
            </w:r>
          </w:p>
        </w:tc>
      </w:tr>
      <w:tr w:rsidR="00E70FBC" w:rsidRPr="001D7153" w14:paraId="37F1CC7A"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93BC655"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35349880"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sz w:val="24"/>
                <w:szCs w:val="24"/>
              </w:rPr>
              <w:t>Sandis Cakuls</w:t>
            </w:r>
          </w:p>
        </w:tc>
        <w:tc>
          <w:tcPr>
            <w:tcW w:w="5811" w:type="dxa"/>
            <w:vAlign w:val="center"/>
          </w:tcPr>
          <w:p w14:paraId="3DCB3660"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Vides aizsardzības un reģionālās attīstības ministrija</w:t>
            </w:r>
          </w:p>
        </w:tc>
      </w:tr>
      <w:tr w:rsidR="00E70FBC" w:rsidRPr="001D7153" w14:paraId="0AC7A6FF"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23E48B9"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3A78CA55"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sz w:val="24"/>
                <w:szCs w:val="24"/>
              </w:rPr>
              <w:t xml:space="preserve">Sandris </w:t>
            </w:r>
            <w:proofErr w:type="spellStart"/>
            <w:r w:rsidRPr="001D7153">
              <w:rPr>
                <w:sz w:val="24"/>
                <w:szCs w:val="24"/>
              </w:rPr>
              <w:t>Petronis</w:t>
            </w:r>
            <w:proofErr w:type="spellEnd"/>
          </w:p>
        </w:tc>
        <w:tc>
          <w:tcPr>
            <w:tcW w:w="5811" w:type="dxa"/>
            <w:vAlign w:val="center"/>
          </w:tcPr>
          <w:p w14:paraId="46F6F2A6"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Latvijas Ārstu biedrība</w:t>
            </w:r>
          </w:p>
        </w:tc>
      </w:tr>
      <w:tr w:rsidR="00E70FBC" w:rsidRPr="001D7153" w14:paraId="4B5C2BED"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85E2C33"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3FD276C5"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sz w:val="24"/>
                <w:szCs w:val="24"/>
              </w:rPr>
              <w:t>Sanita Šķiltere</w:t>
            </w:r>
          </w:p>
        </w:tc>
        <w:tc>
          <w:tcPr>
            <w:tcW w:w="5811" w:type="dxa"/>
            <w:vAlign w:val="center"/>
          </w:tcPr>
          <w:p w14:paraId="08234008"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Latvijas Pašvaldību savienība</w:t>
            </w:r>
          </w:p>
        </w:tc>
      </w:tr>
      <w:tr w:rsidR="00E70FBC" w:rsidRPr="001D7153" w14:paraId="51BF5429"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A0E05B4"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76FDA5BA"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sz w:val="24"/>
                <w:szCs w:val="24"/>
              </w:rPr>
              <w:t xml:space="preserve">Sarmīte </w:t>
            </w:r>
            <w:proofErr w:type="spellStart"/>
            <w:r w:rsidRPr="001D7153">
              <w:rPr>
                <w:sz w:val="24"/>
                <w:szCs w:val="24"/>
              </w:rPr>
              <w:t>Vepere</w:t>
            </w:r>
            <w:proofErr w:type="spellEnd"/>
          </w:p>
        </w:tc>
        <w:tc>
          <w:tcPr>
            <w:tcW w:w="5811" w:type="dxa"/>
            <w:vAlign w:val="center"/>
          </w:tcPr>
          <w:p w14:paraId="7BCBBA84"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Labklājības ministrija</w:t>
            </w:r>
          </w:p>
        </w:tc>
      </w:tr>
      <w:tr w:rsidR="00E70FBC" w:rsidRPr="001D7153" w14:paraId="64DC0409"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40C8CA0"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07BA6E5"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Signe Grūbe</w:t>
            </w:r>
          </w:p>
        </w:tc>
        <w:tc>
          <w:tcPr>
            <w:tcW w:w="5811" w:type="dxa"/>
            <w:vAlign w:val="center"/>
          </w:tcPr>
          <w:p w14:paraId="02BE980E"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Rīgas un Pierīgas pašvaldību apvienība "Rīgas metropole"</w:t>
            </w:r>
          </w:p>
        </w:tc>
      </w:tr>
      <w:tr w:rsidR="00E70FBC" w:rsidRPr="001D7153" w14:paraId="67D5111C"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793BAE4"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975A3B5"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sz w:val="24"/>
                <w:szCs w:val="24"/>
              </w:rPr>
              <w:t>Uldis Vītoliņš</w:t>
            </w:r>
          </w:p>
        </w:tc>
        <w:tc>
          <w:tcPr>
            <w:tcW w:w="5811" w:type="dxa"/>
            <w:vAlign w:val="center"/>
          </w:tcPr>
          <w:p w14:paraId="2116194B" w14:textId="77777777" w:rsidR="00E70FBC" w:rsidRPr="001D7153" w:rsidRDefault="00E70FBC"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Reģionālo attīstības centru apvienība</w:t>
            </w:r>
          </w:p>
        </w:tc>
      </w:tr>
      <w:tr w:rsidR="00E70FBC" w:rsidRPr="001D7153" w14:paraId="75AE29C3"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3FE4838" w14:textId="77777777" w:rsidR="00E70FBC" w:rsidRPr="001D7153" w:rsidRDefault="00E70FBC"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7D257F81"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sz w:val="24"/>
                <w:szCs w:val="24"/>
              </w:rPr>
              <w:t>Zanda Saulīte</w:t>
            </w:r>
          </w:p>
        </w:tc>
        <w:tc>
          <w:tcPr>
            <w:tcW w:w="5811" w:type="dxa"/>
            <w:vAlign w:val="center"/>
          </w:tcPr>
          <w:p w14:paraId="22997F1C" w14:textId="77777777" w:rsidR="00E70FBC" w:rsidRPr="001D7153" w:rsidRDefault="00E70FBC"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Kultūras ministrija</w:t>
            </w:r>
          </w:p>
        </w:tc>
      </w:tr>
    </w:tbl>
    <w:p w14:paraId="20F004A4" w14:textId="0A29D350" w:rsidR="00224509" w:rsidRPr="001D7153" w:rsidRDefault="00224509" w:rsidP="00B72DD2">
      <w:pPr>
        <w:spacing w:after="0"/>
        <w:rPr>
          <w:sz w:val="24"/>
          <w:szCs w:val="24"/>
        </w:rPr>
      </w:pPr>
    </w:p>
    <w:p w14:paraId="019C5A51" w14:textId="55601741" w:rsidR="00224509" w:rsidRPr="001D7153" w:rsidRDefault="00224509" w:rsidP="00B72DD2">
      <w:pPr>
        <w:spacing w:after="0"/>
        <w:jc w:val="center"/>
        <w:rPr>
          <w:rFonts w:eastAsia="Times New Roman"/>
          <w:b/>
          <w:color w:val="000000"/>
          <w:sz w:val="24"/>
          <w:szCs w:val="24"/>
        </w:rPr>
      </w:pPr>
      <w:r w:rsidRPr="001D7153">
        <w:rPr>
          <w:rFonts w:eastAsia="Times New Roman"/>
          <w:b/>
          <w:color w:val="000000"/>
          <w:sz w:val="24"/>
          <w:szCs w:val="24"/>
        </w:rPr>
        <w:t>UK padomdevēji, pieaicinātie eksperti un klausītāji:</w:t>
      </w:r>
    </w:p>
    <w:p w14:paraId="6268F200" w14:textId="77777777" w:rsidR="00B76B5B" w:rsidRPr="001D7153" w:rsidRDefault="00B76B5B" w:rsidP="00B72DD2">
      <w:pPr>
        <w:spacing w:after="0"/>
        <w:jc w:val="center"/>
        <w:rPr>
          <w:rFonts w:eastAsia="Times New Roman"/>
          <w:b/>
          <w:color w:val="000000"/>
          <w:sz w:val="24"/>
          <w:szCs w:val="24"/>
        </w:rPr>
      </w:pPr>
    </w:p>
    <w:tbl>
      <w:tblPr>
        <w:tblStyle w:val="PlainTable2"/>
        <w:tblW w:w="9072" w:type="dxa"/>
        <w:tblLook w:val="04A0" w:firstRow="1" w:lastRow="0" w:firstColumn="1" w:lastColumn="0" w:noHBand="0" w:noVBand="1"/>
      </w:tblPr>
      <w:tblGrid>
        <w:gridCol w:w="704"/>
        <w:gridCol w:w="2557"/>
        <w:gridCol w:w="5811"/>
      </w:tblGrid>
      <w:tr w:rsidR="00B76B5B" w:rsidRPr="001D7153" w14:paraId="7AF43AB9" w14:textId="77777777" w:rsidTr="00F2625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464FFD9" w14:textId="77777777" w:rsidR="00B76B5B" w:rsidRPr="001D7153" w:rsidRDefault="00B76B5B" w:rsidP="00B72DD2">
            <w:pPr>
              <w:spacing w:after="0"/>
              <w:jc w:val="center"/>
              <w:rPr>
                <w:rFonts w:eastAsia="Times New Roman"/>
                <w:b w:val="0"/>
                <w:bCs w:val="0"/>
                <w:color w:val="000000"/>
                <w:sz w:val="24"/>
                <w:szCs w:val="24"/>
                <w:lang w:eastAsia="lv-LV"/>
              </w:rPr>
            </w:pPr>
            <w:r w:rsidRPr="001D7153">
              <w:rPr>
                <w:rFonts w:eastAsia="Times New Roman"/>
                <w:b w:val="0"/>
                <w:bCs w:val="0"/>
                <w:color w:val="000000"/>
                <w:sz w:val="24"/>
                <w:szCs w:val="24"/>
                <w:lang w:eastAsia="lv-LV"/>
              </w:rPr>
              <w:t>Nr.</w:t>
            </w:r>
          </w:p>
        </w:tc>
        <w:tc>
          <w:tcPr>
            <w:tcW w:w="2557" w:type="dxa"/>
            <w:vAlign w:val="center"/>
            <w:hideMark/>
          </w:tcPr>
          <w:p w14:paraId="01B7EFFE" w14:textId="77777777" w:rsidR="00B76B5B" w:rsidRPr="001D7153" w:rsidRDefault="00B76B5B" w:rsidP="00B72DD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4"/>
                <w:szCs w:val="24"/>
                <w:lang w:eastAsia="lv-LV"/>
              </w:rPr>
            </w:pPr>
            <w:r w:rsidRPr="001D7153">
              <w:rPr>
                <w:rFonts w:eastAsia="Times New Roman"/>
                <w:color w:val="000000"/>
                <w:sz w:val="24"/>
                <w:szCs w:val="24"/>
                <w:lang w:eastAsia="lv-LV"/>
              </w:rPr>
              <w:t>Vārds, uzvārds</w:t>
            </w:r>
          </w:p>
        </w:tc>
        <w:tc>
          <w:tcPr>
            <w:tcW w:w="5811" w:type="dxa"/>
            <w:vAlign w:val="center"/>
            <w:hideMark/>
          </w:tcPr>
          <w:p w14:paraId="087E93AE" w14:textId="77777777" w:rsidR="00B76B5B" w:rsidRPr="001D7153" w:rsidRDefault="00B76B5B" w:rsidP="00B72DD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4"/>
                <w:szCs w:val="24"/>
                <w:lang w:eastAsia="lv-LV"/>
              </w:rPr>
            </w:pPr>
            <w:r w:rsidRPr="001D7153">
              <w:rPr>
                <w:rFonts w:eastAsia="Times New Roman"/>
                <w:color w:val="000000"/>
                <w:sz w:val="24"/>
                <w:szCs w:val="24"/>
                <w:lang w:eastAsia="lv-LV"/>
              </w:rPr>
              <w:t>Pārstāvētā institūcija</w:t>
            </w:r>
          </w:p>
        </w:tc>
      </w:tr>
      <w:tr w:rsidR="00B76B5B" w:rsidRPr="001D7153" w14:paraId="386873FF" w14:textId="77777777" w:rsidTr="00F26254">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67DCB1B"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2E57166" w14:textId="769FF202"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Agnese Marnauza</w:t>
            </w:r>
          </w:p>
        </w:tc>
        <w:tc>
          <w:tcPr>
            <w:tcW w:w="5811" w:type="dxa"/>
            <w:vAlign w:val="center"/>
          </w:tcPr>
          <w:p w14:paraId="573C1E6F" w14:textId="71143248"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Vides aizsardzības un reģionālās attīstības ministrija</w:t>
            </w:r>
          </w:p>
        </w:tc>
      </w:tr>
      <w:tr w:rsidR="00B76B5B" w:rsidRPr="001D7153" w14:paraId="20D392CF" w14:textId="77777777" w:rsidTr="00F26254">
        <w:trPr>
          <w:trHeight w:val="74"/>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A36D827"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450F13D4" w14:textId="2ED9E23A"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sz w:val="24"/>
                <w:szCs w:val="24"/>
              </w:rPr>
              <w:t>Aivars Voldeks</w:t>
            </w:r>
          </w:p>
        </w:tc>
        <w:tc>
          <w:tcPr>
            <w:tcW w:w="5811" w:type="dxa"/>
            <w:vAlign w:val="center"/>
          </w:tcPr>
          <w:p w14:paraId="6E7886AD" w14:textId="77C89E76"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Veselības ministrija</w:t>
            </w:r>
          </w:p>
        </w:tc>
      </w:tr>
      <w:tr w:rsidR="00B76B5B" w:rsidRPr="001D7153" w14:paraId="5AC7E4EC" w14:textId="77777777" w:rsidTr="00F26254">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FB3E1B1"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2E642FA" w14:textId="66741B70"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 xml:space="preserve">Andreas von </w:t>
            </w:r>
            <w:proofErr w:type="spellStart"/>
            <w:r w:rsidRPr="001D7153">
              <w:rPr>
                <w:color w:val="000000"/>
                <w:sz w:val="24"/>
                <w:szCs w:val="24"/>
              </w:rPr>
              <w:t>Busch</w:t>
            </w:r>
            <w:proofErr w:type="spellEnd"/>
            <w:r w:rsidRPr="001D7153">
              <w:rPr>
                <w:color w:val="000000"/>
                <w:sz w:val="24"/>
                <w:szCs w:val="24"/>
              </w:rPr>
              <w:t xml:space="preserve"> </w:t>
            </w:r>
          </w:p>
        </w:tc>
        <w:tc>
          <w:tcPr>
            <w:tcW w:w="5811" w:type="dxa"/>
            <w:vAlign w:val="center"/>
          </w:tcPr>
          <w:p w14:paraId="36A45E71" w14:textId="0F4D7A39"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 xml:space="preserve">Eiropas Komisija / </w:t>
            </w:r>
            <w:proofErr w:type="spellStart"/>
            <w:r w:rsidRPr="001D7153">
              <w:rPr>
                <w:color w:val="000000"/>
                <w:sz w:val="24"/>
                <w:szCs w:val="24"/>
              </w:rPr>
              <w:t>European</w:t>
            </w:r>
            <w:proofErr w:type="spellEnd"/>
            <w:r w:rsidRPr="001D7153">
              <w:rPr>
                <w:color w:val="000000"/>
                <w:sz w:val="24"/>
                <w:szCs w:val="24"/>
              </w:rPr>
              <w:t xml:space="preserve"> </w:t>
            </w:r>
            <w:proofErr w:type="spellStart"/>
            <w:r w:rsidRPr="001D7153">
              <w:rPr>
                <w:color w:val="000000"/>
                <w:sz w:val="24"/>
                <w:szCs w:val="24"/>
              </w:rPr>
              <w:t>Commission</w:t>
            </w:r>
            <w:proofErr w:type="spellEnd"/>
          </w:p>
        </w:tc>
      </w:tr>
      <w:tr w:rsidR="00B76B5B" w:rsidRPr="001D7153" w14:paraId="6B9C2EC2" w14:textId="77777777" w:rsidTr="00F26254">
        <w:trPr>
          <w:trHeight w:val="74"/>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1A623B3"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1DB46E6F" w14:textId="2A568AB7"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 xml:space="preserve">Andris </w:t>
            </w:r>
            <w:proofErr w:type="spellStart"/>
            <w:r w:rsidRPr="001D7153">
              <w:rPr>
                <w:color w:val="000000"/>
                <w:sz w:val="24"/>
                <w:szCs w:val="24"/>
              </w:rPr>
              <w:t>Donskis</w:t>
            </w:r>
            <w:proofErr w:type="spellEnd"/>
          </w:p>
        </w:tc>
        <w:tc>
          <w:tcPr>
            <w:tcW w:w="5811" w:type="dxa"/>
            <w:vAlign w:val="center"/>
          </w:tcPr>
          <w:p w14:paraId="2DFD5B16" w14:textId="55145630"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Korupcijas novēršanas un apkarošanas birojs</w:t>
            </w:r>
          </w:p>
        </w:tc>
      </w:tr>
      <w:tr w:rsidR="00B76B5B" w:rsidRPr="001D7153" w14:paraId="269F6899"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1BACB86"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561EC80B" w14:textId="083B42C3"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Andris Skrastiņš</w:t>
            </w:r>
          </w:p>
        </w:tc>
        <w:tc>
          <w:tcPr>
            <w:tcW w:w="5811" w:type="dxa"/>
            <w:vAlign w:val="center"/>
          </w:tcPr>
          <w:p w14:paraId="75ED2B34" w14:textId="647CE5B7"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 xml:space="preserve">Eiropas Komisija / </w:t>
            </w:r>
            <w:proofErr w:type="spellStart"/>
            <w:r w:rsidRPr="001D7153">
              <w:rPr>
                <w:color w:val="000000"/>
                <w:sz w:val="24"/>
                <w:szCs w:val="24"/>
              </w:rPr>
              <w:t>European</w:t>
            </w:r>
            <w:proofErr w:type="spellEnd"/>
            <w:r w:rsidRPr="001D7153">
              <w:rPr>
                <w:color w:val="000000"/>
                <w:sz w:val="24"/>
                <w:szCs w:val="24"/>
              </w:rPr>
              <w:t xml:space="preserve"> </w:t>
            </w:r>
            <w:proofErr w:type="spellStart"/>
            <w:r w:rsidRPr="001D7153">
              <w:rPr>
                <w:color w:val="000000"/>
                <w:sz w:val="24"/>
                <w:szCs w:val="24"/>
              </w:rPr>
              <w:t>Commission</w:t>
            </w:r>
            <w:proofErr w:type="spellEnd"/>
          </w:p>
        </w:tc>
      </w:tr>
      <w:tr w:rsidR="00B76B5B" w:rsidRPr="001D7153" w14:paraId="59E5111D"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C7C6F0D"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5CBD2BC6" w14:textId="26858422"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 xml:space="preserve">Anna </w:t>
            </w:r>
            <w:proofErr w:type="spellStart"/>
            <w:r w:rsidRPr="001D7153">
              <w:rPr>
                <w:color w:val="000000"/>
                <w:sz w:val="24"/>
                <w:szCs w:val="24"/>
              </w:rPr>
              <w:t>Aļošina</w:t>
            </w:r>
            <w:proofErr w:type="spellEnd"/>
          </w:p>
        </w:tc>
        <w:tc>
          <w:tcPr>
            <w:tcW w:w="5811" w:type="dxa"/>
            <w:vAlign w:val="center"/>
          </w:tcPr>
          <w:p w14:paraId="604533E7" w14:textId="6B2AE058"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Korupcijas novēršanas un apkarošanas birojs</w:t>
            </w:r>
          </w:p>
        </w:tc>
      </w:tr>
      <w:tr w:rsidR="00B76B5B" w:rsidRPr="001D7153" w14:paraId="67F6767C"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3CE6A77"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0D72468" w14:textId="66ED818F"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Anna Pukse</w:t>
            </w:r>
          </w:p>
        </w:tc>
        <w:tc>
          <w:tcPr>
            <w:tcW w:w="5811" w:type="dxa"/>
            <w:vAlign w:val="center"/>
          </w:tcPr>
          <w:p w14:paraId="389C8711" w14:textId="409032E0"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Finanšu ministrija</w:t>
            </w:r>
          </w:p>
        </w:tc>
      </w:tr>
      <w:tr w:rsidR="00B76B5B" w:rsidRPr="001D7153" w14:paraId="0E6258A5"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52C4EAE"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3FD36F09" w14:textId="76FC92BD"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Arta Praula</w:t>
            </w:r>
          </w:p>
        </w:tc>
        <w:tc>
          <w:tcPr>
            <w:tcW w:w="5811" w:type="dxa"/>
            <w:vAlign w:val="center"/>
          </w:tcPr>
          <w:p w14:paraId="2D576FA2" w14:textId="529654EB"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Valsts ieņēmumu dienests</w:t>
            </w:r>
          </w:p>
        </w:tc>
      </w:tr>
      <w:tr w:rsidR="00B76B5B" w:rsidRPr="001D7153" w14:paraId="091144FF"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DEF6DA8"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154EBD52" w14:textId="6C44A9BD"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 xml:space="preserve">Artūrs </w:t>
            </w:r>
            <w:proofErr w:type="spellStart"/>
            <w:r w:rsidRPr="001D7153">
              <w:rPr>
                <w:color w:val="000000"/>
                <w:sz w:val="24"/>
                <w:szCs w:val="24"/>
              </w:rPr>
              <w:t>Mežals</w:t>
            </w:r>
            <w:proofErr w:type="spellEnd"/>
          </w:p>
        </w:tc>
        <w:tc>
          <w:tcPr>
            <w:tcW w:w="5811" w:type="dxa"/>
            <w:vAlign w:val="center"/>
          </w:tcPr>
          <w:p w14:paraId="08C1ACDD" w14:textId="2130A6DB"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Latvijas Tirdzniecības un rūpniecības kamera</w:t>
            </w:r>
          </w:p>
        </w:tc>
      </w:tr>
      <w:tr w:rsidR="00B76B5B" w:rsidRPr="001D7153" w14:paraId="3EDF2DB7"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E49927B"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7853E38" w14:textId="4BEA5FB9"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sz w:val="24"/>
                <w:szCs w:val="24"/>
              </w:rPr>
              <w:t>Dace Ķeze</w:t>
            </w:r>
          </w:p>
        </w:tc>
        <w:tc>
          <w:tcPr>
            <w:tcW w:w="5811" w:type="dxa"/>
            <w:vAlign w:val="center"/>
          </w:tcPr>
          <w:p w14:paraId="3DB0B366" w14:textId="79670C4D"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Finanšu ministrija</w:t>
            </w:r>
          </w:p>
        </w:tc>
      </w:tr>
      <w:tr w:rsidR="00B76B5B" w:rsidRPr="001D7153" w14:paraId="378B8D79"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2E9A145"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7DC9B1A" w14:textId="014FECD9"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Daiga Kudiņa</w:t>
            </w:r>
          </w:p>
        </w:tc>
        <w:tc>
          <w:tcPr>
            <w:tcW w:w="5811" w:type="dxa"/>
            <w:vAlign w:val="center"/>
          </w:tcPr>
          <w:p w14:paraId="5536EF6A" w14:textId="723DF282"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Finanšu ministrija</w:t>
            </w:r>
          </w:p>
        </w:tc>
      </w:tr>
      <w:tr w:rsidR="00B76B5B" w:rsidRPr="001D7153" w14:paraId="69DC1D22"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FBF3E3C"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6C3777C" w14:textId="4D8D4F7A"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sz w:val="24"/>
                <w:szCs w:val="24"/>
              </w:rPr>
              <w:t>Dana Prižavoite</w:t>
            </w:r>
          </w:p>
        </w:tc>
        <w:tc>
          <w:tcPr>
            <w:tcW w:w="5811" w:type="dxa"/>
            <w:vAlign w:val="center"/>
          </w:tcPr>
          <w:p w14:paraId="73CBBB44" w14:textId="412ED011"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Vides aizsardzības un reģionālās attīstības ministrija</w:t>
            </w:r>
          </w:p>
        </w:tc>
      </w:tr>
      <w:tr w:rsidR="00B76B5B" w:rsidRPr="001D7153" w14:paraId="603A32DB"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C567DE3"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5D2853D1" w14:textId="3BF0E05C"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 xml:space="preserve">Daniel </w:t>
            </w:r>
            <w:proofErr w:type="spellStart"/>
            <w:r w:rsidRPr="001D7153">
              <w:rPr>
                <w:color w:val="000000"/>
                <w:sz w:val="24"/>
                <w:szCs w:val="24"/>
              </w:rPr>
              <w:t>Woehl</w:t>
            </w:r>
            <w:proofErr w:type="spellEnd"/>
            <w:r w:rsidRPr="001D7153">
              <w:rPr>
                <w:color w:val="000000"/>
                <w:sz w:val="24"/>
                <w:szCs w:val="24"/>
              </w:rPr>
              <w:t xml:space="preserve"> </w:t>
            </w:r>
          </w:p>
        </w:tc>
        <w:tc>
          <w:tcPr>
            <w:tcW w:w="5811" w:type="dxa"/>
            <w:vAlign w:val="center"/>
          </w:tcPr>
          <w:p w14:paraId="6F245768" w14:textId="22DC0E81"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 xml:space="preserve">Eiropas Komisija / </w:t>
            </w:r>
            <w:proofErr w:type="spellStart"/>
            <w:r w:rsidRPr="001D7153">
              <w:rPr>
                <w:color w:val="000000"/>
                <w:sz w:val="24"/>
                <w:szCs w:val="24"/>
              </w:rPr>
              <w:t>European</w:t>
            </w:r>
            <w:proofErr w:type="spellEnd"/>
            <w:r w:rsidRPr="001D7153">
              <w:rPr>
                <w:color w:val="000000"/>
                <w:sz w:val="24"/>
                <w:szCs w:val="24"/>
              </w:rPr>
              <w:t xml:space="preserve"> </w:t>
            </w:r>
            <w:proofErr w:type="spellStart"/>
            <w:r w:rsidRPr="001D7153">
              <w:rPr>
                <w:color w:val="000000"/>
                <w:sz w:val="24"/>
                <w:szCs w:val="24"/>
              </w:rPr>
              <w:t>Commission</w:t>
            </w:r>
            <w:proofErr w:type="spellEnd"/>
          </w:p>
        </w:tc>
      </w:tr>
      <w:tr w:rsidR="00B76B5B" w:rsidRPr="001D7153" w14:paraId="7CC0B8A7"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3BDE1FD"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16936601" w14:textId="6F251F9C"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Diāna Rancāne</w:t>
            </w:r>
          </w:p>
        </w:tc>
        <w:tc>
          <w:tcPr>
            <w:tcW w:w="5811" w:type="dxa"/>
            <w:vAlign w:val="center"/>
          </w:tcPr>
          <w:p w14:paraId="2FBCE598" w14:textId="7E3A9F13"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Finanšu ministrija</w:t>
            </w:r>
          </w:p>
        </w:tc>
      </w:tr>
      <w:tr w:rsidR="00B76B5B" w:rsidRPr="001D7153" w14:paraId="66ED0DBE"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878E6F7"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14154CB" w14:textId="29F5A266"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sz w:val="24"/>
                <w:szCs w:val="24"/>
              </w:rPr>
              <w:t>Edgars Garkājis</w:t>
            </w:r>
          </w:p>
        </w:tc>
        <w:tc>
          <w:tcPr>
            <w:tcW w:w="5811" w:type="dxa"/>
            <w:vAlign w:val="center"/>
          </w:tcPr>
          <w:p w14:paraId="625EB906" w14:textId="4F63FEB1"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Vides aizsardzības un reģionālās attīstības ministrija</w:t>
            </w:r>
          </w:p>
        </w:tc>
      </w:tr>
      <w:tr w:rsidR="00B76B5B" w:rsidRPr="001D7153" w14:paraId="24D2FA8D"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F3527D0"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5451EB8" w14:textId="4A2EABC2"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Edīte Megne</w:t>
            </w:r>
          </w:p>
        </w:tc>
        <w:tc>
          <w:tcPr>
            <w:tcW w:w="5811" w:type="dxa"/>
            <w:vAlign w:val="center"/>
          </w:tcPr>
          <w:p w14:paraId="67B84F9C" w14:textId="7B801B0C"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Latvijas Universitāšu asociācija</w:t>
            </w:r>
          </w:p>
        </w:tc>
      </w:tr>
      <w:tr w:rsidR="00B76B5B" w:rsidRPr="001D7153" w14:paraId="494A4DDA"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CE2B5C2"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3063B8B5" w14:textId="7C9A98F0"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sz w:val="24"/>
                <w:szCs w:val="24"/>
              </w:rPr>
              <w:t xml:space="preserve">Egija </w:t>
            </w:r>
            <w:proofErr w:type="spellStart"/>
            <w:r w:rsidRPr="001D7153">
              <w:rPr>
                <w:sz w:val="24"/>
                <w:szCs w:val="24"/>
              </w:rPr>
              <w:t>Gitendorfa</w:t>
            </w:r>
            <w:proofErr w:type="spellEnd"/>
          </w:p>
        </w:tc>
        <w:tc>
          <w:tcPr>
            <w:tcW w:w="5811" w:type="dxa"/>
            <w:vAlign w:val="center"/>
          </w:tcPr>
          <w:p w14:paraId="7CB1BA70" w14:textId="51EA1983"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Konkurences padome</w:t>
            </w:r>
          </w:p>
        </w:tc>
      </w:tr>
      <w:tr w:rsidR="00B76B5B" w:rsidRPr="001D7153" w14:paraId="11142CD7"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2998514"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169324CA" w14:textId="1CE186D7"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sz w:val="24"/>
                <w:szCs w:val="24"/>
              </w:rPr>
              <w:t>Elīna Briļa</w:t>
            </w:r>
          </w:p>
        </w:tc>
        <w:tc>
          <w:tcPr>
            <w:tcW w:w="5811" w:type="dxa"/>
            <w:vAlign w:val="center"/>
          </w:tcPr>
          <w:p w14:paraId="25F708AA" w14:textId="12FEAE31"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Finanšu ministrija</w:t>
            </w:r>
          </w:p>
        </w:tc>
      </w:tr>
      <w:tr w:rsidR="00B76B5B" w:rsidRPr="001D7153" w14:paraId="33ADC9EB"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E08E7BB"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46AED08B" w14:textId="4F6D373C"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Elīna Drāzniece</w:t>
            </w:r>
          </w:p>
        </w:tc>
        <w:tc>
          <w:tcPr>
            <w:tcW w:w="5811" w:type="dxa"/>
            <w:vAlign w:val="center"/>
          </w:tcPr>
          <w:p w14:paraId="3B8335A5" w14:textId="2BECE3CC"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Finanšu ministrija</w:t>
            </w:r>
          </w:p>
        </w:tc>
      </w:tr>
      <w:tr w:rsidR="00B76B5B" w:rsidRPr="001D7153" w14:paraId="3DC1818D"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D280115"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72BE4BC2" w14:textId="6629BA04"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Evija Bistere</w:t>
            </w:r>
          </w:p>
        </w:tc>
        <w:tc>
          <w:tcPr>
            <w:tcW w:w="5811" w:type="dxa"/>
            <w:vAlign w:val="center"/>
          </w:tcPr>
          <w:p w14:paraId="096D361C" w14:textId="69D225E2"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Vides aizsardzības un reģionālās attīstības ministrija</w:t>
            </w:r>
          </w:p>
        </w:tc>
      </w:tr>
      <w:tr w:rsidR="00B76B5B" w:rsidRPr="001D7153" w14:paraId="057104E5"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393CC99"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181CE346" w14:textId="3E0447A9"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Evija Rubene</w:t>
            </w:r>
          </w:p>
        </w:tc>
        <w:tc>
          <w:tcPr>
            <w:tcW w:w="5811" w:type="dxa"/>
            <w:vAlign w:val="center"/>
          </w:tcPr>
          <w:p w14:paraId="2747B82B" w14:textId="453E0233"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Iepirkumu uzraudzības birojs</w:t>
            </w:r>
          </w:p>
        </w:tc>
      </w:tr>
      <w:tr w:rsidR="00B76B5B" w:rsidRPr="001D7153" w14:paraId="405F7D7C"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BD56C4D"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5A8BF22" w14:textId="76E73644"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 xml:space="preserve">Frederik </w:t>
            </w:r>
            <w:proofErr w:type="spellStart"/>
            <w:r w:rsidRPr="001D7153">
              <w:rPr>
                <w:color w:val="000000"/>
                <w:sz w:val="24"/>
                <w:szCs w:val="24"/>
              </w:rPr>
              <w:t>Tiger</w:t>
            </w:r>
            <w:proofErr w:type="spellEnd"/>
          </w:p>
        </w:tc>
        <w:tc>
          <w:tcPr>
            <w:tcW w:w="5811" w:type="dxa"/>
            <w:vAlign w:val="center"/>
          </w:tcPr>
          <w:p w14:paraId="55B94A2D" w14:textId="1F19C372"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 xml:space="preserve">Eiropas Komisija / </w:t>
            </w:r>
            <w:proofErr w:type="spellStart"/>
            <w:r w:rsidRPr="001D7153">
              <w:rPr>
                <w:color w:val="000000"/>
                <w:sz w:val="24"/>
                <w:szCs w:val="24"/>
              </w:rPr>
              <w:t>European</w:t>
            </w:r>
            <w:proofErr w:type="spellEnd"/>
            <w:r w:rsidRPr="001D7153">
              <w:rPr>
                <w:color w:val="000000"/>
                <w:sz w:val="24"/>
                <w:szCs w:val="24"/>
              </w:rPr>
              <w:t xml:space="preserve"> </w:t>
            </w:r>
            <w:proofErr w:type="spellStart"/>
            <w:r w:rsidRPr="001D7153">
              <w:rPr>
                <w:color w:val="000000"/>
                <w:sz w:val="24"/>
                <w:szCs w:val="24"/>
              </w:rPr>
              <w:t>Commission</w:t>
            </w:r>
            <w:proofErr w:type="spellEnd"/>
          </w:p>
        </w:tc>
      </w:tr>
      <w:tr w:rsidR="00B76B5B" w:rsidRPr="001D7153" w14:paraId="1A156420"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A5DCF6C"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BEB1FC0" w14:textId="3A6B9FE4"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sz w:val="24"/>
                <w:szCs w:val="24"/>
              </w:rPr>
              <w:t xml:space="preserve">Gundars </w:t>
            </w:r>
            <w:proofErr w:type="spellStart"/>
            <w:r w:rsidRPr="001D7153">
              <w:rPr>
                <w:sz w:val="24"/>
                <w:szCs w:val="24"/>
              </w:rPr>
              <w:t>Kuļikovskis</w:t>
            </w:r>
            <w:proofErr w:type="spellEnd"/>
          </w:p>
        </w:tc>
        <w:tc>
          <w:tcPr>
            <w:tcW w:w="5811" w:type="dxa"/>
            <w:vAlign w:val="center"/>
          </w:tcPr>
          <w:p w14:paraId="362DE776" w14:textId="4DE1BF80"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Latvijas Tirdzniecības un rūpniecības kamera</w:t>
            </w:r>
          </w:p>
        </w:tc>
      </w:tr>
      <w:tr w:rsidR="00B76B5B" w:rsidRPr="001D7153" w14:paraId="73D69BB7"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1AED353"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AEDFDBA" w14:textId="687C6AE3"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 xml:space="preserve">Ieva </w:t>
            </w:r>
            <w:proofErr w:type="spellStart"/>
            <w:r w:rsidRPr="001D7153">
              <w:rPr>
                <w:color w:val="000000"/>
                <w:sz w:val="24"/>
                <w:szCs w:val="24"/>
              </w:rPr>
              <w:t>Dēze</w:t>
            </w:r>
            <w:proofErr w:type="spellEnd"/>
          </w:p>
        </w:tc>
        <w:tc>
          <w:tcPr>
            <w:tcW w:w="5811" w:type="dxa"/>
            <w:vAlign w:val="center"/>
          </w:tcPr>
          <w:p w14:paraId="472BBBF6" w14:textId="081D7B0F"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Saeimas Eiropas lietu komisija</w:t>
            </w:r>
          </w:p>
        </w:tc>
      </w:tr>
      <w:tr w:rsidR="00B76B5B" w:rsidRPr="001D7153" w14:paraId="25285F3E"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B20A309"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7E1B44F1" w14:textId="4B8F01EB"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Inese Lase</w:t>
            </w:r>
          </w:p>
        </w:tc>
        <w:tc>
          <w:tcPr>
            <w:tcW w:w="5811" w:type="dxa"/>
            <w:vAlign w:val="center"/>
          </w:tcPr>
          <w:p w14:paraId="7730C5FC" w14:textId="4849727B"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Finanšu ministrija</w:t>
            </w:r>
          </w:p>
        </w:tc>
      </w:tr>
      <w:tr w:rsidR="00B76B5B" w:rsidRPr="001D7153" w14:paraId="4B9CD74F"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8DA8965"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12D5A031" w14:textId="44B9B7EB"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Inga Lapsa</w:t>
            </w:r>
          </w:p>
        </w:tc>
        <w:tc>
          <w:tcPr>
            <w:tcW w:w="5811" w:type="dxa"/>
            <w:vAlign w:val="center"/>
          </w:tcPr>
          <w:p w14:paraId="286F29A1" w14:textId="23D1870B"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Finanšu ministrija</w:t>
            </w:r>
          </w:p>
        </w:tc>
      </w:tr>
      <w:tr w:rsidR="00B76B5B" w:rsidRPr="001D7153" w14:paraId="288769CC"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AFCD906"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311EA787" w14:textId="38366E37"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Irita Barkāne</w:t>
            </w:r>
          </w:p>
        </w:tc>
        <w:tc>
          <w:tcPr>
            <w:tcW w:w="5811" w:type="dxa"/>
            <w:vAlign w:val="center"/>
          </w:tcPr>
          <w:p w14:paraId="000DB28D" w14:textId="1B2EF6D2"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Finanšu ministrija</w:t>
            </w:r>
          </w:p>
        </w:tc>
      </w:tr>
      <w:tr w:rsidR="00B76B5B" w:rsidRPr="001D7153" w14:paraId="5F9153FC"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DF26EC8"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0890D490" w14:textId="2B20A94D"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 xml:space="preserve">Jeļena </w:t>
            </w:r>
            <w:proofErr w:type="spellStart"/>
            <w:r w:rsidRPr="001D7153">
              <w:rPr>
                <w:color w:val="000000"/>
                <w:sz w:val="24"/>
                <w:szCs w:val="24"/>
              </w:rPr>
              <w:t>Stupaka</w:t>
            </w:r>
            <w:proofErr w:type="spellEnd"/>
            <w:r w:rsidRPr="001D7153">
              <w:rPr>
                <w:color w:val="000000"/>
                <w:sz w:val="24"/>
                <w:szCs w:val="24"/>
              </w:rPr>
              <w:t>-Fišere</w:t>
            </w:r>
          </w:p>
        </w:tc>
        <w:tc>
          <w:tcPr>
            <w:tcW w:w="5811" w:type="dxa"/>
            <w:vAlign w:val="center"/>
          </w:tcPr>
          <w:p w14:paraId="37374CFD" w14:textId="1F0BA659"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 xml:space="preserve">Eiropas Komisija / </w:t>
            </w:r>
            <w:proofErr w:type="spellStart"/>
            <w:r w:rsidRPr="001D7153">
              <w:rPr>
                <w:color w:val="000000"/>
                <w:sz w:val="24"/>
                <w:szCs w:val="24"/>
              </w:rPr>
              <w:t>European</w:t>
            </w:r>
            <w:proofErr w:type="spellEnd"/>
            <w:r w:rsidRPr="001D7153">
              <w:rPr>
                <w:color w:val="000000"/>
                <w:sz w:val="24"/>
                <w:szCs w:val="24"/>
              </w:rPr>
              <w:t xml:space="preserve"> </w:t>
            </w:r>
            <w:proofErr w:type="spellStart"/>
            <w:r w:rsidRPr="001D7153">
              <w:rPr>
                <w:color w:val="000000"/>
                <w:sz w:val="24"/>
                <w:szCs w:val="24"/>
              </w:rPr>
              <w:t>Commission</w:t>
            </w:r>
            <w:proofErr w:type="spellEnd"/>
          </w:p>
        </w:tc>
      </w:tr>
      <w:tr w:rsidR="00B76B5B" w:rsidRPr="001D7153" w14:paraId="6AE5A583"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54FCEB9"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41BA89CA" w14:textId="1CF960BA"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proofErr w:type="spellStart"/>
            <w:r w:rsidRPr="001D7153">
              <w:rPr>
                <w:color w:val="000000"/>
                <w:sz w:val="24"/>
                <w:szCs w:val="24"/>
              </w:rPr>
              <w:t>Joerg</w:t>
            </w:r>
            <w:proofErr w:type="spellEnd"/>
            <w:r w:rsidRPr="001D7153">
              <w:rPr>
                <w:color w:val="000000"/>
                <w:sz w:val="24"/>
                <w:szCs w:val="24"/>
              </w:rPr>
              <w:t xml:space="preserve"> </w:t>
            </w:r>
            <w:proofErr w:type="spellStart"/>
            <w:r w:rsidRPr="001D7153">
              <w:rPr>
                <w:color w:val="000000"/>
                <w:sz w:val="24"/>
                <w:szCs w:val="24"/>
              </w:rPr>
              <w:t>Lackenbauer</w:t>
            </w:r>
            <w:proofErr w:type="spellEnd"/>
          </w:p>
        </w:tc>
        <w:tc>
          <w:tcPr>
            <w:tcW w:w="5811" w:type="dxa"/>
            <w:vAlign w:val="center"/>
          </w:tcPr>
          <w:p w14:paraId="2C44EA84" w14:textId="2600827C"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 xml:space="preserve">Eiropas Komisija / </w:t>
            </w:r>
            <w:proofErr w:type="spellStart"/>
            <w:r w:rsidRPr="001D7153">
              <w:rPr>
                <w:color w:val="000000"/>
                <w:sz w:val="24"/>
                <w:szCs w:val="24"/>
              </w:rPr>
              <w:t>European</w:t>
            </w:r>
            <w:proofErr w:type="spellEnd"/>
            <w:r w:rsidRPr="001D7153">
              <w:rPr>
                <w:color w:val="000000"/>
                <w:sz w:val="24"/>
                <w:szCs w:val="24"/>
              </w:rPr>
              <w:t xml:space="preserve"> </w:t>
            </w:r>
            <w:proofErr w:type="spellStart"/>
            <w:r w:rsidRPr="001D7153">
              <w:rPr>
                <w:color w:val="000000"/>
                <w:sz w:val="24"/>
                <w:szCs w:val="24"/>
              </w:rPr>
              <w:t>Commission</w:t>
            </w:r>
            <w:proofErr w:type="spellEnd"/>
          </w:p>
        </w:tc>
      </w:tr>
      <w:tr w:rsidR="00B76B5B" w:rsidRPr="001D7153" w14:paraId="384F77CF"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70B9172"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1D789D2" w14:textId="7C9A8A63"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Karīna Zencova</w:t>
            </w:r>
          </w:p>
        </w:tc>
        <w:tc>
          <w:tcPr>
            <w:tcW w:w="5811" w:type="dxa"/>
            <w:vAlign w:val="center"/>
          </w:tcPr>
          <w:p w14:paraId="24CF1B1A" w14:textId="4FBBF2C6"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Valsts kase</w:t>
            </w:r>
          </w:p>
        </w:tc>
      </w:tr>
      <w:tr w:rsidR="00B76B5B" w:rsidRPr="001D7153" w14:paraId="1CAA7499"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BB3FEFD"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34A11FE" w14:textId="785D64AD"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Liene Dzelzkalēja</w:t>
            </w:r>
          </w:p>
        </w:tc>
        <w:tc>
          <w:tcPr>
            <w:tcW w:w="5811" w:type="dxa"/>
            <w:vAlign w:val="center"/>
          </w:tcPr>
          <w:p w14:paraId="6BA10E32" w14:textId="31EC3D61"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Finanšu ministrija</w:t>
            </w:r>
          </w:p>
        </w:tc>
      </w:tr>
      <w:tr w:rsidR="00B76B5B" w:rsidRPr="001D7153" w14:paraId="3CF0DD30"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247E2BB"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AD1EEE9" w14:textId="4EFB87E1"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Linda Sproģe</w:t>
            </w:r>
          </w:p>
        </w:tc>
        <w:tc>
          <w:tcPr>
            <w:tcW w:w="5811" w:type="dxa"/>
            <w:vAlign w:val="center"/>
          </w:tcPr>
          <w:p w14:paraId="52C7255A" w14:textId="2298B42F"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 xml:space="preserve">Eiropas Komisija / </w:t>
            </w:r>
            <w:proofErr w:type="spellStart"/>
            <w:r w:rsidRPr="001D7153">
              <w:rPr>
                <w:color w:val="000000"/>
                <w:sz w:val="24"/>
                <w:szCs w:val="24"/>
              </w:rPr>
              <w:t>European</w:t>
            </w:r>
            <w:proofErr w:type="spellEnd"/>
            <w:r w:rsidRPr="001D7153">
              <w:rPr>
                <w:color w:val="000000"/>
                <w:sz w:val="24"/>
                <w:szCs w:val="24"/>
              </w:rPr>
              <w:t xml:space="preserve"> </w:t>
            </w:r>
            <w:proofErr w:type="spellStart"/>
            <w:r w:rsidRPr="001D7153">
              <w:rPr>
                <w:color w:val="000000"/>
                <w:sz w:val="24"/>
                <w:szCs w:val="24"/>
              </w:rPr>
              <w:t>Commission</w:t>
            </w:r>
            <w:proofErr w:type="spellEnd"/>
          </w:p>
        </w:tc>
      </w:tr>
      <w:tr w:rsidR="00B76B5B" w:rsidRPr="001D7153" w14:paraId="4A683600"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F625F10"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7BE5E6D7" w14:textId="574522B3"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Linda Tēraude</w:t>
            </w:r>
          </w:p>
        </w:tc>
        <w:tc>
          <w:tcPr>
            <w:tcW w:w="5811" w:type="dxa"/>
            <w:vAlign w:val="center"/>
          </w:tcPr>
          <w:p w14:paraId="3DD5B407" w14:textId="12510CA4"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Valsts ieņēmumu dienests</w:t>
            </w:r>
          </w:p>
        </w:tc>
      </w:tr>
      <w:tr w:rsidR="00B76B5B" w:rsidRPr="001D7153" w14:paraId="77C1A256"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AEC8674"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7EEECB8E" w14:textId="4A5E9A5D"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Līva Jirgensone</w:t>
            </w:r>
          </w:p>
        </w:tc>
        <w:tc>
          <w:tcPr>
            <w:tcW w:w="5811" w:type="dxa"/>
            <w:vAlign w:val="center"/>
          </w:tcPr>
          <w:p w14:paraId="2A04085D" w14:textId="2A54B0C3"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Finanšu ministrija</w:t>
            </w:r>
          </w:p>
        </w:tc>
      </w:tr>
      <w:tr w:rsidR="00B76B5B" w:rsidRPr="001D7153" w14:paraId="6C4EE6D4"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A7DB32E"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234FC1F5" w14:textId="7ACBF126"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 xml:space="preserve">Oksana </w:t>
            </w:r>
            <w:proofErr w:type="spellStart"/>
            <w:r w:rsidRPr="001D7153">
              <w:rPr>
                <w:color w:val="000000"/>
                <w:sz w:val="24"/>
                <w:szCs w:val="24"/>
              </w:rPr>
              <w:t>Zikuna</w:t>
            </w:r>
            <w:proofErr w:type="spellEnd"/>
          </w:p>
        </w:tc>
        <w:tc>
          <w:tcPr>
            <w:tcW w:w="5811" w:type="dxa"/>
            <w:vAlign w:val="center"/>
          </w:tcPr>
          <w:p w14:paraId="45D08A1A" w14:textId="7CEF25AE"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 xml:space="preserve">Eiropas Komisija / </w:t>
            </w:r>
            <w:proofErr w:type="spellStart"/>
            <w:r w:rsidRPr="001D7153">
              <w:rPr>
                <w:color w:val="000000"/>
                <w:sz w:val="24"/>
                <w:szCs w:val="24"/>
              </w:rPr>
              <w:t>European</w:t>
            </w:r>
            <w:proofErr w:type="spellEnd"/>
            <w:r w:rsidRPr="001D7153">
              <w:rPr>
                <w:color w:val="000000"/>
                <w:sz w:val="24"/>
                <w:szCs w:val="24"/>
              </w:rPr>
              <w:t xml:space="preserve"> </w:t>
            </w:r>
            <w:proofErr w:type="spellStart"/>
            <w:r w:rsidRPr="001D7153">
              <w:rPr>
                <w:color w:val="000000"/>
                <w:sz w:val="24"/>
                <w:szCs w:val="24"/>
              </w:rPr>
              <w:t>Commission</w:t>
            </w:r>
            <w:proofErr w:type="spellEnd"/>
          </w:p>
        </w:tc>
      </w:tr>
      <w:tr w:rsidR="00B76B5B" w:rsidRPr="001D7153" w14:paraId="597CDBC0"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9FA359F"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7EE7F019" w14:textId="7D856D2F"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Olga Guza</w:t>
            </w:r>
          </w:p>
        </w:tc>
        <w:tc>
          <w:tcPr>
            <w:tcW w:w="5811" w:type="dxa"/>
            <w:vAlign w:val="center"/>
          </w:tcPr>
          <w:p w14:paraId="22F2D908" w14:textId="02BA905A"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Revīzijas iestāde</w:t>
            </w:r>
          </w:p>
        </w:tc>
      </w:tr>
      <w:tr w:rsidR="00B76B5B" w:rsidRPr="001D7153" w14:paraId="5B39271C"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6073868"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7E0BB795" w14:textId="4A406BF1"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Roberts Oskars Lācis</w:t>
            </w:r>
          </w:p>
        </w:tc>
        <w:tc>
          <w:tcPr>
            <w:tcW w:w="5811" w:type="dxa"/>
            <w:vAlign w:val="center"/>
          </w:tcPr>
          <w:p w14:paraId="228ECC1D" w14:textId="2479CC94"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 xml:space="preserve">Eiropas Komisija / </w:t>
            </w:r>
            <w:proofErr w:type="spellStart"/>
            <w:r w:rsidRPr="001D7153">
              <w:rPr>
                <w:color w:val="000000"/>
                <w:sz w:val="24"/>
                <w:szCs w:val="24"/>
              </w:rPr>
              <w:t>European</w:t>
            </w:r>
            <w:proofErr w:type="spellEnd"/>
            <w:r w:rsidRPr="001D7153">
              <w:rPr>
                <w:color w:val="000000"/>
                <w:sz w:val="24"/>
                <w:szCs w:val="24"/>
              </w:rPr>
              <w:t xml:space="preserve"> </w:t>
            </w:r>
            <w:proofErr w:type="spellStart"/>
            <w:r w:rsidRPr="001D7153">
              <w:rPr>
                <w:color w:val="000000"/>
                <w:sz w:val="24"/>
                <w:szCs w:val="24"/>
              </w:rPr>
              <w:t>Commission</w:t>
            </w:r>
            <w:proofErr w:type="spellEnd"/>
          </w:p>
        </w:tc>
      </w:tr>
      <w:tr w:rsidR="00B76B5B" w:rsidRPr="001D7153" w14:paraId="136D15B9"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A9E4E50"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62F378A" w14:textId="6FAA13F1"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Sandra Levita</w:t>
            </w:r>
          </w:p>
        </w:tc>
        <w:tc>
          <w:tcPr>
            <w:tcW w:w="5811" w:type="dxa"/>
            <w:vAlign w:val="center"/>
          </w:tcPr>
          <w:p w14:paraId="3C72993A" w14:textId="6ACBFE02"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Valsts ieņēmumu dienests</w:t>
            </w:r>
          </w:p>
        </w:tc>
      </w:tr>
      <w:tr w:rsidR="00B76B5B" w:rsidRPr="001D7153" w14:paraId="286FB0BD"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AE710E7"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D805EAF" w14:textId="2EDC7D80"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Svetlana Sergejeva</w:t>
            </w:r>
          </w:p>
        </w:tc>
        <w:tc>
          <w:tcPr>
            <w:tcW w:w="5811" w:type="dxa"/>
            <w:vAlign w:val="center"/>
          </w:tcPr>
          <w:p w14:paraId="70BD4792" w14:textId="5BC76B32"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Vides aizsardzības un reģionālās attīstības ministrija</w:t>
            </w:r>
          </w:p>
        </w:tc>
      </w:tr>
      <w:tr w:rsidR="00B76B5B" w:rsidRPr="001D7153" w14:paraId="198BA9A9"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FDC1082"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187240DE" w14:textId="0C6832E3"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 xml:space="preserve">Svetlana </w:t>
            </w:r>
            <w:proofErr w:type="spellStart"/>
            <w:r w:rsidRPr="001D7153">
              <w:rPr>
                <w:color w:val="000000"/>
                <w:sz w:val="24"/>
                <w:szCs w:val="24"/>
              </w:rPr>
              <w:t>Sevčenko</w:t>
            </w:r>
            <w:proofErr w:type="spellEnd"/>
          </w:p>
        </w:tc>
        <w:tc>
          <w:tcPr>
            <w:tcW w:w="5811" w:type="dxa"/>
            <w:vAlign w:val="center"/>
          </w:tcPr>
          <w:p w14:paraId="722F3EDD" w14:textId="1474DA27"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Finanšu ministrija</w:t>
            </w:r>
          </w:p>
        </w:tc>
      </w:tr>
      <w:tr w:rsidR="00B76B5B" w:rsidRPr="001D7153" w14:paraId="79FDF035"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DF87829"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0268679" w14:textId="61E1B9AC"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 xml:space="preserve">Vita </w:t>
            </w:r>
            <w:proofErr w:type="spellStart"/>
            <w:r w:rsidRPr="001D7153">
              <w:rPr>
                <w:color w:val="000000"/>
                <w:sz w:val="24"/>
                <w:szCs w:val="24"/>
              </w:rPr>
              <w:t>Lāčkāja</w:t>
            </w:r>
            <w:proofErr w:type="spellEnd"/>
          </w:p>
        </w:tc>
        <w:tc>
          <w:tcPr>
            <w:tcW w:w="5811" w:type="dxa"/>
            <w:vAlign w:val="center"/>
          </w:tcPr>
          <w:p w14:paraId="4101B808" w14:textId="2B9CDB78"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Valsts Kanceleja</w:t>
            </w:r>
          </w:p>
        </w:tc>
      </w:tr>
      <w:tr w:rsidR="00B76B5B" w:rsidRPr="001D7153" w14:paraId="236C08FB"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DF51146"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5DA4732F" w14:textId="3B9C5838"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Zane Logina</w:t>
            </w:r>
          </w:p>
        </w:tc>
        <w:tc>
          <w:tcPr>
            <w:tcW w:w="5811" w:type="dxa"/>
            <w:vAlign w:val="center"/>
          </w:tcPr>
          <w:p w14:paraId="08E3BA3A" w14:textId="77F13D13"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Finanšu ministrija</w:t>
            </w:r>
          </w:p>
        </w:tc>
      </w:tr>
      <w:tr w:rsidR="00B76B5B" w:rsidRPr="001D7153" w14:paraId="11B9F6C5"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2A14AB9"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00BC3DE7" w14:textId="7CC0EED8"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 xml:space="preserve">Raimonds </w:t>
            </w:r>
            <w:proofErr w:type="spellStart"/>
            <w:r w:rsidRPr="001D7153">
              <w:rPr>
                <w:color w:val="000000"/>
                <w:sz w:val="24"/>
                <w:szCs w:val="24"/>
              </w:rPr>
              <w:t>Kašs</w:t>
            </w:r>
            <w:proofErr w:type="spellEnd"/>
          </w:p>
        </w:tc>
        <w:tc>
          <w:tcPr>
            <w:tcW w:w="5811" w:type="dxa"/>
            <w:vAlign w:val="center"/>
          </w:tcPr>
          <w:p w14:paraId="509F7E37" w14:textId="1097D8DF"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Klimata un enerģētikas ministrija</w:t>
            </w:r>
          </w:p>
        </w:tc>
      </w:tr>
      <w:tr w:rsidR="00B76B5B" w:rsidRPr="001D7153" w14:paraId="7225BFA5"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63C8E6D"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7C30C189" w14:textId="2C6794FE"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Gundega Šulca</w:t>
            </w:r>
          </w:p>
        </w:tc>
        <w:tc>
          <w:tcPr>
            <w:tcW w:w="5811" w:type="dxa"/>
            <w:vAlign w:val="center"/>
          </w:tcPr>
          <w:p w14:paraId="757DB215" w14:textId="1CCB8DAC"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Centrālā finanšu un līgumu aģentūra</w:t>
            </w:r>
          </w:p>
        </w:tc>
      </w:tr>
      <w:tr w:rsidR="00B76B5B" w:rsidRPr="001D7153" w14:paraId="3ECEB0FC"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D360C10"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0D7983AE" w14:textId="70FDA8FF"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 xml:space="preserve">Ieva </w:t>
            </w:r>
            <w:proofErr w:type="spellStart"/>
            <w:r w:rsidRPr="001D7153">
              <w:rPr>
                <w:color w:val="000000"/>
                <w:sz w:val="24"/>
                <w:szCs w:val="24"/>
              </w:rPr>
              <w:t>Gaigale</w:t>
            </w:r>
            <w:proofErr w:type="spellEnd"/>
          </w:p>
        </w:tc>
        <w:tc>
          <w:tcPr>
            <w:tcW w:w="5811" w:type="dxa"/>
            <w:vAlign w:val="center"/>
          </w:tcPr>
          <w:p w14:paraId="09BD50BA" w14:textId="4E493F4A"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Finanšu ministrija</w:t>
            </w:r>
          </w:p>
        </w:tc>
      </w:tr>
      <w:tr w:rsidR="00B76B5B" w:rsidRPr="001D7153" w14:paraId="62FDBA20"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A687CFB"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358F5CF6" w14:textId="6B0DCF13"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Anita Kalniņa</w:t>
            </w:r>
          </w:p>
        </w:tc>
        <w:tc>
          <w:tcPr>
            <w:tcW w:w="5811" w:type="dxa"/>
            <w:vAlign w:val="center"/>
          </w:tcPr>
          <w:p w14:paraId="57EE108C" w14:textId="0BCDF9E7"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Finanšu ministrija</w:t>
            </w:r>
          </w:p>
        </w:tc>
      </w:tr>
      <w:tr w:rsidR="00B76B5B" w:rsidRPr="001D7153" w14:paraId="40CBD0AC"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57F6E90"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54C14F78" w14:textId="77F8B8E7"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Kristīne Šmite</w:t>
            </w:r>
          </w:p>
        </w:tc>
        <w:tc>
          <w:tcPr>
            <w:tcW w:w="5811" w:type="dxa"/>
            <w:vAlign w:val="center"/>
          </w:tcPr>
          <w:p w14:paraId="1712A189" w14:textId="1BDA79A5"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Centrālā finanšu un līgumu aģentūra</w:t>
            </w:r>
          </w:p>
        </w:tc>
      </w:tr>
      <w:tr w:rsidR="00B76B5B" w:rsidRPr="001D7153" w14:paraId="3D3EEF5F"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1C92FFE"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5E42ECDA" w14:textId="27796F02"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Zane Jansone</w:t>
            </w:r>
          </w:p>
        </w:tc>
        <w:tc>
          <w:tcPr>
            <w:tcW w:w="5811" w:type="dxa"/>
            <w:vAlign w:val="center"/>
          </w:tcPr>
          <w:p w14:paraId="48854F45" w14:textId="78A45ED0"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Finanšu ministrija</w:t>
            </w:r>
          </w:p>
        </w:tc>
      </w:tr>
      <w:tr w:rsidR="00B76B5B" w:rsidRPr="001D7153" w14:paraId="4178A548"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432E1E7"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4F11259F" w14:textId="54D64F84"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Solveiga Ozola</w:t>
            </w:r>
          </w:p>
        </w:tc>
        <w:tc>
          <w:tcPr>
            <w:tcW w:w="5811" w:type="dxa"/>
            <w:vAlign w:val="center"/>
          </w:tcPr>
          <w:p w14:paraId="5FDD2245" w14:textId="3CB561D5"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Finanšu ministrija</w:t>
            </w:r>
          </w:p>
        </w:tc>
      </w:tr>
      <w:tr w:rsidR="00B76B5B" w:rsidRPr="001D7153" w14:paraId="634104C1"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5088169"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6259820B" w14:textId="1576EAEB"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Ieva Valtmane</w:t>
            </w:r>
          </w:p>
        </w:tc>
        <w:tc>
          <w:tcPr>
            <w:tcW w:w="5811" w:type="dxa"/>
            <w:vAlign w:val="center"/>
          </w:tcPr>
          <w:p w14:paraId="1EDEC53A" w14:textId="0E1EF83D"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Finanšu ministrija</w:t>
            </w:r>
          </w:p>
        </w:tc>
      </w:tr>
      <w:tr w:rsidR="00B76B5B" w:rsidRPr="001D7153" w14:paraId="7F44DA1C" w14:textId="77777777" w:rsidTr="00F2625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66ACF14"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5A971BD7" w14:textId="689CEECA"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 xml:space="preserve">Irēna </w:t>
            </w:r>
            <w:del w:id="197" w:author="Liene Dzelzkalēja" w:date="2023-02-20T10:19:00Z">
              <w:r w:rsidRPr="001D7153" w:rsidDel="00673EA3">
                <w:rPr>
                  <w:color w:val="000000"/>
                  <w:sz w:val="24"/>
                  <w:szCs w:val="24"/>
                </w:rPr>
                <w:delText>Svilpe</w:delText>
              </w:r>
            </w:del>
            <w:proofErr w:type="spellStart"/>
            <w:ins w:id="198" w:author="Liene Dzelzkalēja" w:date="2023-02-20T10:19:00Z">
              <w:r w:rsidR="00673EA3">
                <w:rPr>
                  <w:color w:val="000000"/>
                  <w:sz w:val="24"/>
                  <w:szCs w:val="24"/>
                </w:rPr>
                <w:t>Švilpe</w:t>
              </w:r>
            </w:ins>
            <w:proofErr w:type="spellEnd"/>
          </w:p>
        </w:tc>
        <w:tc>
          <w:tcPr>
            <w:tcW w:w="5811" w:type="dxa"/>
            <w:vAlign w:val="center"/>
          </w:tcPr>
          <w:p w14:paraId="7213DE52" w14:textId="2DAE97A3" w:rsidR="00B76B5B" w:rsidRPr="001D7153" w:rsidRDefault="00B76B5B" w:rsidP="00B72DD2">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Eiropas Komisijas pārstāvniecība Latvijā</w:t>
            </w:r>
          </w:p>
        </w:tc>
      </w:tr>
      <w:tr w:rsidR="00B76B5B" w:rsidRPr="001D7153" w14:paraId="5AE9B029" w14:textId="77777777" w:rsidTr="00F26254">
        <w:trPr>
          <w:trHeight w:val="179"/>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7FC233A" w14:textId="77777777" w:rsidR="00B76B5B" w:rsidRPr="001D7153" w:rsidRDefault="00B76B5B" w:rsidP="00B72DD2">
            <w:pPr>
              <w:pStyle w:val="ListParagraph"/>
              <w:numPr>
                <w:ilvl w:val="0"/>
                <w:numId w:val="2"/>
              </w:numPr>
              <w:spacing w:after="0"/>
              <w:ind w:left="309" w:hanging="309"/>
              <w:jc w:val="center"/>
              <w:rPr>
                <w:rFonts w:eastAsia="Times New Roman"/>
                <w:b w:val="0"/>
                <w:bCs w:val="0"/>
                <w:color w:val="000000"/>
                <w:sz w:val="24"/>
                <w:szCs w:val="24"/>
                <w:lang w:eastAsia="lv-LV"/>
              </w:rPr>
            </w:pPr>
          </w:p>
        </w:tc>
        <w:tc>
          <w:tcPr>
            <w:tcW w:w="2557" w:type="dxa"/>
            <w:vAlign w:val="center"/>
          </w:tcPr>
          <w:p w14:paraId="0EE02644" w14:textId="1DFC02A9"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Ints Dālderis</w:t>
            </w:r>
          </w:p>
        </w:tc>
        <w:tc>
          <w:tcPr>
            <w:tcW w:w="5811" w:type="dxa"/>
            <w:vAlign w:val="center"/>
          </w:tcPr>
          <w:p w14:paraId="4828A90A" w14:textId="67FEDAF1" w:rsidR="00B76B5B" w:rsidRPr="001D7153" w:rsidRDefault="00B76B5B" w:rsidP="00B72DD2">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lv-LV"/>
              </w:rPr>
            </w:pPr>
            <w:r w:rsidRPr="001D7153">
              <w:rPr>
                <w:color w:val="000000"/>
                <w:sz w:val="24"/>
                <w:szCs w:val="24"/>
              </w:rPr>
              <w:t>Finanšu ministrija</w:t>
            </w:r>
          </w:p>
        </w:tc>
      </w:tr>
    </w:tbl>
    <w:p w14:paraId="689F3AB6" w14:textId="77777777" w:rsidR="00224509" w:rsidRPr="001D7153" w:rsidRDefault="00224509" w:rsidP="00B72DD2">
      <w:pPr>
        <w:spacing w:after="0"/>
        <w:rPr>
          <w:sz w:val="24"/>
          <w:szCs w:val="24"/>
        </w:rPr>
      </w:pPr>
    </w:p>
    <w:sectPr w:rsidR="00224509" w:rsidRPr="001D7153" w:rsidSect="00F26254">
      <w:footerReference w:type="default" r:id="rId13"/>
      <w:pgSz w:w="11906" w:h="16838"/>
      <w:pgMar w:top="1440" w:right="1440" w:bottom="1440" w:left="1440" w:header="709" w:footer="401"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B311B" w14:textId="77777777" w:rsidR="00E66D10" w:rsidRDefault="00E66D10" w:rsidP="00224509">
      <w:pPr>
        <w:spacing w:after="0"/>
      </w:pPr>
      <w:r>
        <w:separator/>
      </w:r>
    </w:p>
  </w:endnote>
  <w:endnote w:type="continuationSeparator" w:id="0">
    <w:p w14:paraId="24BCF027" w14:textId="77777777" w:rsidR="00E66D10" w:rsidRDefault="00E66D10" w:rsidP="002245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tim">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424960607"/>
      <w:docPartObj>
        <w:docPartGallery w:val="Page Numbers (Bottom of Page)"/>
        <w:docPartUnique/>
      </w:docPartObj>
    </w:sdtPr>
    <w:sdtEndPr>
      <w:rPr>
        <w:noProof/>
      </w:rPr>
    </w:sdtEndPr>
    <w:sdtContent>
      <w:p w14:paraId="1D3A0070" w14:textId="2C3D9ADE" w:rsidR="00E66D10" w:rsidRPr="00F26254" w:rsidRDefault="00E66D10" w:rsidP="00F26254">
        <w:pPr>
          <w:pStyle w:val="Footer"/>
          <w:jc w:val="center"/>
          <w:rPr>
            <w:sz w:val="24"/>
            <w:szCs w:val="24"/>
          </w:rPr>
        </w:pPr>
        <w:r w:rsidRPr="009148F2">
          <w:rPr>
            <w:sz w:val="24"/>
            <w:szCs w:val="24"/>
          </w:rPr>
          <w:fldChar w:fldCharType="begin"/>
        </w:r>
        <w:r w:rsidRPr="009148F2">
          <w:rPr>
            <w:sz w:val="24"/>
            <w:szCs w:val="24"/>
          </w:rPr>
          <w:instrText xml:space="preserve"> PAGE   \* MERGEFORMAT </w:instrText>
        </w:r>
        <w:r w:rsidRPr="009148F2">
          <w:rPr>
            <w:sz w:val="24"/>
            <w:szCs w:val="24"/>
          </w:rPr>
          <w:fldChar w:fldCharType="separate"/>
        </w:r>
        <w:r w:rsidRPr="009148F2">
          <w:rPr>
            <w:noProof/>
            <w:sz w:val="24"/>
            <w:szCs w:val="24"/>
          </w:rPr>
          <w:t>2</w:t>
        </w:r>
        <w:r w:rsidRPr="009148F2">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EE01" w14:textId="77777777" w:rsidR="00E66D10" w:rsidRDefault="00E66D10" w:rsidP="00224509">
      <w:pPr>
        <w:spacing w:after="0"/>
      </w:pPr>
      <w:r>
        <w:separator/>
      </w:r>
    </w:p>
  </w:footnote>
  <w:footnote w:type="continuationSeparator" w:id="0">
    <w:p w14:paraId="1B14766D" w14:textId="77777777" w:rsidR="00E66D10" w:rsidRDefault="00E66D10" w:rsidP="00224509">
      <w:pPr>
        <w:spacing w:after="0"/>
      </w:pPr>
      <w:r>
        <w:continuationSeparator/>
      </w:r>
    </w:p>
  </w:footnote>
  <w:footnote w:id="1">
    <w:p w14:paraId="4E8B77CD" w14:textId="7314BECA" w:rsidR="00E66D10" w:rsidRDefault="00E66D10" w:rsidP="00A563E5">
      <w:pPr>
        <w:pStyle w:val="FootnoteText"/>
        <w:jc w:val="both"/>
      </w:pPr>
      <w:r>
        <w:rPr>
          <w:rStyle w:val="FootnoteReference"/>
        </w:rPr>
        <w:footnoteRef/>
      </w:r>
      <w:r>
        <w:t xml:space="preserve"> Likums “</w:t>
      </w:r>
      <w:r w:rsidRPr="00A563E5">
        <w:t>Par interešu konflikta novēršanu valsts amatpersonu darbībā</w:t>
      </w:r>
      <w:r>
        <w:t xml:space="preserve">” - </w:t>
      </w:r>
      <w:hyperlink r:id="rId1" w:history="1">
        <w:r w:rsidRPr="005A4725">
          <w:rPr>
            <w:rStyle w:val="Hyperlink"/>
          </w:rPr>
          <w:t>https://likumi.lv/doc.php?id=61913</w:t>
        </w:r>
      </w:hyperlink>
      <w:r>
        <w:t xml:space="preserve"> </w:t>
      </w:r>
    </w:p>
  </w:footnote>
  <w:footnote w:id="2">
    <w:p w14:paraId="019FB03A" w14:textId="71C81FEA" w:rsidR="00E66D10" w:rsidRPr="00C31A03" w:rsidRDefault="00E66D10" w:rsidP="00AF69F5">
      <w:pPr>
        <w:pStyle w:val="FootnoteText"/>
        <w:jc w:val="both"/>
      </w:pPr>
      <w:r w:rsidRPr="00C31A03">
        <w:rPr>
          <w:rStyle w:val="FootnoteReference"/>
        </w:rPr>
        <w:footnoteRef/>
      </w:r>
      <w:r w:rsidRPr="00C31A03">
        <w:t xml:space="preserve"> </w:t>
      </w:r>
      <w:r w:rsidRPr="00C31A03">
        <w:t>Finanšu regula - Eiropas Parlamenta un Padomes Regula (ES, Euratom) 2018/1046 (2018. gada 18. jūlijs) par finanšu noteikumiem, ko piemēro Savienības vispārējam budžetam, ar kuru atceļ Regulu (ES, Euratom) Nr. 966/2012 (</w:t>
      </w:r>
      <w:hyperlink r:id="rId2" w:history="1">
        <w:r w:rsidRPr="00C31A03">
          <w:rPr>
            <w:rStyle w:val="Hyperlink"/>
          </w:rPr>
          <w:t>Eiropas Parlamenta un Padomes Regula (ES, Euratom) 2018/ (2018. gada 18. jūlijs) par finanšu noteikumiem, ko piemēro Savienības vispārējam budžetam, ar kuru groza Regulas (ES) Nr. 1296/2013, (ES) Nr. 1301/2013, (ES) Nr. 1303/2013, (ES) Nr. 1304/2013, (ES) Nr. 1309/2013, (ES) Nr. 1316/2013, (ES) Nr. 223/2014, (ES) Nr. 283/2014</w:t>
        </w:r>
        <w:r w:rsidRPr="00C31A03">
          <w:rPr>
            <w:rStyle w:val="Hyperlink"/>
            <w:rFonts w:ascii="Cambria Math" w:hAnsi="Cambria Math" w:cs="Cambria Math"/>
          </w:rPr>
          <w:t>⊞</w:t>
        </w:r>
        <w:r w:rsidRPr="00C31A03">
          <w:rPr>
            <w:rStyle w:val="Hyperlink"/>
          </w:rPr>
          <w:t>un Lēmumu Nr. 541/2014/ES un atceļ Regulu (ES, Euratom) Nr. 966/2012 (europa.eu)</w:t>
        </w:r>
      </w:hyperlink>
      <w:r w:rsidRPr="00C31A03">
        <w:t>)</w:t>
      </w:r>
    </w:p>
  </w:footnote>
  <w:footnote w:id="3">
    <w:p w14:paraId="3221343F" w14:textId="04FC86FC" w:rsidR="00E66D10" w:rsidRDefault="00E66D10" w:rsidP="00037958">
      <w:pPr>
        <w:pStyle w:val="FootnoteText"/>
        <w:jc w:val="both"/>
      </w:pPr>
      <w:r>
        <w:rPr>
          <w:rStyle w:val="FootnoteReference"/>
        </w:rPr>
        <w:footnoteRef/>
      </w:r>
      <w:r>
        <w:t xml:space="preserve"> </w:t>
      </w:r>
      <w:r>
        <w:t>Visi pielikumi (izņemot dalībnieku sarakstu, kas ievietots zemāk protokolā) publicēti  UK e-portfelī:</w:t>
      </w:r>
      <w:r w:rsidRPr="00D259EA">
        <w:t xml:space="preserve"> </w:t>
      </w:r>
      <w:hyperlink r:id="rId3" w:history="1">
        <w:r w:rsidRPr="00E83DE1">
          <w:rPr>
            <w:rStyle w:val="Hyperlink"/>
          </w:rPr>
          <w:t>https://komitejas.esfondi.lv/</w:t>
        </w:r>
      </w:hyperlink>
      <w:r>
        <w:t xml:space="preserve"> / UK e-portfelis 2021 – 2027 / UK 2021 – 2027 / UK 2021 – 2027 sēdes / </w:t>
      </w:r>
      <w:r w:rsidRPr="00D259EA">
        <w:t>2023.01.26_2021-2027_UK_sēde</w:t>
      </w:r>
      <w:r>
        <w:t xml:space="preserve"> / 03_Protokols_2023.01.26_2021-2027_UK_sēde / </w:t>
      </w:r>
      <w:hyperlink r:id="rId4" w:history="1">
        <w:r>
          <w:rPr>
            <w:rStyle w:val="Hyperlink"/>
          </w:rPr>
          <w:t>UK e-portfelis 2021-2027 - Pielikumi protokolam - Visi dokumenti (esfondi.lv)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516C"/>
    <w:multiLevelType w:val="hybridMultilevel"/>
    <w:tmpl w:val="B80E9B1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A50795"/>
    <w:multiLevelType w:val="hybridMultilevel"/>
    <w:tmpl w:val="1B365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FB662C3"/>
    <w:multiLevelType w:val="hybridMultilevel"/>
    <w:tmpl w:val="55868C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F91CDF"/>
    <w:multiLevelType w:val="hybridMultilevel"/>
    <w:tmpl w:val="854C4E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7A77728"/>
    <w:multiLevelType w:val="hybridMultilevel"/>
    <w:tmpl w:val="E834C192"/>
    <w:lvl w:ilvl="0" w:tplc="8578DAA6">
      <w:start w:val="1"/>
      <w:numFmt w:val="decimal"/>
      <w:lvlText w:val="%1."/>
      <w:lvlJc w:val="left"/>
      <w:pPr>
        <w:ind w:left="410" w:hanging="360"/>
      </w:pPr>
      <w:rPr>
        <w:rFonts w:hint="default"/>
        <w:b w:val="0"/>
        <w:bCs w:val="0"/>
        <w:color w:val="000000" w:themeColor="text1"/>
      </w:rPr>
    </w:lvl>
    <w:lvl w:ilvl="1" w:tplc="04260003" w:tentative="1">
      <w:start w:val="1"/>
      <w:numFmt w:val="bullet"/>
      <w:lvlText w:val="o"/>
      <w:lvlJc w:val="left"/>
      <w:pPr>
        <w:ind w:left="1130" w:hanging="360"/>
      </w:pPr>
      <w:rPr>
        <w:rFonts w:ascii="Courier New" w:hAnsi="Courier New" w:cs="Courier New" w:hint="default"/>
      </w:rPr>
    </w:lvl>
    <w:lvl w:ilvl="2" w:tplc="04260005" w:tentative="1">
      <w:start w:val="1"/>
      <w:numFmt w:val="bullet"/>
      <w:lvlText w:val=""/>
      <w:lvlJc w:val="left"/>
      <w:pPr>
        <w:ind w:left="1850" w:hanging="360"/>
      </w:pPr>
      <w:rPr>
        <w:rFonts w:ascii="Wingdings" w:hAnsi="Wingdings" w:hint="default"/>
      </w:rPr>
    </w:lvl>
    <w:lvl w:ilvl="3" w:tplc="04260001" w:tentative="1">
      <w:start w:val="1"/>
      <w:numFmt w:val="bullet"/>
      <w:lvlText w:val=""/>
      <w:lvlJc w:val="left"/>
      <w:pPr>
        <w:ind w:left="2570" w:hanging="360"/>
      </w:pPr>
      <w:rPr>
        <w:rFonts w:ascii="Symbol" w:hAnsi="Symbol" w:hint="default"/>
      </w:rPr>
    </w:lvl>
    <w:lvl w:ilvl="4" w:tplc="04260003" w:tentative="1">
      <w:start w:val="1"/>
      <w:numFmt w:val="bullet"/>
      <w:lvlText w:val="o"/>
      <w:lvlJc w:val="left"/>
      <w:pPr>
        <w:ind w:left="3290" w:hanging="360"/>
      </w:pPr>
      <w:rPr>
        <w:rFonts w:ascii="Courier New" w:hAnsi="Courier New" w:cs="Courier New" w:hint="default"/>
      </w:rPr>
    </w:lvl>
    <w:lvl w:ilvl="5" w:tplc="04260005" w:tentative="1">
      <w:start w:val="1"/>
      <w:numFmt w:val="bullet"/>
      <w:lvlText w:val=""/>
      <w:lvlJc w:val="left"/>
      <w:pPr>
        <w:ind w:left="4010" w:hanging="360"/>
      </w:pPr>
      <w:rPr>
        <w:rFonts w:ascii="Wingdings" w:hAnsi="Wingdings" w:hint="default"/>
      </w:rPr>
    </w:lvl>
    <w:lvl w:ilvl="6" w:tplc="04260001" w:tentative="1">
      <w:start w:val="1"/>
      <w:numFmt w:val="bullet"/>
      <w:lvlText w:val=""/>
      <w:lvlJc w:val="left"/>
      <w:pPr>
        <w:ind w:left="4730" w:hanging="360"/>
      </w:pPr>
      <w:rPr>
        <w:rFonts w:ascii="Symbol" w:hAnsi="Symbol" w:hint="default"/>
      </w:rPr>
    </w:lvl>
    <w:lvl w:ilvl="7" w:tplc="04260003" w:tentative="1">
      <w:start w:val="1"/>
      <w:numFmt w:val="bullet"/>
      <w:lvlText w:val="o"/>
      <w:lvlJc w:val="left"/>
      <w:pPr>
        <w:ind w:left="5450" w:hanging="360"/>
      </w:pPr>
      <w:rPr>
        <w:rFonts w:ascii="Courier New" w:hAnsi="Courier New" w:cs="Courier New" w:hint="default"/>
      </w:rPr>
    </w:lvl>
    <w:lvl w:ilvl="8" w:tplc="04260005" w:tentative="1">
      <w:start w:val="1"/>
      <w:numFmt w:val="bullet"/>
      <w:lvlText w:val=""/>
      <w:lvlJc w:val="left"/>
      <w:pPr>
        <w:ind w:left="6170" w:hanging="360"/>
      </w:pPr>
      <w:rPr>
        <w:rFonts w:ascii="Wingdings" w:hAnsi="Wingdings" w:hint="default"/>
      </w:rPr>
    </w:lvl>
  </w:abstractNum>
  <w:abstractNum w:abstractNumId="5" w15:restartNumberingAfterBreak="0">
    <w:nsid w:val="5D7637E5"/>
    <w:multiLevelType w:val="hybridMultilevel"/>
    <w:tmpl w:val="8D961A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72B3AB2"/>
    <w:multiLevelType w:val="hybridMultilevel"/>
    <w:tmpl w:val="0C6CD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C1B122D"/>
    <w:multiLevelType w:val="hybridMultilevel"/>
    <w:tmpl w:val="853CC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F53690"/>
    <w:multiLevelType w:val="hybridMultilevel"/>
    <w:tmpl w:val="BADC3E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A1D6C01"/>
    <w:multiLevelType w:val="hybridMultilevel"/>
    <w:tmpl w:val="8D961A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B0420B8"/>
    <w:multiLevelType w:val="hybridMultilevel"/>
    <w:tmpl w:val="1D8E29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87617298">
    <w:abstractNumId w:val="0"/>
  </w:num>
  <w:num w:numId="2" w16cid:durableId="236092295">
    <w:abstractNumId w:val="6"/>
  </w:num>
  <w:num w:numId="3" w16cid:durableId="1084104753">
    <w:abstractNumId w:val="4"/>
  </w:num>
  <w:num w:numId="4" w16cid:durableId="786891892">
    <w:abstractNumId w:val="8"/>
  </w:num>
  <w:num w:numId="5" w16cid:durableId="656882102">
    <w:abstractNumId w:val="1"/>
  </w:num>
  <w:num w:numId="6" w16cid:durableId="823861438">
    <w:abstractNumId w:val="2"/>
  </w:num>
  <w:num w:numId="7" w16cid:durableId="915630066">
    <w:abstractNumId w:val="7"/>
  </w:num>
  <w:num w:numId="8" w16cid:durableId="691028717">
    <w:abstractNumId w:val="3"/>
  </w:num>
  <w:num w:numId="9" w16cid:durableId="1254318364">
    <w:abstractNumId w:val="10"/>
  </w:num>
  <w:num w:numId="10" w16cid:durableId="1146822708">
    <w:abstractNumId w:val="9"/>
  </w:num>
  <w:num w:numId="11" w16cid:durableId="36336117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ene Dzelzkalēja">
    <w15:presenceInfo w15:providerId="None" w15:userId="Liene Dzelzkalē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0C"/>
    <w:rsid w:val="00001E68"/>
    <w:rsid w:val="00004ADC"/>
    <w:rsid w:val="00005C21"/>
    <w:rsid w:val="00013073"/>
    <w:rsid w:val="00037958"/>
    <w:rsid w:val="00040038"/>
    <w:rsid w:val="000413FF"/>
    <w:rsid w:val="000556C3"/>
    <w:rsid w:val="000770FC"/>
    <w:rsid w:val="00081842"/>
    <w:rsid w:val="00090FE1"/>
    <w:rsid w:val="000A33EC"/>
    <w:rsid w:val="000B48EA"/>
    <w:rsid w:val="000D0FD9"/>
    <w:rsid w:val="000E02A0"/>
    <w:rsid w:val="000E3307"/>
    <w:rsid w:val="000E3FD4"/>
    <w:rsid w:val="000F1951"/>
    <w:rsid w:val="000F1BE0"/>
    <w:rsid w:val="00102988"/>
    <w:rsid w:val="00102E1E"/>
    <w:rsid w:val="00104EE5"/>
    <w:rsid w:val="00107759"/>
    <w:rsid w:val="00120FD5"/>
    <w:rsid w:val="00121130"/>
    <w:rsid w:val="00121C4E"/>
    <w:rsid w:val="00125724"/>
    <w:rsid w:val="00130745"/>
    <w:rsid w:val="001333E1"/>
    <w:rsid w:val="00136230"/>
    <w:rsid w:val="0013648A"/>
    <w:rsid w:val="00141F0A"/>
    <w:rsid w:val="00151151"/>
    <w:rsid w:val="00151382"/>
    <w:rsid w:val="0016760D"/>
    <w:rsid w:val="001A5152"/>
    <w:rsid w:val="001A765A"/>
    <w:rsid w:val="001D4D8F"/>
    <w:rsid w:val="001D7153"/>
    <w:rsid w:val="001E3CD6"/>
    <w:rsid w:val="001E5099"/>
    <w:rsid w:val="001F2678"/>
    <w:rsid w:val="001F5B8C"/>
    <w:rsid w:val="00224509"/>
    <w:rsid w:val="00244EF0"/>
    <w:rsid w:val="002635A7"/>
    <w:rsid w:val="002647F4"/>
    <w:rsid w:val="00270068"/>
    <w:rsid w:val="002727C2"/>
    <w:rsid w:val="0028206A"/>
    <w:rsid w:val="002A01CA"/>
    <w:rsid w:val="002A5533"/>
    <w:rsid w:val="002C0F5E"/>
    <w:rsid w:val="002C69F8"/>
    <w:rsid w:val="002D4C32"/>
    <w:rsid w:val="002D5273"/>
    <w:rsid w:val="002F2E8C"/>
    <w:rsid w:val="00305263"/>
    <w:rsid w:val="00305B7E"/>
    <w:rsid w:val="003218B8"/>
    <w:rsid w:val="00333258"/>
    <w:rsid w:val="00334D8B"/>
    <w:rsid w:val="00334F16"/>
    <w:rsid w:val="00344683"/>
    <w:rsid w:val="00351C06"/>
    <w:rsid w:val="003524A3"/>
    <w:rsid w:val="00353CEF"/>
    <w:rsid w:val="0035418E"/>
    <w:rsid w:val="0035525D"/>
    <w:rsid w:val="003552A4"/>
    <w:rsid w:val="003715B8"/>
    <w:rsid w:val="0037269D"/>
    <w:rsid w:val="00393698"/>
    <w:rsid w:val="003939AD"/>
    <w:rsid w:val="00396396"/>
    <w:rsid w:val="003A07C8"/>
    <w:rsid w:val="003B45AB"/>
    <w:rsid w:val="003C6913"/>
    <w:rsid w:val="003D3FC0"/>
    <w:rsid w:val="00406021"/>
    <w:rsid w:val="00410FDE"/>
    <w:rsid w:val="0042375B"/>
    <w:rsid w:val="00424422"/>
    <w:rsid w:val="00434D99"/>
    <w:rsid w:val="004358DD"/>
    <w:rsid w:val="00436753"/>
    <w:rsid w:val="00451A22"/>
    <w:rsid w:val="00464A87"/>
    <w:rsid w:val="0046692C"/>
    <w:rsid w:val="00473056"/>
    <w:rsid w:val="00473BE2"/>
    <w:rsid w:val="0048092B"/>
    <w:rsid w:val="00490321"/>
    <w:rsid w:val="004A6C45"/>
    <w:rsid w:val="004C44B9"/>
    <w:rsid w:val="004C4B23"/>
    <w:rsid w:val="004C4D51"/>
    <w:rsid w:val="004D3450"/>
    <w:rsid w:val="004D56D1"/>
    <w:rsid w:val="004E068D"/>
    <w:rsid w:val="004F2817"/>
    <w:rsid w:val="004F5DF9"/>
    <w:rsid w:val="00503D6F"/>
    <w:rsid w:val="00510ACD"/>
    <w:rsid w:val="0051289A"/>
    <w:rsid w:val="0052690C"/>
    <w:rsid w:val="0054168B"/>
    <w:rsid w:val="00544803"/>
    <w:rsid w:val="00552803"/>
    <w:rsid w:val="00556FEE"/>
    <w:rsid w:val="00557A63"/>
    <w:rsid w:val="005639F1"/>
    <w:rsid w:val="005725E3"/>
    <w:rsid w:val="005843E8"/>
    <w:rsid w:val="00587415"/>
    <w:rsid w:val="00597230"/>
    <w:rsid w:val="005A2775"/>
    <w:rsid w:val="005A30FF"/>
    <w:rsid w:val="005B0DE6"/>
    <w:rsid w:val="005C1589"/>
    <w:rsid w:val="005C5065"/>
    <w:rsid w:val="005C6B92"/>
    <w:rsid w:val="0060782F"/>
    <w:rsid w:val="0061399B"/>
    <w:rsid w:val="006231AC"/>
    <w:rsid w:val="00625DDC"/>
    <w:rsid w:val="00632FB4"/>
    <w:rsid w:val="00641766"/>
    <w:rsid w:val="006438E1"/>
    <w:rsid w:val="00650F6E"/>
    <w:rsid w:val="00651C8E"/>
    <w:rsid w:val="00653DBC"/>
    <w:rsid w:val="0066211E"/>
    <w:rsid w:val="006707AD"/>
    <w:rsid w:val="00673EA3"/>
    <w:rsid w:val="006936B3"/>
    <w:rsid w:val="0069455C"/>
    <w:rsid w:val="0069639A"/>
    <w:rsid w:val="006A1D6E"/>
    <w:rsid w:val="006A59F2"/>
    <w:rsid w:val="006A6E98"/>
    <w:rsid w:val="006A7BD8"/>
    <w:rsid w:val="006B5FBB"/>
    <w:rsid w:val="006D54AD"/>
    <w:rsid w:val="006E3809"/>
    <w:rsid w:val="006F2583"/>
    <w:rsid w:val="0070391E"/>
    <w:rsid w:val="007057DB"/>
    <w:rsid w:val="00706230"/>
    <w:rsid w:val="007065F2"/>
    <w:rsid w:val="00706AA3"/>
    <w:rsid w:val="0072283B"/>
    <w:rsid w:val="00735E43"/>
    <w:rsid w:val="00764EED"/>
    <w:rsid w:val="00771B3A"/>
    <w:rsid w:val="00772706"/>
    <w:rsid w:val="00781183"/>
    <w:rsid w:val="007817E9"/>
    <w:rsid w:val="00785687"/>
    <w:rsid w:val="00793741"/>
    <w:rsid w:val="007957AB"/>
    <w:rsid w:val="00795EAA"/>
    <w:rsid w:val="007A0FD1"/>
    <w:rsid w:val="007C2890"/>
    <w:rsid w:val="007C49D2"/>
    <w:rsid w:val="007C7F3F"/>
    <w:rsid w:val="007D48E3"/>
    <w:rsid w:val="007E1758"/>
    <w:rsid w:val="007E6C4B"/>
    <w:rsid w:val="00801EE4"/>
    <w:rsid w:val="0080713C"/>
    <w:rsid w:val="008120FA"/>
    <w:rsid w:val="00823769"/>
    <w:rsid w:val="00834E10"/>
    <w:rsid w:val="00841077"/>
    <w:rsid w:val="00842ED3"/>
    <w:rsid w:val="008455A6"/>
    <w:rsid w:val="00845A2A"/>
    <w:rsid w:val="008461EE"/>
    <w:rsid w:val="0084771D"/>
    <w:rsid w:val="00854267"/>
    <w:rsid w:val="00861BED"/>
    <w:rsid w:val="008710EB"/>
    <w:rsid w:val="00877EB4"/>
    <w:rsid w:val="00882E25"/>
    <w:rsid w:val="0089238E"/>
    <w:rsid w:val="00894B54"/>
    <w:rsid w:val="00895C6C"/>
    <w:rsid w:val="008A4CAD"/>
    <w:rsid w:val="008A5CDC"/>
    <w:rsid w:val="008B6319"/>
    <w:rsid w:val="008C439E"/>
    <w:rsid w:val="008C517D"/>
    <w:rsid w:val="008C7D11"/>
    <w:rsid w:val="008E0466"/>
    <w:rsid w:val="008F30B6"/>
    <w:rsid w:val="00902796"/>
    <w:rsid w:val="009148F2"/>
    <w:rsid w:val="009347B4"/>
    <w:rsid w:val="009353C8"/>
    <w:rsid w:val="00937A18"/>
    <w:rsid w:val="00945944"/>
    <w:rsid w:val="00947939"/>
    <w:rsid w:val="00950053"/>
    <w:rsid w:val="0095483D"/>
    <w:rsid w:val="0097011F"/>
    <w:rsid w:val="00972B86"/>
    <w:rsid w:val="009770BA"/>
    <w:rsid w:val="00991DAD"/>
    <w:rsid w:val="00994D46"/>
    <w:rsid w:val="0099594F"/>
    <w:rsid w:val="009A5443"/>
    <w:rsid w:val="009B08EA"/>
    <w:rsid w:val="009D24DC"/>
    <w:rsid w:val="009D3695"/>
    <w:rsid w:val="009D3852"/>
    <w:rsid w:val="009D7C72"/>
    <w:rsid w:val="009E5273"/>
    <w:rsid w:val="009E7BC5"/>
    <w:rsid w:val="00A02D0F"/>
    <w:rsid w:val="00A03F17"/>
    <w:rsid w:val="00A214A1"/>
    <w:rsid w:val="00A2757C"/>
    <w:rsid w:val="00A325A2"/>
    <w:rsid w:val="00A36861"/>
    <w:rsid w:val="00A371B6"/>
    <w:rsid w:val="00A52195"/>
    <w:rsid w:val="00A55693"/>
    <w:rsid w:val="00A563E5"/>
    <w:rsid w:val="00A60418"/>
    <w:rsid w:val="00A6579C"/>
    <w:rsid w:val="00A666DC"/>
    <w:rsid w:val="00A675E4"/>
    <w:rsid w:val="00A72A8A"/>
    <w:rsid w:val="00A74125"/>
    <w:rsid w:val="00A761E5"/>
    <w:rsid w:val="00A846EE"/>
    <w:rsid w:val="00A86E5C"/>
    <w:rsid w:val="00A9673A"/>
    <w:rsid w:val="00AA1818"/>
    <w:rsid w:val="00AA258D"/>
    <w:rsid w:val="00AA58E3"/>
    <w:rsid w:val="00AB076A"/>
    <w:rsid w:val="00AD2CA9"/>
    <w:rsid w:val="00AD4EB7"/>
    <w:rsid w:val="00AE2745"/>
    <w:rsid w:val="00AF4D59"/>
    <w:rsid w:val="00AF69F5"/>
    <w:rsid w:val="00B02AFA"/>
    <w:rsid w:val="00B03B28"/>
    <w:rsid w:val="00B06F67"/>
    <w:rsid w:val="00B16116"/>
    <w:rsid w:val="00B1692A"/>
    <w:rsid w:val="00B209C4"/>
    <w:rsid w:val="00B31885"/>
    <w:rsid w:val="00B36EB1"/>
    <w:rsid w:val="00B4049F"/>
    <w:rsid w:val="00B41D70"/>
    <w:rsid w:val="00B635AD"/>
    <w:rsid w:val="00B72DD2"/>
    <w:rsid w:val="00B75BE6"/>
    <w:rsid w:val="00B76B5B"/>
    <w:rsid w:val="00B82E93"/>
    <w:rsid w:val="00B93EFC"/>
    <w:rsid w:val="00BA21D3"/>
    <w:rsid w:val="00BA3142"/>
    <w:rsid w:val="00C01B91"/>
    <w:rsid w:val="00C06D5E"/>
    <w:rsid w:val="00C12AE0"/>
    <w:rsid w:val="00C12FDA"/>
    <w:rsid w:val="00C13092"/>
    <w:rsid w:val="00C138C6"/>
    <w:rsid w:val="00C17371"/>
    <w:rsid w:val="00C2235A"/>
    <w:rsid w:val="00C31A03"/>
    <w:rsid w:val="00C40066"/>
    <w:rsid w:val="00C56F14"/>
    <w:rsid w:val="00C57481"/>
    <w:rsid w:val="00C6120C"/>
    <w:rsid w:val="00C67472"/>
    <w:rsid w:val="00C737E7"/>
    <w:rsid w:val="00C93E0D"/>
    <w:rsid w:val="00CA3878"/>
    <w:rsid w:val="00CA536C"/>
    <w:rsid w:val="00CA72AB"/>
    <w:rsid w:val="00CB4747"/>
    <w:rsid w:val="00CC2A9F"/>
    <w:rsid w:val="00CC5684"/>
    <w:rsid w:val="00CD7DDE"/>
    <w:rsid w:val="00CE48F6"/>
    <w:rsid w:val="00CF04AA"/>
    <w:rsid w:val="00CF184D"/>
    <w:rsid w:val="00D01ECE"/>
    <w:rsid w:val="00D02A5C"/>
    <w:rsid w:val="00D04FB6"/>
    <w:rsid w:val="00D20139"/>
    <w:rsid w:val="00D211E4"/>
    <w:rsid w:val="00D259EA"/>
    <w:rsid w:val="00D52527"/>
    <w:rsid w:val="00D53FB0"/>
    <w:rsid w:val="00D56268"/>
    <w:rsid w:val="00D601EA"/>
    <w:rsid w:val="00D73063"/>
    <w:rsid w:val="00D73BCC"/>
    <w:rsid w:val="00D751B7"/>
    <w:rsid w:val="00D80474"/>
    <w:rsid w:val="00D80614"/>
    <w:rsid w:val="00D8727E"/>
    <w:rsid w:val="00D902E6"/>
    <w:rsid w:val="00D93B41"/>
    <w:rsid w:val="00D974D3"/>
    <w:rsid w:val="00DA2FC5"/>
    <w:rsid w:val="00DA359C"/>
    <w:rsid w:val="00DA4CEF"/>
    <w:rsid w:val="00DA727B"/>
    <w:rsid w:val="00DB5F09"/>
    <w:rsid w:val="00DF43EE"/>
    <w:rsid w:val="00E006DD"/>
    <w:rsid w:val="00E23AA9"/>
    <w:rsid w:val="00E3306E"/>
    <w:rsid w:val="00E360A4"/>
    <w:rsid w:val="00E47F31"/>
    <w:rsid w:val="00E60EB9"/>
    <w:rsid w:val="00E66D10"/>
    <w:rsid w:val="00E70FBC"/>
    <w:rsid w:val="00E8367D"/>
    <w:rsid w:val="00E850AA"/>
    <w:rsid w:val="00EA4BDB"/>
    <w:rsid w:val="00EC13D8"/>
    <w:rsid w:val="00EC4B71"/>
    <w:rsid w:val="00ED2D72"/>
    <w:rsid w:val="00EE0C2E"/>
    <w:rsid w:val="00EF50B4"/>
    <w:rsid w:val="00EF6AA5"/>
    <w:rsid w:val="00F13E38"/>
    <w:rsid w:val="00F15891"/>
    <w:rsid w:val="00F21ABE"/>
    <w:rsid w:val="00F22131"/>
    <w:rsid w:val="00F26254"/>
    <w:rsid w:val="00F44C9D"/>
    <w:rsid w:val="00F5435C"/>
    <w:rsid w:val="00F66FD9"/>
    <w:rsid w:val="00F67AAD"/>
    <w:rsid w:val="00F67B1D"/>
    <w:rsid w:val="00F76DE5"/>
    <w:rsid w:val="00F8128C"/>
    <w:rsid w:val="00F81693"/>
    <w:rsid w:val="00F82EA3"/>
    <w:rsid w:val="00F93ED2"/>
    <w:rsid w:val="00FB1BEB"/>
    <w:rsid w:val="00FB28F3"/>
    <w:rsid w:val="00FC5240"/>
    <w:rsid w:val="00FD1610"/>
    <w:rsid w:val="00FD29D1"/>
    <w:rsid w:val="00FE402C"/>
    <w:rsid w:val="03836C67"/>
    <w:rsid w:val="038FEC0D"/>
    <w:rsid w:val="03CF5E26"/>
    <w:rsid w:val="054F4A2E"/>
    <w:rsid w:val="0D1DA5F6"/>
    <w:rsid w:val="10C5380D"/>
    <w:rsid w:val="1959241E"/>
    <w:rsid w:val="1AF00737"/>
    <w:rsid w:val="1E278CB3"/>
    <w:rsid w:val="32BC1ECA"/>
    <w:rsid w:val="364AB43E"/>
    <w:rsid w:val="368CE8A6"/>
    <w:rsid w:val="38905D1F"/>
    <w:rsid w:val="3B766405"/>
    <w:rsid w:val="3EDE7495"/>
    <w:rsid w:val="4AF75351"/>
    <w:rsid w:val="5124894C"/>
    <w:rsid w:val="537CEC70"/>
    <w:rsid w:val="6F6ACB64"/>
    <w:rsid w:val="726D1619"/>
    <w:rsid w:val="794165BA"/>
    <w:rsid w:val="7D78BD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836B5"/>
  <w15:chartTrackingRefBased/>
  <w15:docId w15:val="{25B55B1B-F84B-47BB-B8B8-27C6A28B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20C"/>
    <w:pPr>
      <w:spacing w:after="200" w:line="240" w:lineRule="auto"/>
    </w:pPr>
    <w:rPr>
      <w:rFonts w:eastAsia="Calibr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
    <w:name w:val="word"/>
    <w:basedOn w:val="DefaultParagraphFont"/>
    <w:rsid w:val="00C6120C"/>
  </w:style>
  <w:style w:type="paragraph" w:styleId="BodyTextIndent">
    <w:name w:val="Body Text Indent"/>
    <w:basedOn w:val="Normal"/>
    <w:link w:val="BodyTextIndentChar"/>
    <w:uiPriority w:val="99"/>
    <w:semiHidden/>
    <w:unhideWhenUsed/>
    <w:rsid w:val="00503D6F"/>
    <w:pPr>
      <w:spacing w:before="120" w:after="120"/>
      <w:ind w:left="283"/>
    </w:pPr>
    <w:rPr>
      <w:rFonts w:eastAsiaTheme="minorHAnsi"/>
      <w:sz w:val="20"/>
      <w:szCs w:val="20"/>
    </w:rPr>
  </w:style>
  <w:style w:type="character" w:customStyle="1" w:styleId="BodyTextIndentChar">
    <w:name w:val="Body Text Indent Char"/>
    <w:basedOn w:val="DefaultParagraphFont"/>
    <w:link w:val="BodyTextIndent"/>
    <w:uiPriority w:val="99"/>
    <w:semiHidden/>
    <w:rsid w:val="00503D6F"/>
    <w:rPr>
      <w:sz w:val="20"/>
      <w:szCs w:val="20"/>
    </w:rPr>
  </w:style>
  <w:style w:type="paragraph" w:styleId="ListParagraph">
    <w:name w:val="List Paragraph"/>
    <w:aliases w:val="2,Akapit z listą BS,Numbered Para 1,Dot pt,No Spacing1,List Paragraph Char Char Char,Indicator Text,List Paragraph1,Bullet 1,Bullet Points,MAIN CONTENT,IFCL - List Paragraph,List Paragraph12,OBC Bullet,F5 List Paragraph,Strip"/>
    <w:basedOn w:val="Normal"/>
    <w:link w:val="ListParagraphChar"/>
    <w:uiPriority w:val="34"/>
    <w:qFormat/>
    <w:rsid w:val="00224509"/>
    <w:pPr>
      <w:ind w:left="720"/>
      <w:contextualSpacing/>
    </w:pPr>
  </w:style>
  <w:style w:type="character" w:customStyle="1" w:styleId="ListParagraphChar">
    <w:name w:val="List Paragraph Char"/>
    <w:aliases w:val="2 Char,Akapit z listą BS Char,Numbered Para 1 Char,Dot pt Char,No Spacing1 Char,List Paragraph Char Char Char Char,Indicator Text Char,List Paragraph1 Char,Bullet 1 Char,Bullet Points Char,MAIN CONTENT Char,IFCL - List Paragraph Char"/>
    <w:link w:val="ListParagraph"/>
    <w:uiPriority w:val="34"/>
    <w:qFormat/>
    <w:locked/>
    <w:rsid w:val="00224509"/>
    <w:rPr>
      <w:rFonts w:eastAsia="Calibri"/>
      <w:sz w:val="28"/>
      <w:szCs w:val="22"/>
    </w:rPr>
  </w:style>
  <w:style w:type="character" w:styleId="Hyperlink">
    <w:name w:val="Hyperlink"/>
    <w:basedOn w:val="DefaultParagraphFont"/>
    <w:uiPriority w:val="99"/>
    <w:unhideWhenUsed/>
    <w:rsid w:val="00224509"/>
    <w:rPr>
      <w:color w:val="0563C1" w:themeColor="hyperlink"/>
      <w:u w:val="single"/>
    </w:rPr>
  </w:style>
  <w:style w:type="paragraph" w:styleId="Header">
    <w:name w:val="header"/>
    <w:basedOn w:val="Normal"/>
    <w:link w:val="HeaderChar"/>
    <w:uiPriority w:val="99"/>
    <w:unhideWhenUsed/>
    <w:rsid w:val="00224509"/>
    <w:pPr>
      <w:tabs>
        <w:tab w:val="center" w:pos="4153"/>
        <w:tab w:val="right" w:pos="8306"/>
      </w:tabs>
      <w:spacing w:after="0"/>
    </w:pPr>
  </w:style>
  <w:style w:type="character" w:customStyle="1" w:styleId="HeaderChar">
    <w:name w:val="Header Char"/>
    <w:basedOn w:val="DefaultParagraphFont"/>
    <w:link w:val="Header"/>
    <w:uiPriority w:val="99"/>
    <w:rsid w:val="00224509"/>
    <w:rPr>
      <w:rFonts w:eastAsia="Calibri"/>
      <w:sz w:val="28"/>
      <w:szCs w:val="22"/>
    </w:rPr>
  </w:style>
  <w:style w:type="paragraph" w:styleId="Footer">
    <w:name w:val="footer"/>
    <w:basedOn w:val="Normal"/>
    <w:link w:val="FooterChar"/>
    <w:uiPriority w:val="99"/>
    <w:unhideWhenUsed/>
    <w:rsid w:val="00224509"/>
    <w:pPr>
      <w:tabs>
        <w:tab w:val="center" w:pos="4153"/>
        <w:tab w:val="right" w:pos="8306"/>
      </w:tabs>
      <w:spacing w:after="0"/>
    </w:pPr>
  </w:style>
  <w:style w:type="character" w:customStyle="1" w:styleId="FooterChar">
    <w:name w:val="Footer Char"/>
    <w:basedOn w:val="DefaultParagraphFont"/>
    <w:link w:val="Footer"/>
    <w:uiPriority w:val="99"/>
    <w:rsid w:val="00224509"/>
    <w:rPr>
      <w:rFonts w:eastAsia="Calibri"/>
      <w:sz w:val="28"/>
      <w:szCs w:val="22"/>
    </w:rPr>
  </w:style>
  <w:style w:type="table" w:styleId="PlainTable2">
    <w:name w:val="Plain Table 2"/>
    <w:basedOn w:val="TableNormal"/>
    <w:uiPriority w:val="42"/>
    <w:rsid w:val="0022450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1F2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C5240"/>
    <w:pPr>
      <w:spacing w:after="160" w:line="259" w:lineRule="auto"/>
    </w:pPr>
    <w:rPr>
      <w:rFonts w:ascii="Calibri" w:eastAsiaTheme="minorHAnsi" w:hAnsi="Calibri" w:cstheme="minorBidi"/>
      <w:color w:val="1F497D"/>
      <w:sz w:val="22"/>
      <w:szCs w:val="21"/>
    </w:rPr>
  </w:style>
  <w:style w:type="character" w:customStyle="1" w:styleId="PlainTextChar">
    <w:name w:val="Plain Text Char"/>
    <w:basedOn w:val="DefaultParagraphFont"/>
    <w:link w:val="PlainText"/>
    <w:uiPriority w:val="99"/>
    <w:rsid w:val="00FC5240"/>
    <w:rPr>
      <w:rFonts w:ascii="Calibri" w:hAnsi="Calibri" w:cstheme="minorBidi"/>
      <w:color w:val="1F497D"/>
      <w:sz w:val="22"/>
      <w:szCs w:val="21"/>
    </w:rPr>
  </w:style>
  <w:style w:type="paragraph" w:styleId="NormalWeb">
    <w:name w:val="Normal (Web)"/>
    <w:basedOn w:val="Normal"/>
    <w:uiPriority w:val="99"/>
    <w:semiHidden/>
    <w:unhideWhenUsed/>
    <w:rsid w:val="00A02D0F"/>
    <w:pPr>
      <w:spacing w:before="100" w:beforeAutospacing="1" w:after="100" w:afterAutospacing="1"/>
    </w:pPr>
    <w:rPr>
      <w:rFonts w:eastAsia="Times New Roman"/>
      <w:sz w:val="24"/>
      <w:szCs w:val="24"/>
      <w:lang w:eastAsia="lv-LV"/>
    </w:rPr>
  </w:style>
  <w:style w:type="paragraph" w:styleId="FootnoteText">
    <w:name w:val="footnote text"/>
    <w:basedOn w:val="Normal"/>
    <w:link w:val="FootnoteTextChar"/>
    <w:uiPriority w:val="99"/>
    <w:semiHidden/>
    <w:unhideWhenUsed/>
    <w:rsid w:val="00A563E5"/>
    <w:pPr>
      <w:spacing w:after="0"/>
    </w:pPr>
    <w:rPr>
      <w:sz w:val="20"/>
      <w:szCs w:val="20"/>
    </w:rPr>
  </w:style>
  <w:style w:type="character" w:customStyle="1" w:styleId="FootnoteTextChar">
    <w:name w:val="Footnote Text Char"/>
    <w:basedOn w:val="DefaultParagraphFont"/>
    <w:link w:val="FootnoteText"/>
    <w:uiPriority w:val="99"/>
    <w:semiHidden/>
    <w:rsid w:val="00A563E5"/>
    <w:rPr>
      <w:rFonts w:eastAsia="Calibri"/>
      <w:sz w:val="20"/>
      <w:szCs w:val="20"/>
    </w:rPr>
  </w:style>
  <w:style w:type="character" w:styleId="FootnoteReference">
    <w:name w:val="footnote reference"/>
    <w:basedOn w:val="DefaultParagraphFont"/>
    <w:uiPriority w:val="99"/>
    <w:semiHidden/>
    <w:unhideWhenUsed/>
    <w:rsid w:val="00A563E5"/>
    <w:rPr>
      <w:vertAlign w:val="superscript"/>
    </w:rPr>
  </w:style>
  <w:style w:type="character" w:styleId="CommentReference">
    <w:name w:val="annotation reference"/>
    <w:basedOn w:val="DefaultParagraphFont"/>
    <w:uiPriority w:val="99"/>
    <w:semiHidden/>
    <w:unhideWhenUsed/>
    <w:rsid w:val="004F5DF9"/>
    <w:rPr>
      <w:sz w:val="16"/>
      <w:szCs w:val="16"/>
    </w:rPr>
  </w:style>
  <w:style w:type="paragraph" w:styleId="CommentText">
    <w:name w:val="annotation text"/>
    <w:basedOn w:val="Normal"/>
    <w:link w:val="CommentTextChar"/>
    <w:uiPriority w:val="99"/>
    <w:unhideWhenUsed/>
    <w:rsid w:val="004F5DF9"/>
    <w:rPr>
      <w:sz w:val="20"/>
      <w:szCs w:val="20"/>
    </w:rPr>
  </w:style>
  <w:style w:type="character" w:customStyle="1" w:styleId="CommentTextChar">
    <w:name w:val="Comment Text Char"/>
    <w:basedOn w:val="DefaultParagraphFont"/>
    <w:link w:val="CommentText"/>
    <w:uiPriority w:val="99"/>
    <w:rsid w:val="004F5DF9"/>
    <w:rPr>
      <w:rFonts w:eastAsia="Calibri"/>
      <w:sz w:val="20"/>
      <w:szCs w:val="20"/>
    </w:rPr>
  </w:style>
  <w:style w:type="paragraph" w:styleId="CommentSubject">
    <w:name w:val="annotation subject"/>
    <w:basedOn w:val="CommentText"/>
    <w:next w:val="CommentText"/>
    <w:link w:val="CommentSubjectChar"/>
    <w:uiPriority w:val="99"/>
    <w:semiHidden/>
    <w:unhideWhenUsed/>
    <w:rsid w:val="004F5DF9"/>
    <w:rPr>
      <w:b/>
      <w:bCs/>
    </w:rPr>
  </w:style>
  <w:style w:type="character" w:customStyle="1" w:styleId="CommentSubjectChar">
    <w:name w:val="Comment Subject Char"/>
    <w:basedOn w:val="CommentTextChar"/>
    <w:link w:val="CommentSubject"/>
    <w:uiPriority w:val="99"/>
    <w:semiHidden/>
    <w:rsid w:val="004F5DF9"/>
    <w:rPr>
      <w:rFonts w:eastAsia="Calibri"/>
      <w:b/>
      <w:bCs/>
      <w:sz w:val="20"/>
      <w:szCs w:val="20"/>
    </w:rPr>
  </w:style>
  <w:style w:type="character" w:styleId="UnresolvedMention">
    <w:name w:val="Unresolved Mention"/>
    <w:basedOn w:val="DefaultParagraphFont"/>
    <w:uiPriority w:val="99"/>
    <w:semiHidden/>
    <w:unhideWhenUsed/>
    <w:rsid w:val="008A5CDC"/>
    <w:rPr>
      <w:color w:val="605E5C"/>
      <w:shd w:val="clear" w:color="auto" w:fill="E1DFDD"/>
    </w:rPr>
  </w:style>
  <w:style w:type="paragraph" w:styleId="Revision">
    <w:name w:val="Revision"/>
    <w:hidden/>
    <w:uiPriority w:val="99"/>
    <w:semiHidden/>
    <w:rsid w:val="00CC2A9F"/>
    <w:pPr>
      <w:spacing w:after="0" w:line="240" w:lineRule="auto"/>
    </w:pPr>
    <w:rPr>
      <w:rFonts w:eastAsia="Calibri"/>
      <w:sz w:val="28"/>
      <w:szCs w:val="22"/>
    </w:rPr>
  </w:style>
  <w:style w:type="paragraph" w:styleId="BalloonText">
    <w:name w:val="Balloon Text"/>
    <w:basedOn w:val="Normal"/>
    <w:link w:val="BalloonTextChar"/>
    <w:uiPriority w:val="99"/>
    <w:semiHidden/>
    <w:unhideWhenUsed/>
    <w:rsid w:val="00AD4E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EB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01864">
      <w:bodyDiv w:val="1"/>
      <w:marLeft w:val="0"/>
      <w:marRight w:val="0"/>
      <w:marTop w:val="0"/>
      <w:marBottom w:val="0"/>
      <w:divBdr>
        <w:top w:val="none" w:sz="0" w:space="0" w:color="auto"/>
        <w:left w:val="none" w:sz="0" w:space="0" w:color="auto"/>
        <w:bottom w:val="none" w:sz="0" w:space="0" w:color="auto"/>
        <w:right w:val="none" w:sz="0" w:space="0" w:color="auto"/>
      </w:divBdr>
    </w:div>
    <w:div w:id="194931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K@fm.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zvertesana@fm.gov.lv"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komitejas.esfondi.lv/" TargetMode="External"/><Relationship Id="rId2" Type="http://schemas.openxmlformats.org/officeDocument/2006/relationships/hyperlink" Target="https://eur-lex.europa.eu/legal-content/LV/TXT/PDF/?uri=CELEX:32018R1046&amp;from=LV" TargetMode="External"/><Relationship Id="rId1" Type="http://schemas.openxmlformats.org/officeDocument/2006/relationships/hyperlink" Target="https://likumi.lv/doc.php?id=61913" TargetMode="External"/><Relationship Id="rId4" Type="http://schemas.openxmlformats.org/officeDocument/2006/relationships/hyperlink" Target="https://komitejas.esfondi.lv/27/Koplietojamie%20dokumenti/Forms/AllItems.aspx?id=%2F27%2FKoplietojamie%20dokumenti%2FUK%202021%2D2027%2FUK%202021%2D2027%20s%C4%93des%2F2023%2E01%2E26%5F2021%2D2027%5FUK%5Fs%C4%93de%2F03%5FProtokols%5F2023%2E01%2E26%5F2021%2D2027%5FUK%5Fs%C4%93de%2FPielikumi%20protoko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K_x0101_rtas_x0020_numurs xmlns="77e00514-dc0c-452b-8b17-bc72170c78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ADF8C251AF34A447BFD2F3BD3F26FC12" ma:contentTypeVersion="2" ma:contentTypeDescription="Izveidot jaunu dokumentu." ma:contentTypeScope="" ma:versionID="97b8c37af998a7f7b3fa7511b09bc872">
  <xsd:schema xmlns:xsd="http://www.w3.org/2001/XMLSchema" xmlns:xs="http://www.w3.org/2001/XMLSchema" xmlns:p="http://schemas.microsoft.com/office/2006/metadata/properties" xmlns:ns1="http://schemas.microsoft.com/sharepoint/v3" xmlns:ns2="77e00514-dc0c-452b-8b17-bc72170c7812" targetNamespace="http://schemas.microsoft.com/office/2006/metadata/properties" ma:root="true" ma:fieldsID="994a6e15080c15f96c90882d21cc6dcb" ns1:_="" ns2:_="">
    <xsd:import namespace="http://schemas.microsoft.com/sharepoint/v3"/>
    <xsd:import namespace="77e00514-dc0c-452b-8b17-bc72170c7812"/>
    <xsd:element name="properties">
      <xsd:complexType>
        <xsd:sequence>
          <xsd:element name="documentManagement">
            <xsd:complexType>
              <xsd:all>
                <xsd:element ref="ns1:PublishingStartDate" minOccurs="0"/>
                <xsd:element ref="ns1:PublishingExpirationDate" minOccurs="0"/>
                <xsd:element ref="ns2:K_x0101_rtas_x0020_num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9"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e00514-dc0c-452b-8b17-bc72170c7812" elementFormDefault="qualified">
    <xsd:import namespace="http://schemas.microsoft.com/office/2006/documentManagement/types"/>
    <xsd:import namespace="http://schemas.microsoft.com/office/infopath/2007/PartnerControls"/>
    <xsd:element name="K_x0101_rtas_x0020_numurs" ma:index="10" nillable="true" ma:displayName="Kārtas numurs" ma:indexed="true" ma:internalName="K_x0101_rtas_x0020_numurs"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D6125-C47D-47DF-B14D-60D8B461618E}"/>
</file>

<file path=customXml/itemProps2.xml><?xml version="1.0" encoding="utf-8"?>
<ds:datastoreItem xmlns:ds="http://schemas.openxmlformats.org/officeDocument/2006/customXml" ds:itemID="{5C6EBF05-FD43-46A7-B1CB-884CD5D7B43D}"/>
</file>

<file path=customXml/itemProps3.xml><?xml version="1.0" encoding="utf-8"?>
<ds:datastoreItem xmlns:ds="http://schemas.openxmlformats.org/officeDocument/2006/customXml" ds:itemID="{1BFF675E-A12A-4633-90B7-5A92B76D4397}"/>
</file>

<file path=customXml/itemProps4.xml><?xml version="1.0" encoding="utf-8"?>
<ds:datastoreItem xmlns:ds="http://schemas.openxmlformats.org/officeDocument/2006/customXml" ds:itemID="{4DF27351-7657-4058-AA5F-69CE4380B105}"/>
</file>

<file path=docProps/app.xml><?xml version="1.0" encoding="utf-8"?>
<Properties xmlns="http://schemas.openxmlformats.org/officeDocument/2006/extended-properties" xmlns:vt="http://schemas.openxmlformats.org/officeDocument/2006/docPropsVTypes">
  <Template>Normal.dotm</Template>
  <TotalTime>355</TotalTime>
  <Pages>21</Pages>
  <Words>34884</Words>
  <Characters>19884</Characters>
  <Application>Microsoft Office Word</Application>
  <DocSecurity>0</DocSecurity>
  <Lines>165</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Liene Dzelzkalēja</cp:lastModifiedBy>
  <cp:revision>174</cp:revision>
  <dcterms:created xsi:type="dcterms:W3CDTF">2023-01-30T16:19:00Z</dcterms:created>
  <dcterms:modified xsi:type="dcterms:W3CDTF">2023-02-23T08:11:00Z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0x010100ADF8C251AF34A447BFD2F3BD3F26FC12</vt:lpwstr>
  </property>
  <property fmtid="{D5CDD505-2E9C-101B-9397-08002B2CF9AE}" pid="3" name="MediaServiceImageTags">
    <vt:lpwstr/>
  </property>
</Properties>
</file>