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2ACC" w14:textId="395AC8E0" w:rsidR="00137F01" w:rsidRPr="00A57181" w:rsidRDefault="00137F01" w:rsidP="00B55104">
      <w:pPr>
        <w:pStyle w:val="Standard"/>
        <w:jc w:val="center"/>
        <w:rPr>
          <w:b/>
          <w:szCs w:val="24"/>
        </w:rPr>
      </w:pPr>
      <w:r w:rsidRPr="00A57181">
        <w:rPr>
          <w:b/>
          <w:szCs w:val="24"/>
        </w:rPr>
        <w:t xml:space="preserve">Izziņa ar saņemtajiem komentāriem par </w:t>
      </w:r>
      <w:r w:rsidR="00CF2966">
        <w:rPr>
          <w:b/>
          <w:szCs w:val="24"/>
        </w:rPr>
        <w:t>ES</w:t>
      </w:r>
      <w:r w:rsidRPr="00A57181">
        <w:rPr>
          <w:b/>
          <w:szCs w:val="24"/>
        </w:rPr>
        <w:t xml:space="preserve"> fondu 2021.–2027.gada plānošanas perioda </w:t>
      </w:r>
      <w:r w:rsidR="00B55104">
        <w:rPr>
          <w:b/>
          <w:szCs w:val="24"/>
        </w:rPr>
        <w:t xml:space="preserve">Uzraudzības komitejas rakstiskajā procedūrā </w:t>
      </w:r>
      <w:r w:rsidRPr="00A57181">
        <w:rPr>
          <w:b/>
          <w:szCs w:val="24"/>
        </w:rPr>
        <w:t xml:space="preserve">izskatāmajiem </w:t>
      </w:r>
      <w:r w:rsidR="00F82650" w:rsidRPr="00F82650">
        <w:rPr>
          <w:b/>
          <w:szCs w:val="24"/>
        </w:rPr>
        <w:t xml:space="preserve">Vides aizsardzības un reģionālās attīstības </w:t>
      </w:r>
      <w:r w:rsidR="00A57181" w:rsidRPr="00A57181">
        <w:rPr>
          <w:b/>
          <w:szCs w:val="24"/>
        </w:rPr>
        <w:t xml:space="preserve">ministrijas </w:t>
      </w:r>
      <w:r w:rsidR="00DB0B73" w:rsidRPr="00DB0B73">
        <w:rPr>
          <w:b/>
          <w:szCs w:val="24"/>
        </w:rPr>
        <w:t xml:space="preserve">6.1.1.8.pasākuma “Pašvaldību un reģionu speciālistu prasmju paaugstināšana </w:t>
      </w:r>
      <w:proofErr w:type="spellStart"/>
      <w:r w:rsidR="00DB0B73" w:rsidRPr="00DB0B73">
        <w:rPr>
          <w:b/>
          <w:szCs w:val="24"/>
        </w:rPr>
        <w:t>klimatneitrālas</w:t>
      </w:r>
      <w:proofErr w:type="spellEnd"/>
      <w:r w:rsidR="00DB0B73" w:rsidRPr="00DB0B73">
        <w:rPr>
          <w:b/>
          <w:szCs w:val="24"/>
        </w:rPr>
        <w:t xml:space="preserve"> ekonomikas un sociālekonomisko seku saistībā ar klimata pārmaiņām mazināšanas jautājumos” </w:t>
      </w:r>
      <w:r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62"/>
        <w:gridCol w:w="1701"/>
        <w:gridCol w:w="4678"/>
        <w:gridCol w:w="4217"/>
        <w:gridCol w:w="2790"/>
      </w:tblGrid>
      <w:tr w:rsidR="00A57181" w:rsidRPr="00A57181" w14:paraId="1DC85C06" w14:textId="77777777" w:rsidTr="006B5D62">
        <w:tc>
          <w:tcPr>
            <w:tcW w:w="562" w:type="dxa"/>
          </w:tcPr>
          <w:p w14:paraId="4BB141E3" w14:textId="76725B81" w:rsidR="00A57181" w:rsidRPr="00A57181" w:rsidRDefault="00A57181" w:rsidP="00137F01">
            <w:pPr>
              <w:pStyle w:val="Standard"/>
              <w:jc w:val="center"/>
              <w:rPr>
                <w:b/>
                <w:bCs/>
                <w:szCs w:val="24"/>
              </w:rPr>
            </w:pPr>
            <w:r w:rsidRPr="00A57181">
              <w:rPr>
                <w:b/>
                <w:bCs/>
                <w:szCs w:val="24"/>
              </w:rPr>
              <w:t>Nr.</w:t>
            </w:r>
          </w:p>
        </w:tc>
        <w:tc>
          <w:tcPr>
            <w:tcW w:w="1701" w:type="dxa"/>
          </w:tcPr>
          <w:p w14:paraId="6A3984BE" w14:textId="1C6C92FE" w:rsidR="00A57181" w:rsidRPr="00A57181" w:rsidRDefault="00A57181" w:rsidP="00137F01">
            <w:pPr>
              <w:pStyle w:val="Standard"/>
              <w:jc w:val="center"/>
              <w:rPr>
                <w:b/>
                <w:bCs/>
                <w:szCs w:val="24"/>
              </w:rPr>
            </w:pPr>
            <w:r w:rsidRPr="00A57181">
              <w:rPr>
                <w:b/>
                <w:bCs/>
                <w:szCs w:val="24"/>
              </w:rPr>
              <w:t>Materiālu esošā redakcija</w:t>
            </w:r>
          </w:p>
        </w:tc>
        <w:tc>
          <w:tcPr>
            <w:tcW w:w="4678" w:type="dxa"/>
          </w:tcPr>
          <w:p w14:paraId="3BA660B7" w14:textId="17AF2DD9" w:rsidR="00A57181" w:rsidRPr="00A57181" w:rsidRDefault="00A57181" w:rsidP="00A57181">
            <w:pPr>
              <w:pStyle w:val="Standard"/>
              <w:jc w:val="center"/>
              <w:rPr>
                <w:b/>
                <w:bCs/>
                <w:szCs w:val="24"/>
              </w:rPr>
            </w:pPr>
            <w:r w:rsidRPr="00A57181">
              <w:rPr>
                <w:b/>
                <w:bCs/>
                <w:szCs w:val="24"/>
              </w:rPr>
              <w:t>AK dalībnieka komentārs</w:t>
            </w:r>
          </w:p>
        </w:tc>
        <w:tc>
          <w:tcPr>
            <w:tcW w:w="4217" w:type="dxa"/>
          </w:tcPr>
          <w:p w14:paraId="78D91156" w14:textId="52B5B91F" w:rsidR="00A57181" w:rsidRPr="00A57181" w:rsidRDefault="00A57181" w:rsidP="00137F01">
            <w:pPr>
              <w:pStyle w:val="Standard"/>
              <w:jc w:val="center"/>
              <w:rPr>
                <w:b/>
                <w:bCs/>
                <w:szCs w:val="24"/>
              </w:rPr>
            </w:pPr>
            <w:r w:rsidRPr="00A57181">
              <w:rPr>
                <w:b/>
                <w:bCs/>
                <w:szCs w:val="24"/>
              </w:rPr>
              <w:t>AI viedoklis</w:t>
            </w:r>
          </w:p>
        </w:tc>
        <w:tc>
          <w:tcPr>
            <w:tcW w:w="2790" w:type="dxa"/>
          </w:tcPr>
          <w:p w14:paraId="3A7B0DAC" w14:textId="0C266D42" w:rsidR="00A57181" w:rsidRPr="00A57181" w:rsidRDefault="00A57181" w:rsidP="00137F01">
            <w:pPr>
              <w:pStyle w:val="Standard"/>
              <w:jc w:val="center"/>
              <w:rPr>
                <w:b/>
                <w:bCs/>
                <w:szCs w:val="24"/>
              </w:rPr>
            </w:pPr>
            <w:r w:rsidRPr="00A57181">
              <w:rPr>
                <w:b/>
                <w:bCs/>
                <w:szCs w:val="24"/>
              </w:rPr>
              <w:t>Gala redakcija</w:t>
            </w:r>
          </w:p>
        </w:tc>
      </w:tr>
      <w:tr w:rsidR="00A57181" w:rsidRPr="00A57181" w14:paraId="380416C8" w14:textId="77777777" w:rsidTr="006B5D62">
        <w:tc>
          <w:tcPr>
            <w:tcW w:w="562" w:type="dxa"/>
          </w:tcPr>
          <w:p w14:paraId="2A7F122C" w14:textId="77777777" w:rsidR="00A57181" w:rsidRPr="00A57181" w:rsidRDefault="00A57181" w:rsidP="00137F01">
            <w:pPr>
              <w:pStyle w:val="Standard"/>
              <w:jc w:val="center"/>
              <w:rPr>
                <w:b/>
                <w:bCs/>
                <w:szCs w:val="24"/>
              </w:rPr>
            </w:pPr>
          </w:p>
        </w:tc>
        <w:tc>
          <w:tcPr>
            <w:tcW w:w="1701" w:type="dxa"/>
          </w:tcPr>
          <w:p w14:paraId="67E8DA1B" w14:textId="393A3207" w:rsidR="00A57181" w:rsidRPr="00A57181" w:rsidRDefault="00A57181" w:rsidP="00137F01">
            <w:pPr>
              <w:pStyle w:val="Standard"/>
              <w:jc w:val="center"/>
              <w:rPr>
                <w:b/>
                <w:bCs/>
                <w:szCs w:val="24"/>
              </w:rPr>
            </w:pPr>
            <w:r>
              <w:rPr>
                <w:b/>
                <w:bCs/>
                <w:szCs w:val="24"/>
              </w:rPr>
              <w:t>1</w:t>
            </w:r>
          </w:p>
        </w:tc>
        <w:tc>
          <w:tcPr>
            <w:tcW w:w="4678" w:type="dxa"/>
          </w:tcPr>
          <w:p w14:paraId="6B041985" w14:textId="089E011A" w:rsidR="00A57181" w:rsidRPr="00A57181" w:rsidRDefault="00A57181" w:rsidP="00137F01">
            <w:pPr>
              <w:pStyle w:val="Standard"/>
              <w:jc w:val="center"/>
              <w:rPr>
                <w:b/>
                <w:bCs/>
                <w:szCs w:val="24"/>
              </w:rPr>
            </w:pPr>
            <w:r>
              <w:rPr>
                <w:b/>
                <w:bCs/>
                <w:szCs w:val="24"/>
              </w:rPr>
              <w:t>2</w:t>
            </w:r>
          </w:p>
        </w:tc>
        <w:tc>
          <w:tcPr>
            <w:tcW w:w="4217" w:type="dxa"/>
          </w:tcPr>
          <w:p w14:paraId="1753E9BF" w14:textId="309CEBA8" w:rsidR="00A57181" w:rsidRPr="00A57181" w:rsidRDefault="00A57181" w:rsidP="00137F01">
            <w:pPr>
              <w:pStyle w:val="Standard"/>
              <w:jc w:val="center"/>
              <w:rPr>
                <w:b/>
                <w:bCs/>
                <w:szCs w:val="24"/>
              </w:rPr>
            </w:pPr>
            <w:r>
              <w:rPr>
                <w:b/>
                <w:bCs/>
                <w:szCs w:val="24"/>
              </w:rPr>
              <w:t>3</w:t>
            </w:r>
          </w:p>
        </w:tc>
        <w:tc>
          <w:tcPr>
            <w:tcW w:w="2790" w:type="dxa"/>
          </w:tcPr>
          <w:p w14:paraId="093B038E" w14:textId="0F096221" w:rsidR="00A57181" w:rsidRPr="00A57181" w:rsidRDefault="00A57181" w:rsidP="00137F01">
            <w:pPr>
              <w:pStyle w:val="Standard"/>
              <w:jc w:val="center"/>
              <w:rPr>
                <w:b/>
                <w:bCs/>
                <w:szCs w:val="24"/>
              </w:rPr>
            </w:pPr>
            <w:r>
              <w:rPr>
                <w:b/>
                <w:bCs/>
                <w:szCs w:val="24"/>
              </w:rPr>
              <w:t>3</w:t>
            </w:r>
          </w:p>
        </w:tc>
      </w:tr>
      <w:tr w:rsidR="00A57181" w14:paraId="5F51158A" w14:textId="77777777">
        <w:tc>
          <w:tcPr>
            <w:tcW w:w="13948" w:type="dxa"/>
            <w:gridSpan w:val="5"/>
            <w:shd w:val="clear" w:color="auto" w:fill="C5E0B3" w:themeFill="accent6" w:themeFillTint="66"/>
          </w:tcPr>
          <w:p w14:paraId="5E6EE4EC" w14:textId="30665F84" w:rsidR="00A57181" w:rsidRPr="00A57181" w:rsidRDefault="00A57181" w:rsidP="00A57181">
            <w:pPr>
              <w:pStyle w:val="Standard"/>
              <w:jc w:val="both"/>
              <w:rPr>
                <w:b/>
                <w:bCs/>
                <w:szCs w:val="24"/>
              </w:rPr>
            </w:pPr>
            <w:r w:rsidRPr="00A57181">
              <w:rPr>
                <w:b/>
                <w:bCs/>
                <w:szCs w:val="24"/>
              </w:rPr>
              <w:t>Par projektu iesniegumu vērtēšanas kritērijiem</w:t>
            </w:r>
          </w:p>
        </w:tc>
      </w:tr>
      <w:tr w:rsidR="00A57181" w14:paraId="6D4B6E25" w14:textId="77777777" w:rsidTr="006B5D62">
        <w:tc>
          <w:tcPr>
            <w:tcW w:w="562" w:type="dxa"/>
          </w:tcPr>
          <w:p w14:paraId="44B426E0" w14:textId="77777777" w:rsidR="00A57181" w:rsidRDefault="00A57181" w:rsidP="00A57181">
            <w:pPr>
              <w:pStyle w:val="Standard"/>
              <w:numPr>
                <w:ilvl w:val="0"/>
                <w:numId w:val="13"/>
              </w:numPr>
              <w:ind w:hanging="1049"/>
              <w:jc w:val="center"/>
              <w:rPr>
                <w:szCs w:val="24"/>
              </w:rPr>
            </w:pPr>
          </w:p>
        </w:tc>
        <w:tc>
          <w:tcPr>
            <w:tcW w:w="1701" w:type="dxa"/>
          </w:tcPr>
          <w:p w14:paraId="4E442DC0" w14:textId="4B187911" w:rsidR="00A57181" w:rsidRPr="00177D5B" w:rsidRDefault="005A12B4" w:rsidP="00177D5B">
            <w:pPr>
              <w:pStyle w:val="Standard"/>
              <w:jc w:val="both"/>
              <w:rPr>
                <w:b/>
                <w:bCs/>
                <w:szCs w:val="24"/>
              </w:rPr>
            </w:pPr>
            <w:r>
              <w:rPr>
                <w:b/>
                <w:bCs/>
                <w:szCs w:val="24"/>
              </w:rPr>
              <w:t>Vispārīgi</w:t>
            </w:r>
          </w:p>
        </w:tc>
        <w:tc>
          <w:tcPr>
            <w:tcW w:w="4678" w:type="dxa"/>
          </w:tcPr>
          <w:p w14:paraId="56512F1F" w14:textId="77777777" w:rsidR="00A57181" w:rsidRPr="005A12B4" w:rsidRDefault="005A12B4" w:rsidP="00177D5B">
            <w:pPr>
              <w:pStyle w:val="Standard"/>
              <w:jc w:val="both"/>
              <w:rPr>
                <w:b/>
                <w:bCs/>
                <w:szCs w:val="24"/>
              </w:rPr>
            </w:pPr>
            <w:r w:rsidRPr="005A12B4">
              <w:rPr>
                <w:b/>
                <w:bCs/>
                <w:szCs w:val="24"/>
              </w:rPr>
              <w:t>Finanšu ministrija (KAKD)</w:t>
            </w:r>
          </w:p>
          <w:p w14:paraId="4EF07581" w14:textId="77777777" w:rsidR="005A12B4" w:rsidRDefault="005A12B4" w:rsidP="00177D5B">
            <w:pPr>
              <w:pStyle w:val="Standard"/>
              <w:jc w:val="both"/>
              <w:rPr>
                <w:szCs w:val="24"/>
              </w:rPr>
            </w:pPr>
          </w:p>
          <w:p w14:paraId="289BF871" w14:textId="35932276" w:rsidR="005A12B4" w:rsidRDefault="005A12B4" w:rsidP="00177D5B">
            <w:pPr>
              <w:pStyle w:val="Standard"/>
              <w:jc w:val="both"/>
              <w:rPr>
                <w:szCs w:val="24"/>
              </w:rPr>
            </w:pPr>
            <w:r w:rsidRPr="005A12B4">
              <w:rPr>
                <w:szCs w:val="24"/>
              </w:rPr>
              <w:t>Ievērojot to, ka TAP (23-TA-954) ir aktualizēts 6.1.1.8.pasākuma atbalsta saņēmēju loks, proti, pasākuma ietvaros tiek paredzēts sniegt atbalstu arī pašvaldību kapitālsabiedrībām un to, ka pašvaldību kapitālsabiedrības var nodarboties arī ar saimnieciskām darbībām, t.i., piedāvāt preces un pakalpojumus tirgū, lūdzam kritērijus papildināt ar jaunu specifisko atbilstības kritēriju, kas paredzētu pārbaudīt pašvaldību kapitālsabiedrības, ka projekta ietvaros paredzētais atbalsts joprojām ir uzskatāms par atbalstu ar saimniecisko darbību nesaistītam projektam. Atbilstošu kritērija vērtēšanas skaidrojumu lūdzam ietvert metodikā.</w:t>
            </w:r>
          </w:p>
        </w:tc>
        <w:tc>
          <w:tcPr>
            <w:tcW w:w="4217" w:type="dxa"/>
          </w:tcPr>
          <w:p w14:paraId="632D9B03" w14:textId="77777777" w:rsidR="00A57181" w:rsidRPr="00E13C0D" w:rsidRDefault="00BC6A2B" w:rsidP="00177D5B">
            <w:pPr>
              <w:pStyle w:val="Standard"/>
              <w:jc w:val="both"/>
              <w:rPr>
                <w:b/>
                <w:bCs/>
                <w:szCs w:val="24"/>
              </w:rPr>
            </w:pPr>
            <w:r w:rsidRPr="00E13C0D">
              <w:rPr>
                <w:b/>
                <w:bCs/>
                <w:szCs w:val="24"/>
              </w:rPr>
              <w:t>Ņemts vērā daļēji</w:t>
            </w:r>
          </w:p>
          <w:p w14:paraId="1D0E2BA3" w14:textId="77777777" w:rsidR="00BD38E1" w:rsidRDefault="00BD38E1" w:rsidP="00177D5B">
            <w:pPr>
              <w:pStyle w:val="Standard"/>
              <w:jc w:val="both"/>
              <w:rPr>
                <w:szCs w:val="24"/>
              </w:rPr>
            </w:pPr>
          </w:p>
          <w:p w14:paraId="62A7F957" w14:textId="54893D7D" w:rsidR="00EA53D8" w:rsidRPr="0076105E" w:rsidRDefault="00BD38E1" w:rsidP="000852D7">
            <w:pPr>
              <w:jc w:val="both"/>
              <w:rPr>
                <w:szCs w:val="24"/>
              </w:rPr>
            </w:pPr>
            <w:r>
              <w:rPr>
                <w:szCs w:val="24"/>
              </w:rPr>
              <w:t>Skaidrojam, ka 6.1.1.8. pasākuma</w:t>
            </w:r>
            <w:r w:rsidR="00FF6E54">
              <w:rPr>
                <w:szCs w:val="24"/>
              </w:rPr>
              <w:t xml:space="preserve"> ietvaros</w:t>
            </w:r>
            <w:r w:rsidR="002B4F0D">
              <w:rPr>
                <w:szCs w:val="24"/>
              </w:rPr>
              <w:t xml:space="preserve"> projekta iesniedzējs un</w:t>
            </w:r>
            <w:r>
              <w:rPr>
                <w:szCs w:val="24"/>
              </w:rPr>
              <w:t xml:space="preserve"> </w:t>
            </w:r>
            <w:r w:rsidR="00B431BA">
              <w:rPr>
                <w:szCs w:val="24"/>
              </w:rPr>
              <w:t>atbalsta saņēmējs ir Vides aizsardzības un reģionālās attīstības ministrija</w:t>
            </w:r>
            <w:r w:rsidR="003F24BD">
              <w:rPr>
                <w:szCs w:val="24"/>
              </w:rPr>
              <w:t>,</w:t>
            </w:r>
            <w:r w:rsidR="00D05792">
              <w:rPr>
                <w:szCs w:val="24"/>
              </w:rPr>
              <w:t xml:space="preserve"> un</w:t>
            </w:r>
            <w:r w:rsidR="003F24BD">
              <w:rPr>
                <w:szCs w:val="24"/>
              </w:rPr>
              <w:t>,</w:t>
            </w:r>
            <w:r w:rsidR="00D05792">
              <w:rPr>
                <w:szCs w:val="24"/>
              </w:rPr>
              <w:t xml:space="preserve"> </w:t>
            </w:r>
            <w:r w:rsidR="00F144B2">
              <w:rPr>
                <w:szCs w:val="24"/>
              </w:rPr>
              <w:t>vērtējot iesniegto</w:t>
            </w:r>
            <w:r w:rsidR="00D05792">
              <w:rPr>
                <w:szCs w:val="24"/>
              </w:rPr>
              <w:t xml:space="preserve"> projekt</w:t>
            </w:r>
            <w:r w:rsidR="00F144B2">
              <w:rPr>
                <w:szCs w:val="24"/>
              </w:rPr>
              <w:t>a iesniegumu</w:t>
            </w:r>
            <w:r w:rsidR="003F24BD">
              <w:rPr>
                <w:szCs w:val="24"/>
              </w:rPr>
              <w:t>,</w:t>
            </w:r>
            <w:r w:rsidR="00D05792">
              <w:rPr>
                <w:szCs w:val="24"/>
              </w:rPr>
              <w:t xml:space="preserve"> vēl nebūs zināmi</w:t>
            </w:r>
            <w:r w:rsidR="00D31D05">
              <w:rPr>
                <w:szCs w:val="24"/>
              </w:rPr>
              <w:t xml:space="preserve"> tie</w:t>
            </w:r>
            <w:r w:rsidR="00CD442C">
              <w:rPr>
                <w:szCs w:val="24"/>
              </w:rPr>
              <w:t xml:space="preserve"> pašvaldību un reģionu speciālisti, k</w:t>
            </w:r>
            <w:r w:rsidR="00EC3E2C">
              <w:rPr>
                <w:szCs w:val="24"/>
              </w:rPr>
              <w:t xml:space="preserve">uriem </w:t>
            </w:r>
            <w:r w:rsidR="00D05792">
              <w:rPr>
                <w:szCs w:val="24"/>
              </w:rPr>
              <w:t xml:space="preserve">pasākuma </w:t>
            </w:r>
            <w:r w:rsidR="00CD442C">
              <w:rPr>
                <w:szCs w:val="24"/>
              </w:rPr>
              <w:t>ietvaros tiks pilnveidotas zi</w:t>
            </w:r>
            <w:r w:rsidR="00FE76C3">
              <w:rPr>
                <w:szCs w:val="24"/>
              </w:rPr>
              <w:t>nāšanas un prasmes</w:t>
            </w:r>
            <w:r w:rsidR="00EC3E2C">
              <w:rPr>
                <w:szCs w:val="24"/>
              </w:rPr>
              <w:t xml:space="preserve"> </w:t>
            </w:r>
            <w:proofErr w:type="spellStart"/>
            <w:r w:rsidR="00E05C17">
              <w:t>klimatneitrālas</w:t>
            </w:r>
            <w:proofErr w:type="spellEnd"/>
            <w:r w:rsidR="00E05C17">
              <w:t xml:space="preserve"> ekonomikas un ar klimata pārmaiņām saistīto sociālekonomisko seku mazināšanas jautājumos</w:t>
            </w:r>
            <w:r w:rsidR="00B431BA">
              <w:rPr>
                <w:szCs w:val="24"/>
              </w:rPr>
              <w:t>. Savukārt</w:t>
            </w:r>
            <w:r w:rsidR="006D2669">
              <w:rPr>
                <w:szCs w:val="24"/>
              </w:rPr>
              <w:t xml:space="preserve"> </w:t>
            </w:r>
            <w:r w:rsidR="007F57AF">
              <w:rPr>
                <w:szCs w:val="24"/>
              </w:rPr>
              <w:t>M</w:t>
            </w:r>
            <w:r w:rsidR="006D2669">
              <w:rPr>
                <w:szCs w:val="24"/>
              </w:rPr>
              <w:t xml:space="preserve">inistru </w:t>
            </w:r>
            <w:r w:rsidR="006D2669" w:rsidRPr="001105D1">
              <w:rPr>
                <w:szCs w:val="24"/>
              </w:rPr>
              <w:t xml:space="preserve">kabineta noteikumu </w:t>
            </w:r>
            <w:r w:rsidR="003F24BD" w:rsidRPr="001105D1">
              <w:rPr>
                <w:szCs w:val="24"/>
              </w:rPr>
              <w:t>projekt</w:t>
            </w:r>
            <w:r w:rsidR="00C21210" w:rsidRPr="001105D1">
              <w:rPr>
                <w:szCs w:val="24"/>
              </w:rPr>
              <w:t xml:space="preserve">a 7. punkts </w:t>
            </w:r>
            <w:r w:rsidR="006D2669" w:rsidRPr="001105D1">
              <w:rPr>
                <w:szCs w:val="24"/>
              </w:rPr>
              <w:t xml:space="preserve"> saskaņošanas </w:t>
            </w:r>
            <w:r w:rsidR="00C21210" w:rsidRPr="001105D1">
              <w:rPr>
                <w:szCs w:val="24"/>
              </w:rPr>
              <w:t>ietvaros</w:t>
            </w:r>
            <w:r w:rsidR="006D2669" w:rsidRPr="001105D1">
              <w:rPr>
                <w:szCs w:val="24"/>
              </w:rPr>
              <w:t xml:space="preserve"> TAP </w:t>
            </w:r>
            <w:r w:rsidR="00C21210" w:rsidRPr="001105D1">
              <w:rPr>
                <w:szCs w:val="24"/>
              </w:rPr>
              <w:t xml:space="preserve">portālā </w:t>
            </w:r>
            <w:r w:rsidR="006D2669" w:rsidRPr="001105D1">
              <w:rPr>
                <w:szCs w:val="24"/>
              </w:rPr>
              <w:t>(</w:t>
            </w:r>
            <w:r w:rsidR="003F24BD" w:rsidRPr="001105D1">
              <w:rPr>
                <w:szCs w:val="24"/>
              </w:rPr>
              <w:t xml:space="preserve">TA lietas Nr. </w:t>
            </w:r>
            <w:hyperlink r:id="rId10" w:history="1">
              <w:r w:rsidR="006D2669" w:rsidRPr="001105D1">
                <w:rPr>
                  <w:rStyle w:val="Hyperlink"/>
                  <w:szCs w:val="24"/>
                </w:rPr>
                <w:t>23-TA-954</w:t>
              </w:r>
            </w:hyperlink>
            <w:r w:rsidR="006D2669" w:rsidRPr="001105D1">
              <w:rPr>
                <w:szCs w:val="24"/>
              </w:rPr>
              <w:t>) tika p</w:t>
            </w:r>
            <w:r w:rsidR="00013E97" w:rsidRPr="001105D1">
              <w:rPr>
                <w:szCs w:val="24"/>
              </w:rPr>
              <w:t xml:space="preserve">apildināts </w:t>
            </w:r>
            <w:r w:rsidR="006D79A7" w:rsidRPr="001105D1">
              <w:rPr>
                <w:szCs w:val="24"/>
              </w:rPr>
              <w:t xml:space="preserve">par </w:t>
            </w:r>
            <w:r w:rsidR="00013E97" w:rsidRPr="001105D1">
              <w:rPr>
                <w:szCs w:val="24"/>
              </w:rPr>
              <w:t>pasākuma mērķ</w:t>
            </w:r>
            <w:r w:rsidR="006D79A7" w:rsidRPr="001105D1">
              <w:rPr>
                <w:szCs w:val="24"/>
              </w:rPr>
              <w:t>a grupu</w:t>
            </w:r>
            <w:r w:rsidR="00013E97" w:rsidRPr="001105D1">
              <w:rPr>
                <w:szCs w:val="24"/>
              </w:rPr>
              <w:t xml:space="preserve">, kā mērķa grupu norādot </w:t>
            </w:r>
            <w:r w:rsidR="008D0463" w:rsidRPr="001105D1">
              <w:rPr>
                <w:szCs w:val="24"/>
              </w:rPr>
              <w:t>arī pašvaldību kapitālsabiedrīb</w:t>
            </w:r>
            <w:r w:rsidR="00175D32" w:rsidRPr="001105D1">
              <w:rPr>
                <w:szCs w:val="24"/>
              </w:rPr>
              <w:t>u</w:t>
            </w:r>
            <w:r w:rsidR="008D0463" w:rsidRPr="001105D1">
              <w:rPr>
                <w:szCs w:val="24"/>
              </w:rPr>
              <w:t>, kas veic pašvaldības deleģēto pārvaldes uzdevumu izpildi</w:t>
            </w:r>
            <w:r w:rsidR="008D0463" w:rsidRPr="0076105E">
              <w:rPr>
                <w:szCs w:val="24"/>
              </w:rPr>
              <w:t>, speciālist</w:t>
            </w:r>
            <w:r w:rsidR="00175D32" w:rsidRPr="0076105E">
              <w:rPr>
                <w:szCs w:val="24"/>
              </w:rPr>
              <w:t>us</w:t>
            </w:r>
            <w:r w:rsidR="008D0463" w:rsidRPr="0076105E">
              <w:rPr>
                <w:szCs w:val="24"/>
              </w:rPr>
              <w:t>.</w:t>
            </w:r>
            <w:r w:rsidR="00EA53D8" w:rsidRPr="0076105E">
              <w:rPr>
                <w:szCs w:val="24"/>
              </w:rPr>
              <w:t xml:space="preserve"> </w:t>
            </w:r>
          </w:p>
          <w:p w14:paraId="122951D0" w14:textId="6E08A157" w:rsidR="006F1134" w:rsidRPr="0076105E" w:rsidRDefault="006F1134" w:rsidP="000852D7">
            <w:pPr>
              <w:jc w:val="both"/>
              <w:rPr>
                <w:rFonts w:cs="Times New Roman"/>
                <w:szCs w:val="24"/>
              </w:rPr>
            </w:pPr>
            <w:r w:rsidRPr="0076105E">
              <w:rPr>
                <w:rFonts w:cs="Times New Roman"/>
                <w:szCs w:val="24"/>
              </w:rPr>
              <w:t>Skaidrojam,</w:t>
            </w:r>
            <w:r w:rsidR="00F00174" w:rsidRPr="0076105E">
              <w:rPr>
                <w:rFonts w:cs="Times New Roman"/>
                <w:szCs w:val="24"/>
              </w:rPr>
              <w:t xml:space="preserve"> </w:t>
            </w:r>
            <w:r w:rsidRPr="0076105E">
              <w:rPr>
                <w:rFonts w:cs="Times New Roman"/>
                <w:szCs w:val="24"/>
              </w:rPr>
              <w:t>ka</w:t>
            </w:r>
            <w:r w:rsidR="00F00174" w:rsidRPr="0076105E">
              <w:rPr>
                <w:rFonts w:cs="Times New Roman"/>
                <w:szCs w:val="24"/>
              </w:rPr>
              <w:t>, lai sasniegtu pasākuma mērķi</w:t>
            </w:r>
            <w:r w:rsidR="006F40DF" w:rsidRPr="0076105E">
              <w:rPr>
                <w:rFonts w:cs="Times New Roman"/>
                <w:szCs w:val="24"/>
              </w:rPr>
              <w:t>, tā</w:t>
            </w:r>
            <w:r w:rsidRPr="0076105E">
              <w:rPr>
                <w:rFonts w:cs="Times New Roman"/>
                <w:szCs w:val="24"/>
              </w:rPr>
              <w:t xml:space="preserve">  ietvaros</w:t>
            </w:r>
            <w:r w:rsidR="000C71A7" w:rsidRPr="0076105E">
              <w:rPr>
                <w:rFonts w:cs="Times New Roman"/>
                <w:szCs w:val="24"/>
              </w:rPr>
              <w:t xml:space="preserve"> arī pašvaldību kapitālsabiedrīb</w:t>
            </w:r>
            <w:r w:rsidR="0007574B" w:rsidRPr="0076105E">
              <w:rPr>
                <w:rFonts w:cs="Times New Roman"/>
                <w:szCs w:val="24"/>
              </w:rPr>
              <w:t>u</w:t>
            </w:r>
            <w:r w:rsidR="00563AD8" w:rsidRPr="0076105E">
              <w:rPr>
                <w:rFonts w:cs="Times New Roman"/>
                <w:szCs w:val="24"/>
              </w:rPr>
              <w:t xml:space="preserve">, </w:t>
            </w:r>
            <w:r w:rsidR="006B6EAB" w:rsidRPr="0076105E">
              <w:rPr>
                <w:szCs w:val="24"/>
              </w:rPr>
              <w:t>kas veic pašvaldības deleģēto pārvaldes uzdevumu izpildi</w:t>
            </w:r>
            <w:r w:rsidR="00563AD8" w:rsidRPr="0076105E">
              <w:rPr>
                <w:szCs w:val="24"/>
              </w:rPr>
              <w:t xml:space="preserve">, </w:t>
            </w:r>
            <w:r w:rsidR="00563AD8" w:rsidRPr="0076105E">
              <w:rPr>
                <w:szCs w:val="24"/>
              </w:rPr>
              <w:lastRenderedPageBreak/>
              <w:t xml:space="preserve">speciālistiem </w:t>
            </w:r>
            <w:r w:rsidR="000C71A7" w:rsidRPr="0076105E">
              <w:rPr>
                <w:rFonts w:cs="Times New Roman"/>
                <w:szCs w:val="24"/>
              </w:rPr>
              <w:t xml:space="preserve">var tikt pilnveidotas </w:t>
            </w:r>
            <w:r w:rsidR="0007574B" w:rsidRPr="0076105E">
              <w:rPr>
                <w:rFonts w:cs="Times New Roman"/>
                <w:szCs w:val="24"/>
              </w:rPr>
              <w:t xml:space="preserve">zināšanas un prasmes </w:t>
            </w:r>
            <w:proofErr w:type="spellStart"/>
            <w:r w:rsidR="0007574B" w:rsidRPr="0076105E">
              <w:rPr>
                <w:rFonts w:cs="Times New Roman"/>
                <w:szCs w:val="24"/>
              </w:rPr>
              <w:t>klimatneitrālas</w:t>
            </w:r>
            <w:proofErr w:type="spellEnd"/>
            <w:r w:rsidR="0007574B" w:rsidRPr="0076105E">
              <w:rPr>
                <w:rFonts w:cs="Times New Roman"/>
                <w:szCs w:val="24"/>
              </w:rPr>
              <w:t xml:space="preserve"> </w:t>
            </w:r>
            <w:r w:rsidR="00B23456" w:rsidRPr="0076105E">
              <w:rPr>
                <w:rFonts w:cs="Times New Roman"/>
                <w:szCs w:val="24"/>
              </w:rPr>
              <w:t xml:space="preserve">ekonomikas un ar  klimata pārmaiņām saistīto sociālekonomisko seku mazināšanas jautājumos, kā rezultātā </w:t>
            </w:r>
            <w:r w:rsidR="00031E91" w:rsidRPr="0076105E">
              <w:rPr>
                <w:rFonts w:cs="Times New Roman"/>
                <w:szCs w:val="24"/>
              </w:rPr>
              <w:t>tās neiegūs ekonomiskās priekšrocības (komercdarbības atbalsta 2. pazīme)</w:t>
            </w:r>
            <w:r w:rsidR="0071158E" w:rsidRPr="0076105E">
              <w:rPr>
                <w:rFonts w:cs="Times New Roman"/>
                <w:szCs w:val="24"/>
              </w:rPr>
              <w:t xml:space="preserve">, kas </w:t>
            </w:r>
            <w:r w:rsidR="003C3B89" w:rsidRPr="0076105E">
              <w:rPr>
                <w:rFonts w:cs="Times New Roman"/>
                <w:szCs w:val="24"/>
              </w:rPr>
              <w:t xml:space="preserve">var </w:t>
            </w:r>
            <w:r w:rsidR="00031E91" w:rsidRPr="0076105E">
              <w:rPr>
                <w:rFonts w:cs="Times New Roman"/>
                <w:szCs w:val="24"/>
              </w:rPr>
              <w:t>ietekmē</w:t>
            </w:r>
            <w:r w:rsidR="003C3B89" w:rsidRPr="0076105E">
              <w:rPr>
                <w:rFonts w:cs="Times New Roman"/>
                <w:szCs w:val="24"/>
              </w:rPr>
              <w:t>t</w:t>
            </w:r>
            <w:r w:rsidR="00031E91" w:rsidRPr="0076105E">
              <w:rPr>
                <w:rFonts w:cs="Times New Roman"/>
                <w:szCs w:val="24"/>
              </w:rPr>
              <w:t xml:space="preserve"> konkurenci starp ES dalībvalstīm.</w:t>
            </w:r>
          </w:p>
          <w:p w14:paraId="51382BA3" w14:textId="77777777" w:rsidR="00C21210" w:rsidRDefault="00C21210" w:rsidP="000852D7">
            <w:pPr>
              <w:jc w:val="both"/>
              <w:rPr>
                <w:ins w:id="0" w:author="Elīna Kļava" w:date="2023-07-03T18:09:00Z"/>
              </w:rPr>
            </w:pPr>
          </w:p>
          <w:p w14:paraId="766E5BA0" w14:textId="7D48C514" w:rsidR="00EA53D8" w:rsidRPr="000852D7" w:rsidRDefault="00EA53D8" w:rsidP="000852D7">
            <w:pPr>
              <w:jc w:val="both"/>
            </w:pPr>
            <w:r w:rsidRPr="000852D7">
              <w:t>Vienlaikus</w:t>
            </w:r>
            <w:r w:rsidR="00B9457F" w:rsidRPr="000852D7">
              <w:t xml:space="preserve"> papildināts vienotā izvēles kritērija Nr. 2.2. piemērošanas skaidrojums</w:t>
            </w:r>
            <w:r w:rsidR="00C21210" w:rsidRPr="000852D7">
              <w:t xml:space="preserve"> </w:t>
            </w:r>
            <w:r w:rsidR="00C21210">
              <w:t xml:space="preserve">kritēriju piemērošanas </w:t>
            </w:r>
            <w:r w:rsidR="00C21210" w:rsidRPr="000852D7">
              <w:t>metodik</w:t>
            </w:r>
            <w:r w:rsidR="00C21210">
              <w:t>ā</w:t>
            </w:r>
            <w:r w:rsidR="006B73BE">
              <w:t xml:space="preserve"> un</w:t>
            </w:r>
            <w:r w:rsidR="00427C95">
              <w:t xml:space="preserve"> Ministru kabineta noteikumu projekta</w:t>
            </w:r>
            <w:r w:rsidR="006B73BE">
              <w:t xml:space="preserve"> </w:t>
            </w:r>
            <w:r w:rsidR="00997607">
              <w:t>anotācija</w:t>
            </w:r>
            <w:r w:rsidR="00B9457F" w:rsidRPr="000852D7">
              <w:t>.</w:t>
            </w:r>
          </w:p>
          <w:p w14:paraId="3111FE0A" w14:textId="61157C85" w:rsidR="008D0463" w:rsidRDefault="008D0463" w:rsidP="008D0463">
            <w:pPr>
              <w:widowControl/>
              <w:numPr>
                <w:ilvl w:val="0"/>
                <w:numId w:val="14"/>
              </w:numPr>
              <w:suppressAutoHyphens w:val="0"/>
              <w:autoSpaceDN/>
              <w:spacing w:before="280"/>
              <w:ind w:firstLine="706"/>
              <w:jc w:val="both"/>
              <w:textAlignment w:val="auto"/>
            </w:pPr>
          </w:p>
          <w:p w14:paraId="0296CACA" w14:textId="1A4B8E8A" w:rsidR="00BD38E1" w:rsidRDefault="00BD38E1" w:rsidP="00177D5B">
            <w:pPr>
              <w:pStyle w:val="Standard"/>
              <w:jc w:val="both"/>
              <w:rPr>
                <w:szCs w:val="24"/>
              </w:rPr>
            </w:pPr>
          </w:p>
        </w:tc>
        <w:tc>
          <w:tcPr>
            <w:tcW w:w="2790" w:type="dxa"/>
          </w:tcPr>
          <w:p w14:paraId="6DEE62A6" w14:textId="74BAF9F8" w:rsidR="00A57181" w:rsidRDefault="00837079" w:rsidP="00177D5B">
            <w:pPr>
              <w:pStyle w:val="Standard"/>
              <w:jc w:val="both"/>
              <w:rPr>
                <w:szCs w:val="24"/>
              </w:rPr>
            </w:pPr>
            <w:r>
              <w:rPr>
                <w:szCs w:val="24"/>
              </w:rPr>
              <w:lastRenderedPageBreak/>
              <w:t>Skat. precizēto</w:t>
            </w:r>
            <w:r w:rsidR="00BD38E1">
              <w:rPr>
                <w:szCs w:val="24"/>
              </w:rPr>
              <w:t xml:space="preserve"> vienotā izvēles kritērija Nr. </w:t>
            </w:r>
            <w:r>
              <w:rPr>
                <w:szCs w:val="24"/>
              </w:rPr>
              <w:t>2.2. piemērošanas metodiku</w:t>
            </w: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11"/>
      <w:footerReference w:type="default" r:id="rId12"/>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6970" w14:textId="77777777" w:rsidR="00A671BA" w:rsidRDefault="00A671BA" w:rsidP="00137F01">
      <w:r>
        <w:separator/>
      </w:r>
    </w:p>
  </w:endnote>
  <w:endnote w:type="continuationSeparator" w:id="0">
    <w:p w14:paraId="0C15D60E" w14:textId="77777777" w:rsidR="00A671BA" w:rsidRDefault="00A671BA" w:rsidP="00137F01">
      <w:r>
        <w:continuationSeparator/>
      </w:r>
    </w:p>
  </w:endnote>
  <w:endnote w:type="continuationNotice" w:id="1">
    <w:p w14:paraId="66949780" w14:textId="77777777" w:rsidR="00A671BA" w:rsidRDefault="00A67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0398"/>
      <w:docPartObj>
        <w:docPartGallery w:val="Page Numbers (Bottom of Page)"/>
        <w:docPartUnique/>
      </w:docPartObj>
    </w:sdtPr>
    <w:sdtEndPr>
      <w:rPr>
        <w:noProof/>
      </w:rPr>
    </w:sdtEndPr>
    <w:sdtContent>
      <w:p w14:paraId="717C0BD6" w14:textId="412878A1" w:rsidR="00A57181" w:rsidRDefault="00A57181">
        <w:pPr>
          <w:pStyle w:val="Footer"/>
          <w:jc w:val="center"/>
        </w:pPr>
        <w:r>
          <w:fldChar w:fldCharType="begin"/>
        </w:r>
        <w:r>
          <w:instrText xml:space="preserve"> PAGE   \* MERGEFORMAT </w:instrText>
        </w:r>
        <w:r>
          <w:fldChar w:fldCharType="separate"/>
        </w:r>
        <w:r w:rsidR="00CF2966">
          <w:rPr>
            <w:noProof/>
          </w:rPr>
          <w:t>1</w:t>
        </w:r>
        <w:r>
          <w:rPr>
            <w:noProof/>
          </w:rPr>
          <w:fldChar w:fldCharType="end"/>
        </w:r>
      </w:p>
    </w:sdtContent>
  </w:sdt>
  <w:p w14:paraId="183E44C5" w14:textId="77777777" w:rsidR="00E31BE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2656" w14:textId="77777777" w:rsidR="00A671BA" w:rsidRDefault="00A671BA" w:rsidP="00137F01">
      <w:r>
        <w:separator/>
      </w:r>
    </w:p>
  </w:footnote>
  <w:footnote w:type="continuationSeparator" w:id="0">
    <w:p w14:paraId="5AD67E94" w14:textId="77777777" w:rsidR="00A671BA" w:rsidRDefault="00A671BA" w:rsidP="00137F01">
      <w:r>
        <w:continuationSeparator/>
      </w:r>
    </w:p>
  </w:footnote>
  <w:footnote w:type="continuationNotice" w:id="1">
    <w:p w14:paraId="588D4E08" w14:textId="77777777" w:rsidR="00A671BA" w:rsidRDefault="00A67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6D9D62B2" w:rsidR="00E31BE5" w:rsidRPr="00137F01" w:rsidRDefault="00177D5B">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3-07-12T00:00:00Z">
          <w:dateFormat w:val="dd.MM.yyyy"/>
          <w:lid w:val="lv-LV"/>
          <w:storeMappedDataAs w:val="dateTime"/>
          <w:calendar w:val="gregorian"/>
        </w:date>
      </w:sdtPr>
      <w:sdtContent>
        <w:r w:rsidR="006B5D62">
          <w:rPr>
            <w:rFonts w:cs="Times New Roman"/>
            <w:i/>
            <w:szCs w:val="24"/>
          </w:rPr>
          <w:t>12.07.2023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BF0C2C"/>
    <w:multiLevelType w:val="hybridMultilevel"/>
    <w:tmpl w:val="71F89FBA"/>
    <w:lvl w:ilvl="0" w:tplc="2FEC0002">
      <w:start w:val="1"/>
      <w:numFmt w:val="bullet"/>
      <w:lvlText w:val=""/>
      <w:lvlJc w:val="left"/>
      <w:pPr>
        <w:ind w:left="720" w:hanging="360"/>
      </w:pPr>
      <w:rPr>
        <w:rFonts w:ascii="Symbol" w:hAnsi="Symbol"/>
      </w:rPr>
    </w:lvl>
    <w:lvl w:ilvl="1" w:tplc="AE42A666">
      <w:start w:val="1"/>
      <w:numFmt w:val="bullet"/>
      <w:lvlText w:val=""/>
      <w:lvlJc w:val="left"/>
      <w:pPr>
        <w:ind w:left="720" w:hanging="360"/>
      </w:pPr>
      <w:rPr>
        <w:rFonts w:ascii="Symbol" w:hAnsi="Symbol"/>
      </w:rPr>
    </w:lvl>
    <w:lvl w:ilvl="2" w:tplc="3F502F3A">
      <w:start w:val="1"/>
      <w:numFmt w:val="bullet"/>
      <w:lvlText w:val=""/>
      <w:lvlJc w:val="left"/>
      <w:pPr>
        <w:ind w:left="720" w:hanging="360"/>
      </w:pPr>
      <w:rPr>
        <w:rFonts w:ascii="Symbol" w:hAnsi="Symbol"/>
      </w:rPr>
    </w:lvl>
    <w:lvl w:ilvl="3" w:tplc="4B240DD8">
      <w:start w:val="1"/>
      <w:numFmt w:val="bullet"/>
      <w:lvlText w:val=""/>
      <w:lvlJc w:val="left"/>
      <w:pPr>
        <w:ind w:left="720" w:hanging="360"/>
      </w:pPr>
      <w:rPr>
        <w:rFonts w:ascii="Symbol" w:hAnsi="Symbol"/>
      </w:rPr>
    </w:lvl>
    <w:lvl w:ilvl="4" w:tplc="5F9C5910">
      <w:start w:val="1"/>
      <w:numFmt w:val="bullet"/>
      <w:lvlText w:val=""/>
      <w:lvlJc w:val="left"/>
      <w:pPr>
        <w:ind w:left="720" w:hanging="360"/>
      </w:pPr>
      <w:rPr>
        <w:rFonts w:ascii="Symbol" w:hAnsi="Symbol"/>
      </w:rPr>
    </w:lvl>
    <w:lvl w:ilvl="5" w:tplc="202A5236">
      <w:start w:val="1"/>
      <w:numFmt w:val="bullet"/>
      <w:lvlText w:val=""/>
      <w:lvlJc w:val="left"/>
      <w:pPr>
        <w:ind w:left="720" w:hanging="360"/>
      </w:pPr>
      <w:rPr>
        <w:rFonts w:ascii="Symbol" w:hAnsi="Symbol"/>
      </w:rPr>
    </w:lvl>
    <w:lvl w:ilvl="6" w:tplc="7354E280">
      <w:start w:val="1"/>
      <w:numFmt w:val="bullet"/>
      <w:lvlText w:val=""/>
      <w:lvlJc w:val="left"/>
      <w:pPr>
        <w:ind w:left="720" w:hanging="360"/>
      </w:pPr>
      <w:rPr>
        <w:rFonts w:ascii="Symbol" w:hAnsi="Symbol"/>
      </w:rPr>
    </w:lvl>
    <w:lvl w:ilvl="7" w:tplc="D078233C">
      <w:start w:val="1"/>
      <w:numFmt w:val="bullet"/>
      <w:lvlText w:val=""/>
      <w:lvlJc w:val="left"/>
      <w:pPr>
        <w:ind w:left="720" w:hanging="360"/>
      </w:pPr>
      <w:rPr>
        <w:rFonts w:ascii="Symbol" w:hAnsi="Symbol"/>
      </w:rPr>
    </w:lvl>
    <w:lvl w:ilvl="8" w:tplc="21AC3932">
      <w:start w:val="1"/>
      <w:numFmt w:val="bullet"/>
      <w:lvlText w:val=""/>
      <w:lvlJc w:val="left"/>
      <w:pPr>
        <w:ind w:left="720" w:hanging="360"/>
      </w:pPr>
      <w:rPr>
        <w:rFonts w:ascii="Symbol" w:hAnsi="Symbol"/>
      </w:rPr>
    </w:lvl>
  </w:abstractNum>
  <w:abstractNum w:abstractNumId="6"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1EA10B2"/>
    <w:multiLevelType w:val="hybridMultilevel"/>
    <w:tmpl w:val="630882DC"/>
    <w:lvl w:ilvl="0" w:tplc="C846D118">
      <w:start w:val="1"/>
      <w:numFmt w:val="bullet"/>
      <w:lvlRestart w:val="0"/>
      <w:lvlText w:val=""/>
      <w:lvlJc w:val="left"/>
      <w:pPr>
        <w:ind w:left="0" w:firstLine="705"/>
      </w:pPr>
      <w:rPr>
        <w:u w:val="none"/>
      </w:rPr>
    </w:lvl>
    <w:lvl w:ilvl="1" w:tplc="0EBEE92C">
      <w:start w:val="1"/>
      <w:numFmt w:val="bullet"/>
      <w:lvlRestart w:val="0"/>
      <w:lvlText w:val=""/>
      <w:lvlJc w:val="left"/>
      <w:pPr>
        <w:ind w:left="0" w:firstLine="705"/>
      </w:pPr>
      <w:rPr>
        <w:u w:val="none"/>
      </w:rPr>
    </w:lvl>
    <w:lvl w:ilvl="2" w:tplc="D01C4720">
      <w:numFmt w:val="decimal"/>
      <w:lvlText w:val=""/>
      <w:lvlJc w:val="left"/>
    </w:lvl>
    <w:lvl w:ilvl="3" w:tplc="E2CC6074">
      <w:numFmt w:val="decimal"/>
      <w:lvlText w:val=""/>
      <w:lvlJc w:val="left"/>
    </w:lvl>
    <w:lvl w:ilvl="4" w:tplc="9B9E8F3E">
      <w:numFmt w:val="decimal"/>
      <w:lvlText w:val=""/>
      <w:lvlJc w:val="left"/>
    </w:lvl>
    <w:lvl w:ilvl="5" w:tplc="E45E9FB0">
      <w:numFmt w:val="decimal"/>
      <w:lvlText w:val=""/>
      <w:lvlJc w:val="left"/>
    </w:lvl>
    <w:lvl w:ilvl="6" w:tplc="9EAA74B8">
      <w:numFmt w:val="decimal"/>
      <w:lvlText w:val=""/>
      <w:lvlJc w:val="left"/>
    </w:lvl>
    <w:lvl w:ilvl="7" w:tplc="32A69772">
      <w:numFmt w:val="decimal"/>
      <w:lvlText w:val=""/>
      <w:lvlJc w:val="left"/>
    </w:lvl>
    <w:lvl w:ilvl="8" w:tplc="9F4E1932">
      <w:numFmt w:val="decimal"/>
      <w:lvlText w:val=""/>
      <w:lvlJc w:val="left"/>
    </w:lvl>
  </w:abstractNum>
  <w:abstractNum w:abstractNumId="8"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2"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00190430">
    <w:abstractNumId w:val="6"/>
  </w:num>
  <w:num w:numId="2" w16cid:durableId="958343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6285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837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795405">
    <w:abstractNumId w:val="11"/>
  </w:num>
  <w:num w:numId="6" w16cid:durableId="1109545530">
    <w:abstractNumId w:val="1"/>
  </w:num>
  <w:num w:numId="7" w16cid:durableId="1909993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4936926">
    <w:abstractNumId w:val="4"/>
  </w:num>
  <w:num w:numId="9" w16cid:durableId="1638952469">
    <w:abstractNumId w:val="8"/>
  </w:num>
  <w:num w:numId="10" w16cid:durableId="1677656203">
    <w:abstractNumId w:val="0"/>
  </w:num>
  <w:num w:numId="11" w16cid:durableId="1055276495">
    <w:abstractNumId w:val="3"/>
  </w:num>
  <w:num w:numId="12" w16cid:durableId="1848400333">
    <w:abstractNumId w:val="12"/>
  </w:num>
  <w:num w:numId="13" w16cid:durableId="1562212480">
    <w:abstractNumId w:val="9"/>
  </w:num>
  <w:num w:numId="14" w16cid:durableId="1329746084">
    <w:abstractNumId w:val="7"/>
  </w:num>
  <w:num w:numId="15" w16cid:durableId="1110665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13E97"/>
    <w:rsid w:val="00023754"/>
    <w:rsid w:val="00031E91"/>
    <w:rsid w:val="0007574B"/>
    <w:rsid w:val="000852D7"/>
    <w:rsid w:val="000C71A7"/>
    <w:rsid w:val="001105D1"/>
    <w:rsid w:val="00137F01"/>
    <w:rsid w:val="00173C78"/>
    <w:rsid w:val="00175D32"/>
    <w:rsid w:val="00177D5B"/>
    <w:rsid w:val="001E345F"/>
    <w:rsid w:val="002741F4"/>
    <w:rsid w:val="00285B45"/>
    <w:rsid w:val="002A3EE3"/>
    <w:rsid w:val="002B4F0D"/>
    <w:rsid w:val="002E70FF"/>
    <w:rsid w:val="00322357"/>
    <w:rsid w:val="00343C21"/>
    <w:rsid w:val="00347642"/>
    <w:rsid w:val="003603CE"/>
    <w:rsid w:val="003C3B89"/>
    <w:rsid w:val="003F16D6"/>
    <w:rsid w:val="003F24BD"/>
    <w:rsid w:val="00427C95"/>
    <w:rsid w:val="00457BDD"/>
    <w:rsid w:val="00467541"/>
    <w:rsid w:val="00494502"/>
    <w:rsid w:val="004A348D"/>
    <w:rsid w:val="00563AD8"/>
    <w:rsid w:val="005A12B4"/>
    <w:rsid w:val="005D0D2C"/>
    <w:rsid w:val="006B5D62"/>
    <w:rsid w:val="006B6EAB"/>
    <w:rsid w:val="006B73BE"/>
    <w:rsid w:val="006D2669"/>
    <w:rsid w:val="006D79A7"/>
    <w:rsid w:val="006F1134"/>
    <w:rsid w:val="006F40DF"/>
    <w:rsid w:val="0071158E"/>
    <w:rsid w:val="0076105E"/>
    <w:rsid w:val="00775725"/>
    <w:rsid w:val="007A2BF5"/>
    <w:rsid w:val="007E7E37"/>
    <w:rsid w:val="007F57AF"/>
    <w:rsid w:val="00837079"/>
    <w:rsid w:val="00862244"/>
    <w:rsid w:val="008C03B5"/>
    <w:rsid w:val="008D0463"/>
    <w:rsid w:val="008E7C44"/>
    <w:rsid w:val="0091106C"/>
    <w:rsid w:val="0094413E"/>
    <w:rsid w:val="00947B5F"/>
    <w:rsid w:val="00952341"/>
    <w:rsid w:val="0095483D"/>
    <w:rsid w:val="00997607"/>
    <w:rsid w:val="009E7DDE"/>
    <w:rsid w:val="00A02A78"/>
    <w:rsid w:val="00A15AD2"/>
    <w:rsid w:val="00A57181"/>
    <w:rsid w:val="00A671BA"/>
    <w:rsid w:val="00AE66BE"/>
    <w:rsid w:val="00B23456"/>
    <w:rsid w:val="00B431BA"/>
    <w:rsid w:val="00B55104"/>
    <w:rsid w:val="00B77D8E"/>
    <w:rsid w:val="00B9457F"/>
    <w:rsid w:val="00BA461D"/>
    <w:rsid w:val="00BC6A2B"/>
    <w:rsid w:val="00BD38E1"/>
    <w:rsid w:val="00BE7741"/>
    <w:rsid w:val="00C21210"/>
    <w:rsid w:val="00C30E65"/>
    <w:rsid w:val="00CD2AF5"/>
    <w:rsid w:val="00CD442C"/>
    <w:rsid w:val="00CF2966"/>
    <w:rsid w:val="00D05792"/>
    <w:rsid w:val="00D31D05"/>
    <w:rsid w:val="00DA0F6B"/>
    <w:rsid w:val="00DB0B73"/>
    <w:rsid w:val="00DE075B"/>
    <w:rsid w:val="00E05C17"/>
    <w:rsid w:val="00E13C0D"/>
    <w:rsid w:val="00E22ABA"/>
    <w:rsid w:val="00E54A2A"/>
    <w:rsid w:val="00EA53D8"/>
    <w:rsid w:val="00EC3E2C"/>
    <w:rsid w:val="00EF2944"/>
    <w:rsid w:val="00F00174"/>
    <w:rsid w:val="00F144B2"/>
    <w:rsid w:val="00F24A9C"/>
    <w:rsid w:val="00F82650"/>
    <w:rsid w:val="00FA2188"/>
    <w:rsid w:val="00FA7CA7"/>
    <w:rsid w:val="00FB104C"/>
    <w:rsid w:val="00FE76C3"/>
    <w:rsid w:val="00FF5339"/>
    <w:rsid w:val="00FF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8907463A-0417-4967-BCF7-47FD3B8E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 w:type="paragraph" w:styleId="Revision">
    <w:name w:val="Revision"/>
    <w:hidden/>
    <w:uiPriority w:val="99"/>
    <w:semiHidden/>
    <w:rsid w:val="005D0D2C"/>
    <w:pPr>
      <w:spacing w:after="0" w:line="240" w:lineRule="auto"/>
    </w:pPr>
    <w:rPr>
      <w:rFonts w:eastAsia="SimSun" w:cs="F"/>
      <w:kern w:val="3"/>
      <w:szCs w:val="22"/>
      <w14:ligatures w14:val="none"/>
    </w:rPr>
  </w:style>
  <w:style w:type="character" w:styleId="UnresolvedMention">
    <w:name w:val="Unresolved Mention"/>
    <w:basedOn w:val="DefaultParagraphFont"/>
    <w:uiPriority w:val="99"/>
    <w:semiHidden/>
    <w:unhideWhenUsed/>
    <w:rsid w:val="007E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apportals.mk.gov.lv/legal_acts/d014c4a8-dd4c-4d0b-8174-51617ad92f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787222"/>
    <w:rsid w:val="0084231F"/>
    <w:rsid w:val="00862977"/>
    <w:rsid w:val="00957526"/>
    <w:rsid w:val="00994E0D"/>
    <w:rsid w:val="00DA51A3"/>
    <w:rsid w:val="00EE14BC"/>
    <w:rsid w:val="00F14914"/>
    <w:rsid w:val="00F20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ad5a38-d7de-4b51-9c9d-6f1c61b32969">
      <UserInfo>
        <DisplayName>Elīna Kļava</DisplayName>
        <AccountId>163</AccountId>
        <AccountType/>
      </UserInfo>
      <UserInfo>
        <DisplayName>Liene Gratkovska</DisplayName>
        <AccountId>15</AccountId>
        <AccountType/>
      </UserInfo>
      <UserInfo>
        <DisplayName>Jevgēnija Butņicka</DisplayName>
        <AccountId>43</AccountId>
        <AccountType/>
      </UserInfo>
      <UserInfo>
        <DisplayName>Indra Ciukša</DisplayName>
        <AccountId>44</AccountId>
        <AccountType/>
      </UserInfo>
      <UserInfo>
        <DisplayName>Svetlana Sergejeva</DisplayName>
        <AccountId>20</AccountId>
        <AccountType/>
      </UserInfo>
      <UserInfo>
        <DisplayName>Evija Bistere</DisplayName>
        <AccountId>19</AccountId>
        <AccountType/>
      </UserInfo>
    </SharedWithUsers>
    <lcf76f155ced4ddcb4097134ff3c332f xmlns="071870c0-76d0-405c-8f5a-8c5a6110650f">
      <Terms xmlns="http://schemas.microsoft.com/office/infopath/2007/PartnerControls"/>
    </lcf76f155ced4ddcb4097134ff3c332f>
    <TaxCatchAll xmlns="97ad5a38-d7de-4b51-9c9d-6f1c61b329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7B8C5-336C-4F37-AF9E-E678E097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0CB44-04CD-45DC-A9C4-7996A354B521}">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3.xml><?xml version="1.0" encoding="utf-8"?>
<ds:datastoreItem xmlns:ds="http://schemas.openxmlformats.org/officeDocument/2006/customXml" ds:itemID="{5A53CA79-7EB5-4D9C-998C-EE90789D2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1728</Words>
  <Characters>986</Characters>
  <Application>Microsoft Office Word</Application>
  <DocSecurity>0</DocSecurity>
  <Lines>8</Lines>
  <Paragraphs>5</Paragraphs>
  <ScaleCrop>false</ScaleCrop>
  <Company/>
  <LinksUpToDate>false</LinksUpToDate>
  <CharactersWithSpaces>2709</CharactersWithSpaces>
  <SharedDoc>false</SharedDoc>
  <HLinks>
    <vt:vector size="6" baseType="variant">
      <vt:variant>
        <vt:i4>1179756</vt:i4>
      </vt:variant>
      <vt:variant>
        <vt:i4>0</vt:i4>
      </vt:variant>
      <vt:variant>
        <vt:i4>0</vt:i4>
      </vt:variant>
      <vt:variant>
        <vt:i4>5</vt:i4>
      </vt:variant>
      <vt:variant>
        <vt:lpwstr>https://tapportals.mk.gov.lv/legal_acts/d014c4a8-dd4c-4d0b-8174-51617ad92f04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63</cp:revision>
  <dcterms:created xsi:type="dcterms:W3CDTF">2023-07-04T00:24:00Z</dcterms:created>
  <dcterms:modified xsi:type="dcterms:W3CDTF">2023-07-12T12:13:00Z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