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11CFB" w14:textId="6EC47126" w:rsidR="001B34D9" w:rsidRPr="003356B4" w:rsidRDefault="00EA071D" w:rsidP="001B34D9">
      <w:pPr>
        <w:jc w:val="right"/>
        <w:rPr>
          <w:rFonts w:ascii="Times New Roman" w:hAnsi="Times New Roman" w:cs="Times New Roman"/>
          <w:bCs/>
          <w:i/>
          <w:iCs/>
          <w:sz w:val="18"/>
          <w:szCs w:val="18"/>
        </w:rPr>
      </w:pPr>
      <w:r>
        <w:rPr>
          <w:rFonts w:ascii="Times New Roman" w:hAnsi="Times New Roman" w:cs="Times New Roman"/>
          <w:bCs/>
          <w:i/>
          <w:iCs/>
          <w:sz w:val="18"/>
          <w:szCs w:val="18"/>
        </w:rPr>
        <w:t>16.05.2024.</w:t>
      </w:r>
    </w:p>
    <w:p w14:paraId="12F578DC" w14:textId="77777777" w:rsidR="00486A75" w:rsidRPr="003356B4" w:rsidRDefault="00486A75" w:rsidP="00BF7B22">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Kopsavilkums</w:t>
      </w:r>
      <w:r w:rsidR="00685FE7"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 par Eiropas Savienības kohēzijas politikas programmas 2021.–2027.gadam </w:t>
      </w:r>
    </w:p>
    <w:p w14:paraId="68767A0F" w14:textId="0E2814B7" w:rsidR="00486A75" w:rsidRPr="003356B4" w:rsidRDefault="003B2766" w:rsidP="00BF7B22">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Pr>
          <w:rFonts w:ascii="Times New Roman" w:hAnsi="Times New Roman" w:cs="Times New Roman"/>
          <w:bCs/>
          <w14:shadow w14:blurRad="50800" w14:dist="50800" w14:dir="5400000" w14:sx="0" w14:sy="0" w14:kx="0" w14:ky="0" w14:algn="ctr">
            <w14:schemeClr w14:val="accent1">
              <w14:lumMod w14:val="60000"/>
              <w14:lumOff w14:val="40000"/>
            </w14:schemeClr>
          </w14:shadow>
        </w:rPr>
        <w:t>4.2.4</w:t>
      </w:r>
      <w:r w:rsidR="00A104FE" w:rsidRPr="003356B4">
        <w:rPr>
          <w:rFonts w:ascii="Times New Roman" w:hAnsi="Times New Roman" w:cs="Times New Roman"/>
          <w:bCs/>
          <w14:shadow w14:blurRad="50800" w14:dist="50800" w14:dir="5400000" w14:sx="0" w14:sy="0" w14:kx="0" w14:ky="0" w14:algn="ctr">
            <w14:schemeClr w14:val="accent1">
              <w14:lumMod w14:val="60000"/>
              <w14:lumOff w14:val="40000"/>
            </w14:schemeClr>
          </w14:shadow>
        </w:rPr>
        <w:t>. specifiskā atbalsta mērķa “</w:t>
      </w:r>
      <w:r w:rsidRPr="003B2766">
        <w:rPr>
          <w:rFonts w:ascii="Times New Roman" w:hAnsi="Times New Roman" w:cs="Times New Roman"/>
          <w:bCs/>
          <w14:shadow w14:blurRad="50800" w14:dist="50800" w14:dir="5400000" w14:sx="0" w14:sy="0" w14:kx="0" w14:ky="0" w14:algn="ctr">
            <w14:schemeClr w14:val="accent1">
              <w14:lumMod w14:val="60000"/>
              <w14:lumOff w14:val="40000"/>
            </w14:schemeClr>
          </w14:shadow>
        </w:rPr>
        <w:t xml:space="preserve">Veicināt mūžizglītību, jo īpaši piedāvājot elastīgas prasmju pilnveides un </w:t>
      </w:r>
      <w:proofErr w:type="spellStart"/>
      <w:r w:rsidRPr="003B2766">
        <w:rPr>
          <w:rFonts w:ascii="Times New Roman" w:hAnsi="Times New Roman" w:cs="Times New Roman"/>
          <w:bCs/>
          <w14:shadow w14:blurRad="50800" w14:dist="50800" w14:dir="5400000" w14:sx="0" w14:sy="0" w14:kx="0" w14:ky="0" w14:algn="ctr">
            <w14:schemeClr w14:val="accent1">
              <w14:lumMod w14:val="60000"/>
              <w14:lumOff w14:val="40000"/>
            </w14:schemeClr>
          </w14:shadow>
        </w:rPr>
        <w:t>pārkvalifikācijas</w:t>
      </w:r>
      <w:proofErr w:type="spellEnd"/>
      <w:r w:rsidRPr="003B2766">
        <w:rPr>
          <w:rFonts w:ascii="Times New Roman" w:hAnsi="Times New Roman" w:cs="Times New Roman"/>
          <w:bCs/>
          <w14:shadow w14:blurRad="50800" w14:dist="50800" w14:dir="5400000" w14:sx="0" w14:sy="0" w14:kx="0" w14:ky="0" w14:algn="ctr">
            <w14:schemeClr w14:val="accent1">
              <w14:lumMod w14:val="60000"/>
              <w14:lumOff w14:val="40000"/>
            </w14:schemeClr>
          </w14:shadow>
        </w:rPr>
        <w:t xml:space="preserve"> iespējas visiem, ņemot vērā uzņēmējdarbības un digitālās prasmes, labāk prognozējot pārmaiņas un vajadzību pēc jaunām prasmēm, pamatojoties uz darba tirgus vajadzībām, atvieglojot karjeras maiņu un sekmējot profesionālo mobilitāti</w:t>
      </w:r>
      <w:r w:rsidR="00A104FE" w:rsidRPr="003356B4">
        <w:rPr>
          <w:rFonts w:ascii="Times New Roman" w:hAnsi="Times New Roman" w:cs="Times New Roman"/>
          <w:bCs/>
          <w14:shadow w14:blurRad="50800" w14:dist="50800" w14:dir="5400000" w14:sx="0" w14:sy="0" w14:kx="0" w14:ky="0" w14:algn="ctr">
            <w14:schemeClr w14:val="accent1">
              <w14:lumMod w14:val="60000"/>
              <w14:lumOff w14:val="40000"/>
            </w14:schemeClr>
          </w14:shadow>
        </w:rPr>
        <w:t>”</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 </w:t>
      </w:r>
    </w:p>
    <w:p w14:paraId="2E381A14" w14:textId="49FBB9FF" w:rsidR="00491448" w:rsidRPr="003356B4" w:rsidRDefault="003B2766" w:rsidP="00491448">
      <w:pPr>
        <w:spacing w:after="0" w:line="240" w:lineRule="auto"/>
        <w:jc w:val="center"/>
        <w:rPr>
          <w:rFonts w:ascii="Times New Roman" w:hAnsi="Times New Roman" w:cs="Times New Roman"/>
          <w:b/>
          <w14:shadow w14:blurRad="50800" w14:dist="50800" w14:dir="5400000" w14:sx="0" w14:sy="0" w14:kx="0" w14:ky="0" w14:algn="ctr">
            <w14:schemeClr w14:val="accent1">
              <w14:lumMod w14:val="60000"/>
              <w14:lumOff w14:val="40000"/>
            </w14:schemeClr>
          </w14:shadow>
        </w:rPr>
      </w:pPr>
      <w:r>
        <w:rPr>
          <w:rFonts w:ascii="Times New Roman" w:hAnsi="Times New Roman" w:cs="Times New Roman"/>
          <w:b/>
          <w14:shadow w14:blurRad="50800" w14:dist="50800" w14:dir="5400000" w14:sx="0" w14:sy="0" w14:kx="0" w14:ky="0" w14:algn="ctr">
            <w14:schemeClr w14:val="accent1">
              <w14:lumMod w14:val="60000"/>
              <w14:lumOff w14:val="40000"/>
            </w14:schemeClr>
          </w14:shadow>
        </w:rPr>
        <w:t>4.2.4.3</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pasākumu “</w:t>
      </w:r>
      <w:r>
        <w:rPr>
          <w:rFonts w:ascii="Times New Roman" w:hAnsi="Times New Roman" w:cs="Times New Roman"/>
          <w:b/>
          <w14:shadow w14:blurRad="50800" w14:dist="50800" w14:dir="5400000" w14:sx="0" w14:sy="0" w14:kx="0" w14:ky="0" w14:algn="ctr">
            <w14:schemeClr w14:val="accent1">
              <w14:lumMod w14:val="60000"/>
              <w14:lumOff w14:val="40000"/>
            </w14:schemeClr>
          </w14:shadow>
        </w:rPr>
        <w:t>Digitālo prasmju pilnveide</w:t>
      </w:r>
      <w:r w:rsidR="00A104FE"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w:t>
      </w:r>
    </w:p>
    <w:p w14:paraId="172AE501" w14:textId="77777777" w:rsidR="00BF7B22" w:rsidRPr="003356B4" w:rsidRDefault="00BF7B22" w:rsidP="00BF7B22">
      <w:pPr>
        <w:spacing w:after="0" w:line="240" w:lineRule="auto"/>
        <w:jc w:val="center"/>
        <w:rPr>
          <w:rFonts w:ascii="Times New Roman" w:hAnsi="Times New Roman" w:cs="Times New Roman"/>
          <w:b/>
        </w:rPr>
      </w:pPr>
    </w:p>
    <w:p w14:paraId="341BAFDB" w14:textId="617C77AB" w:rsidR="008B5552" w:rsidRPr="003356B4" w:rsidRDefault="00350949" w:rsidP="007E7F15">
      <w:pPr>
        <w:shd w:val="clear" w:color="auto" w:fill="8EAADB" w:themeFill="accent1" w:themeFillTint="99"/>
        <w:tabs>
          <w:tab w:val="left" w:pos="4350"/>
          <w:tab w:val="right" w:pos="10466"/>
        </w:tabs>
        <w:jc w:val="both"/>
        <w:rPr>
          <w:rFonts w:ascii="Times New Roman" w:hAnsi="Times New Roman" w:cs="Times New Roman"/>
          <w:b/>
        </w:rPr>
      </w:pPr>
      <w:r w:rsidRPr="003356B4">
        <w:rPr>
          <w:rFonts w:ascii="Times New Roman" w:hAnsi="Times New Roman" w:cs="Times New Roman"/>
          <w:b/>
        </w:rPr>
        <w:t xml:space="preserve">I </w:t>
      </w:r>
      <w:r w:rsidR="0076304D">
        <w:rPr>
          <w:rFonts w:ascii="Times New Roman" w:hAnsi="Times New Roman" w:cs="Times New Roman"/>
          <w:b/>
        </w:rPr>
        <w:t xml:space="preserve">Pasākuma mērķis, </w:t>
      </w:r>
      <w:r w:rsidR="0076304D" w:rsidRPr="003356B4">
        <w:rPr>
          <w:rFonts w:ascii="Times New Roman" w:eastAsia="Times New Roman" w:hAnsi="Times New Roman" w:cs="Times New Roman"/>
          <w:b/>
          <w:bCs/>
        </w:rPr>
        <w:t>mērķa grupa</w:t>
      </w:r>
      <w:r w:rsidR="0076304D">
        <w:rPr>
          <w:rFonts w:ascii="Times New Roman" w:eastAsia="Times New Roman" w:hAnsi="Times New Roman" w:cs="Times New Roman"/>
          <w:b/>
          <w:bCs/>
        </w:rPr>
        <w:t>,</w:t>
      </w:r>
      <w:r w:rsidR="00B777FD" w:rsidRPr="003356B4">
        <w:rPr>
          <w:rFonts w:ascii="Times New Roman" w:hAnsi="Times New Roman" w:cs="Times New Roman"/>
          <w:b/>
        </w:rPr>
        <w:t xml:space="preserve"> </w:t>
      </w:r>
      <w:r w:rsidR="008B5552" w:rsidRPr="003356B4">
        <w:rPr>
          <w:rFonts w:ascii="Times New Roman" w:hAnsi="Times New Roman" w:cs="Times New Roman"/>
          <w:b/>
        </w:rPr>
        <w:t>projekt</w:t>
      </w:r>
      <w:r w:rsidR="0076304D">
        <w:rPr>
          <w:rFonts w:ascii="Times New Roman" w:hAnsi="Times New Roman" w:cs="Times New Roman"/>
          <w:b/>
        </w:rPr>
        <w:t>u</w:t>
      </w:r>
      <w:r w:rsidR="008B5552" w:rsidRPr="003356B4">
        <w:rPr>
          <w:rFonts w:ascii="Times New Roman" w:hAnsi="Times New Roman" w:cs="Times New Roman"/>
          <w:b/>
        </w:rPr>
        <w:t xml:space="preserve"> iesniedzēj</w:t>
      </w:r>
      <w:r w:rsidR="0076304D">
        <w:rPr>
          <w:rFonts w:ascii="Times New Roman" w:hAnsi="Times New Roman" w:cs="Times New Roman"/>
          <w:b/>
        </w:rPr>
        <w:t>i</w:t>
      </w:r>
      <w:r w:rsidR="00B777FD" w:rsidRPr="003356B4">
        <w:rPr>
          <w:rFonts w:ascii="Times New Roman" w:hAnsi="Times New Roman" w:cs="Times New Roman"/>
          <w:b/>
        </w:rPr>
        <w:t xml:space="preserve">, </w:t>
      </w:r>
      <w:r w:rsidR="00FB1148" w:rsidRPr="003356B4">
        <w:rPr>
          <w:rFonts w:ascii="Times New Roman" w:eastAsia="Times New Roman" w:hAnsi="Times New Roman" w:cs="Times New Roman"/>
          <w:b/>
          <w:bCs/>
        </w:rPr>
        <w:t>atlases veids</w:t>
      </w:r>
      <w:r w:rsidR="00604784" w:rsidRPr="003356B4">
        <w:rPr>
          <w:rFonts w:ascii="Times New Roman" w:hAnsi="Times New Roman" w:cs="Times New Roman"/>
          <w:b/>
        </w:rPr>
        <w:tab/>
      </w:r>
    </w:p>
    <w:p w14:paraId="5A9303BB" w14:textId="1A8DF489" w:rsidR="00062AB8" w:rsidRPr="00003929" w:rsidRDefault="00486A75" w:rsidP="001E3DB8">
      <w:pPr>
        <w:spacing w:beforeLines="40" w:before="96" w:afterLines="40" w:after="96" w:line="240" w:lineRule="auto"/>
        <w:ind w:right="-1"/>
        <w:jc w:val="both"/>
        <w:rPr>
          <w:rFonts w:ascii="Times New Roman" w:eastAsia="Times New Roman" w:hAnsi="Times New Roman" w:cs="Times New Roman"/>
        </w:rPr>
      </w:pPr>
      <w:r w:rsidRPr="003356B4">
        <w:rPr>
          <w:rFonts w:ascii="Times New Roman" w:hAnsi="Times New Roman" w:cs="Times New Roman"/>
          <w:b/>
          <w14:shadow w14:blurRad="50800" w14:dist="50800" w14:dir="5400000" w14:sx="0" w14:sy="0" w14:kx="0" w14:ky="0" w14:algn="ctr">
            <w14:schemeClr w14:val="accent1">
              <w14:lumMod w14:val="60000"/>
              <w14:lumOff w14:val="40000"/>
            </w14:schemeClr>
          </w14:shadow>
        </w:rPr>
        <w:t xml:space="preserve">Atbalsta fonds: </w:t>
      </w:r>
      <w:r w:rsidR="00003929">
        <w:rPr>
          <w:rFonts w:ascii="Times New Roman" w:eastAsia="Times New Roman" w:hAnsi="Times New Roman" w:cs="Times New Roman"/>
        </w:rPr>
        <w:t>Eiropas Sociālais fonds Plus</w:t>
      </w:r>
      <w:r w:rsidR="00003929" w:rsidRPr="00DA696E">
        <w:rPr>
          <w:rFonts w:ascii="Times New Roman" w:eastAsia="Times New Roman" w:hAnsi="Times New Roman" w:cs="Times New Roman"/>
        </w:rPr>
        <w:t xml:space="preserve"> (</w:t>
      </w:r>
      <w:r w:rsidR="00003929">
        <w:rPr>
          <w:rFonts w:ascii="Times New Roman" w:eastAsia="Times New Roman" w:hAnsi="Times New Roman" w:cs="Times New Roman"/>
        </w:rPr>
        <w:t>ESF+</w:t>
      </w:r>
      <w:r w:rsidR="00003929" w:rsidRPr="00DA696E">
        <w:rPr>
          <w:rFonts w:ascii="Times New Roman" w:eastAsia="Times New Roman" w:hAnsi="Times New Roman" w:cs="Times New Roman"/>
        </w:rPr>
        <w:t>)</w:t>
      </w:r>
    </w:p>
    <w:p w14:paraId="052D7EE9" w14:textId="77777777" w:rsidR="00530E39" w:rsidRDefault="00D11A59" w:rsidP="001E3DB8">
      <w:pPr>
        <w:spacing w:beforeLines="40" w:before="96" w:afterLines="40" w:after="96" w:line="240" w:lineRule="auto"/>
        <w:jc w:val="both"/>
        <w:rPr>
          <w:rFonts w:ascii="Times New Roman" w:eastAsia="Times New Roman" w:hAnsi="Times New Roman" w:cs="Times New Roman"/>
        </w:rPr>
      </w:pPr>
      <w:r w:rsidRPr="003356B4">
        <w:rPr>
          <w:rFonts w:ascii="Times New Roman" w:eastAsia="Times New Roman" w:hAnsi="Times New Roman" w:cs="Times New Roman"/>
        </w:rPr>
        <w:t xml:space="preserve">Atbalsta veids: </w:t>
      </w:r>
      <w:r w:rsidRPr="003356B4">
        <w:rPr>
          <w:rFonts w:ascii="Times New Roman" w:eastAsia="Times New Roman" w:hAnsi="Times New Roman" w:cs="Times New Roman"/>
          <w:b/>
          <w:bCs/>
        </w:rPr>
        <w:t>grants</w:t>
      </w:r>
      <w:r w:rsidRPr="003356B4">
        <w:rPr>
          <w:rFonts w:ascii="Times New Roman" w:eastAsia="Times New Roman" w:hAnsi="Times New Roman" w:cs="Times New Roman"/>
        </w:rPr>
        <w:t>.</w:t>
      </w:r>
    </w:p>
    <w:p w14:paraId="60349A8F" w14:textId="21524AA8" w:rsidR="00486A75" w:rsidRPr="00C76D59" w:rsidRDefault="00486A75" w:rsidP="001E3DB8">
      <w:pPr>
        <w:spacing w:beforeLines="40" w:before="96" w:afterLines="40" w:after="96" w:line="240" w:lineRule="auto"/>
        <w:jc w:val="both"/>
        <w:rPr>
          <w:rFonts w:ascii="Times New Roman" w:hAnsi="Times New Roman" w:cs="Times New Roman"/>
        </w:rPr>
      </w:pPr>
      <w:r w:rsidRPr="003356B4">
        <w:rPr>
          <w:rFonts w:ascii="Times New Roman" w:eastAsia="Times New Roman" w:hAnsi="Times New Roman" w:cs="Times New Roman"/>
          <w:b/>
          <w:bCs/>
          <w:noProof/>
          <w:color w:val="000000" w:themeColor="text1"/>
          <w:lang w:eastAsia="lv-LV"/>
        </w:rPr>
        <w:t>Pasākuma mērķis:</w:t>
      </w:r>
      <w:r w:rsidRPr="003356B4">
        <w:rPr>
          <w:rFonts w:ascii="Times New Roman" w:eastAsia="Times New Roman" w:hAnsi="Times New Roman" w:cs="Times New Roman"/>
          <w:noProof/>
          <w:color w:val="000000" w:themeColor="text1"/>
          <w:lang w:eastAsia="lv-LV"/>
        </w:rPr>
        <w:t xml:space="preserve"> </w:t>
      </w:r>
      <w:r w:rsidR="00C76D59" w:rsidRPr="00C76D59">
        <w:rPr>
          <w:rFonts w:ascii="Times New Roman" w:hAnsi="Times New Roman" w:cs="Times New Roman"/>
        </w:rPr>
        <w:t xml:space="preserve">Pasākuma mērķis ir pilnveidot valsts un pašvaldību iestāžu darbinieku (digitālo </w:t>
      </w:r>
      <w:proofErr w:type="spellStart"/>
      <w:r w:rsidR="00C76D59" w:rsidRPr="00C76D59">
        <w:rPr>
          <w:rFonts w:ascii="Times New Roman" w:hAnsi="Times New Roman" w:cs="Times New Roman"/>
        </w:rPr>
        <w:t>mentoru</w:t>
      </w:r>
      <w:proofErr w:type="spellEnd"/>
      <w:r w:rsidR="00C76D59" w:rsidRPr="00C76D59">
        <w:rPr>
          <w:rFonts w:ascii="Times New Roman" w:hAnsi="Times New Roman" w:cs="Times New Roman"/>
        </w:rPr>
        <w:t>) digitālās prasmes, un veicināt uz sabiedrību un uzņēmējiem orientēto digitālo iespēju un platformu izmantošanu, tādējādi paaugstinot informācijas un komunikācijas tehnoloģiju iespēju izmantošanu un mazinot digitālo plaisu sabiedrībā.</w:t>
      </w:r>
    </w:p>
    <w:p w14:paraId="6DD0E9C1" w14:textId="40D36B83" w:rsidR="00486A75" w:rsidRPr="006C5A91" w:rsidRDefault="00486A75" w:rsidP="001E3DB8">
      <w:pPr>
        <w:spacing w:beforeLines="40" w:before="96" w:afterLines="40" w:after="96" w:line="240" w:lineRule="auto"/>
        <w:ind w:right="-1"/>
        <w:jc w:val="both"/>
        <w:rPr>
          <w:rFonts w:ascii="Times New Roman" w:hAnsi="Times New Roman" w:cs="Times New Roman"/>
        </w:rPr>
      </w:pPr>
      <w:r w:rsidRPr="003356B4">
        <w:rPr>
          <w:rFonts w:ascii="Times New Roman" w:hAnsi="Times New Roman" w:cs="Times New Roman"/>
          <w:b/>
          <w:bCs/>
        </w:rPr>
        <w:t xml:space="preserve">Pasākuma mērķa grupa: </w:t>
      </w:r>
      <w:r w:rsidR="006C5A91" w:rsidRPr="006C5A91">
        <w:rPr>
          <w:rFonts w:ascii="Times New Roman" w:hAnsi="Times New Roman" w:cs="Times New Roman"/>
        </w:rPr>
        <w:t xml:space="preserve">valsts un pašvaldību iestāžu darbinieki (digitālie </w:t>
      </w:r>
      <w:proofErr w:type="spellStart"/>
      <w:r w:rsidR="006C5A91" w:rsidRPr="006C5A91">
        <w:rPr>
          <w:rFonts w:ascii="Times New Roman" w:hAnsi="Times New Roman" w:cs="Times New Roman"/>
        </w:rPr>
        <w:t>mentori</w:t>
      </w:r>
      <w:proofErr w:type="spellEnd"/>
      <w:r w:rsidR="006C5A91" w:rsidRPr="006C5A91">
        <w:rPr>
          <w:rFonts w:ascii="Times New Roman" w:hAnsi="Times New Roman" w:cs="Times New Roman"/>
        </w:rPr>
        <w:t>), visa Latvijas sabiedrība.</w:t>
      </w:r>
    </w:p>
    <w:p w14:paraId="4F373463" w14:textId="77777777" w:rsidR="00844FF5" w:rsidRDefault="004E6970" w:rsidP="001E3DB8">
      <w:pPr>
        <w:spacing w:beforeLines="40" w:before="96" w:afterLines="40" w:after="96" w:line="240" w:lineRule="auto"/>
        <w:jc w:val="both"/>
      </w:pPr>
      <w:r w:rsidRPr="004E6970">
        <w:rPr>
          <w:rFonts w:ascii="Times New Roman" w:hAnsi="Times New Roman" w:cs="Times New Roman"/>
          <w:b/>
          <w:bCs/>
        </w:rPr>
        <w:t xml:space="preserve">Projektu iesniedzēji un finansējuma saņēmēji: </w:t>
      </w:r>
      <w:r w:rsidR="00946729" w:rsidRPr="00946729">
        <w:rPr>
          <w:rFonts w:ascii="Times New Roman" w:hAnsi="Times New Roman" w:cs="Times New Roman"/>
        </w:rPr>
        <w:t>Vides aizsardzības un reģionālās attīstības ministrija kā par digitālo transformāciju atbildīgā nozares ministrija</w:t>
      </w:r>
      <w:r w:rsidR="003552DA" w:rsidRPr="003552DA">
        <w:rPr>
          <w:rFonts w:ascii="Times New Roman" w:hAnsi="Times New Roman" w:cs="Times New Roman"/>
        </w:rPr>
        <w:t>.</w:t>
      </w:r>
      <w:r w:rsidR="005E066F">
        <w:rPr>
          <w:rFonts w:ascii="Times New Roman" w:hAnsi="Times New Roman" w:cs="Times New Roman"/>
        </w:rPr>
        <w:t xml:space="preserve"> Projek</w:t>
      </w:r>
      <w:r w:rsidR="005446BF">
        <w:rPr>
          <w:rFonts w:ascii="Times New Roman" w:hAnsi="Times New Roman" w:cs="Times New Roman"/>
        </w:rPr>
        <w:t xml:space="preserve">ta </w:t>
      </w:r>
      <w:r w:rsidR="008F3BE2">
        <w:rPr>
          <w:rFonts w:ascii="Times New Roman" w:hAnsi="Times New Roman" w:cs="Times New Roman"/>
        </w:rPr>
        <w:t>iesniedzējs</w:t>
      </w:r>
      <w:r w:rsidR="005446BF">
        <w:rPr>
          <w:rFonts w:ascii="Times New Roman" w:hAnsi="Times New Roman" w:cs="Times New Roman"/>
        </w:rPr>
        <w:t xml:space="preserve"> </w:t>
      </w:r>
      <w:r w:rsidR="005446BF" w:rsidRPr="0086225F">
        <w:rPr>
          <w:rFonts w:ascii="Times New Roman" w:hAnsi="Times New Roman" w:cs="Times New Roman"/>
        </w:rPr>
        <w:t xml:space="preserve">par sadarbības partneri var piesaistīt citu </w:t>
      </w:r>
      <w:r w:rsidR="00844FF5" w:rsidRPr="00844FF5">
        <w:rPr>
          <w:rFonts w:ascii="Times New Roman" w:hAnsi="Times New Roman" w:cs="Times New Roman"/>
        </w:rPr>
        <w:t>tiešās vai pastarpinātās pārvaldes iestādi.</w:t>
      </w:r>
    </w:p>
    <w:p w14:paraId="02FFA6C8" w14:textId="13E18C9D" w:rsidR="003552DA" w:rsidRPr="003356B4" w:rsidRDefault="003552DA" w:rsidP="001E3DB8">
      <w:pPr>
        <w:spacing w:beforeLines="40" w:before="96" w:afterLines="40" w:after="96" w:line="240" w:lineRule="auto"/>
        <w:ind w:right="-1"/>
        <w:jc w:val="both"/>
        <w:rPr>
          <w:rFonts w:ascii="Times New Roman" w:eastAsia="Times New Roman" w:hAnsi="Times New Roman" w:cs="Times New Roman"/>
          <w:noProof/>
          <w:lang w:eastAsia="lv-LV"/>
        </w:rPr>
      </w:pPr>
      <w:r w:rsidRPr="00CB0520">
        <w:rPr>
          <w:rFonts w:ascii="Times New Roman" w:hAnsi="Times New Roman" w:cs="Times New Roman"/>
          <w:b/>
          <w:bCs/>
        </w:rPr>
        <w:t>Atlases veids:</w:t>
      </w:r>
      <w:r>
        <w:rPr>
          <w:rFonts w:ascii="Times New Roman" w:hAnsi="Times New Roman" w:cs="Times New Roman"/>
        </w:rPr>
        <w:t xml:space="preserve"> </w:t>
      </w:r>
      <w:r w:rsidRPr="003552DA">
        <w:rPr>
          <w:rFonts w:ascii="Times New Roman" w:hAnsi="Times New Roman" w:cs="Times New Roman"/>
        </w:rPr>
        <w:t>ierobežota projektu iesniegumu atlase</w:t>
      </w:r>
      <w:r>
        <w:rPr>
          <w:rFonts w:ascii="Times New Roman" w:eastAsia="Times New Roman" w:hAnsi="Times New Roman" w:cs="Times New Roman"/>
          <w:noProof/>
        </w:rPr>
        <w:t>.</w:t>
      </w:r>
    </w:p>
    <w:p w14:paraId="024B1A18" w14:textId="4FC38C20" w:rsidR="004E6970" w:rsidRDefault="0076304D" w:rsidP="001E3DB8">
      <w:pPr>
        <w:spacing w:beforeLines="40" w:before="96" w:afterLines="40" w:after="96"/>
        <w:ind w:right="-1"/>
        <w:jc w:val="both"/>
        <w:rPr>
          <w:rFonts w:ascii="Times New Roman" w:hAnsi="Times New Roman" w:cs="Times New Roman"/>
        </w:rPr>
      </w:pPr>
      <w:r w:rsidRPr="0076304D">
        <w:rPr>
          <w:rFonts w:ascii="Times New Roman" w:hAnsi="Times New Roman" w:cs="Times New Roman"/>
        </w:rPr>
        <w:t xml:space="preserve">Pasākuma ietvaros </w:t>
      </w:r>
      <w:r w:rsidRPr="00CB0520">
        <w:rPr>
          <w:rFonts w:ascii="Times New Roman" w:hAnsi="Times New Roman" w:cs="Times New Roman"/>
          <w:b/>
          <w:bCs/>
        </w:rPr>
        <w:t>netiks sniegts komercdarbības atbalsts</w:t>
      </w:r>
      <w:r w:rsidRPr="0076304D">
        <w:rPr>
          <w:rFonts w:ascii="Times New Roman" w:hAnsi="Times New Roman" w:cs="Times New Roman"/>
        </w:rPr>
        <w:t>.</w:t>
      </w:r>
    </w:p>
    <w:p w14:paraId="75EEAFBA" w14:textId="523B8149" w:rsidR="00CB0520" w:rsidRPr="003356B4" w:rsidRDefault="00CB0520" w:rsidP="0043672A">
      <w:pPr>
        <w:shd w:val="clear" w:color="auto" w:fill="8EAADB" w:themeFill="accent1" w:themeFillTint="99"/>
        <w:spacing w:after="120" w:line="240" w:lineRule="auto"/>
        <w:jc w:val="both"/>
        <w:rPr>
          <w:rFonts w:ascii="Times New Roman" w:eastAsia="Calibri" w:hAnsi="Times New Roman" w:cs="Times New Roman"/>
          <w:b/>
        </w:rPr>
      </w:pPr>
      <w:r w:rsidRPr="003356B4">
        <w:rPr>
          <w:rFonts w:ascii="Times New Roman" w:eastAsia="Calibri" w:hAnsi="Times New Roman" w:cs="Times New Roman"/>
          <w:b/>
        </w:rPr>
        <w:t xml:space="preserve">II </w:t>
      </w:r>
      <w:r w:rsidR="00960F17">
        <w:rPr>
          <w:rFonts w:ascii="Times New Roman" w:eastAsia="Calibri" w:hAnsi="Times New Roman" w:cs="Times New Roman"/>
          <w:b/>
        </w:rPr>
        <w:t>F</w:t>
      </w:r>
      <w:r>
        <w:rPr>
          <w:rFonts w:ascii="Times New Roman" w:eastAsia="Calibri" w:hAnsi="Times New Roman" w:cs="Times New Roman"/>
          <w:b/>
        </w:rPr>
        <w:t>inansējums</w:t>
      </w:r>
    </w:p>
    <w:p w14:paraId="182A93E6" w14:textId="5C3DE2A6" w:rsidR="007A7569" w:rsidRPr="007B6FF4" w:rsidRDefault="007A7569" w:rsidP="007A7569">
      <w:pPr>
        <w:jc w:val="both"/>
        <w:rPr>
          <w:rFonts w:ascii="Times New Roman" w:hAnsi="Times New Roman" w:cs="Times New Roman"/>
          <w:i/>
          <w:iCs/>
          <w:shd w:val="clear" w:color="auto" w:fill="FFFFFF"/>
        </w:rPr>
      </w:pPr>
      <w:r w:rsidRPr="007B6FF4">
        <w:rPr>
          <w:rFonts w:ascii="Times New Roman" w:hAnsi="Times New Roman" w:cs="Times New Roman"/>
        </w:rPr>
        <w:t>Kopējais</w:t>
      </w:r>
      <w:r w:rsidRPr="007B6FF4">
        <w:rPr>
          <w:rFonts w:ascii="Times New Roman" w:hAnsi="Times New Roman" w:cs="Times New Roman"/>
          <w:b/>
          <w:bCs/>
        </w:rPr>
        <w:t xml:space="preserve"> </w:t>
      </w:r>
      <w:r w:rsidR="00B22854" w:rsidRPr="007B6FF4" w:rsidDel="00F6508E">
        <w:rPr>
          <w:rFonts w:ascii="Times New Roman" w:hAnsi="Times New Roman" w:cs="Times New Roman"/>
        </w:rPr>
        <w:t>pasākumam</w:t>
      </w:r>
      <w:r w:rsidR="00B22854" w:rsidRPr="007B6FF4">
        <w:rPr>
          <w:rFonts w:ascii="Times New Roman" w:hAnsi="Times New Roman" w:cs="Times New Roman"/>
        </w:rPr>
        <w:t xml:space="preserve"> </w:t>
      </w:r>
      <w:r w:rsidR="00B22854" w:rsidRPr="0059652E">
        <w:rPr>
          <w:rFonts w:ascii="Times New Roman" w:hAnsi="Times New Roman" w:cs="Times New Roman"/>
          <w:b/>
          <w:bCs/>
        </w:rPr>
        <w:t>plānotais</w:t>
      </w:r>
      <w:r w:rsidRPr="007B6FF4">
        <w:rPr>
          <w:rFonts w:ascii="Times New Roman" w:hAnsi="Times New Roman" w:cs="Times New Roman"/>
        </w:rPr>
        <w:t xml:space="preserve"> </w:t>
      </w:r>
      <w:r w:rsidRPr="007B6FF4">
        <w:rPr>
          <w:rFonts w:ascii="Times New Roman" w:hAnsi="Times New Roman" w:cs="Times New Roman"/>
          <w:b/>
          <w:bCs/>
        </w:rPr>
        <w:t>finansējums:</w:t>
      </w:r>
      <w:r w:rsidRPr="007B6FF4">
        <w:rPr>
          <w:rFonts w:ascii="Times New Roman" w:hAnsi="Times New Roman" w:cs="Times New Roman"/>
          <w:shd w:val="clear" w:color="auto" w:fill="FFFFFF"/>
        </w:rPr>
        <w:t xml:space="preserve"> </w:t>
      </w:r>
      <w:r w:rsidR="00AD2C55" w:rsidRPr="00E93DCD">
        <w:rPr>
          <w:rFonts w:ascii="Times New Roman" w:hAnsi="Times New Roman" w:cs="Times New Roman"/>
        </w:rPr>
        <w:t xml:space="preserve">4 335 338 </w:t>
      </w:r>
      <w:proofErr w:type="spellStart"/>
      <w:r w:rsidRPr="0059652E">
        <w:rPr>
          <w:rFonts w:ascii="Times New Roman" w:hAnsi="Times New Roman" w:cs="Times New Roman"/>
          <w:i/>
          <w:iCs/>
        </w:rPr>
        <w:t>euro</w:t>
      </w:r>
      <w:proofErr w:type="spellEnd"/>
      <w:r w:rsidRPr="0059652E">
        <w:rPr>
          <w:rFonts w:ascii="Times New Roman" w:hAnsi="Times New Roman" w:cs="Times New Roman"/>
        </w:rPr>
        <w:t>,</w:t>
      </w:r>
      <w:r w:rsidRPr="007B6FF4">
        <w:rPr>
          <w:rFonts w:ascii="Times New Roman" w:hAnsi="Times New Roman" w:cs="Times New Roman"/>
        </w:rPr>
        <w:t xml:space="preserve"> t.sk. </w:t>
      </w:r>
      <w:r w:rsidRPr="007B6FF4">
        <w:rPr>
          <w:rFonts w:ascii="Times New Roman" w:hAnsi="Times New Roman" w:cs="Times New Roman"/>
          <w:b/>
          <w:bCs/>
        </w:rPr>
        <w:t xml:space="preserve">ESF+ </w:t>
      </w:r>
      <w:r w:rsidRPr="007B6FF4">
        <w:rPr>
          <w:rFonts w:ascii="Times New Roman" w:hAnsi="Times New Roman" w:cs="Times New Roman"/>
        </w:rPr>
        <w:t>finansējums</w:t>
      </w:r>
      <w:r w:rsidRPr="007B6FF4">
        <w:rPr>
          <w:rFonts w:ascii="Times New Roman" w:hAnsi="Times New Roman" w:cs="Times New Roman"/>
          <w:b/>
          <w:bCs/>
        </w:rPr>
        <w:t xml:space="preserve"> </w:t>
      </w:r>
      <w:r w:rsidR="001E0C23" w:rsidRPr="00E93DCD">
        <w:rPr>
          <w:rFonts w:ascii="Times New Roman" w:hAnsi="Times New Roman" w:cs="Times New Roman"/>
          <w:b/>
          <w:bCs/>
        </w:rPr>
        <w:t>3 685 037</w:t>
      </w:r>
      <w:r w:rsidR="001E0C23" w:rsidRPr="007B6FF4">
        <w:rPr>
          <w:rFonts w:ascii="Times New Roman" w:hAnsi="Times New Roman" w:cs="Times New Roman"/>
        </w:rPr>
        <w:t xml:space="preserve"> </w:t>
      </w:r>
      <w:r w:rsidRPr="007B6FF4">
        <w:rPr>
          <w:rFonts w:ascii="Times New Roman" w:hAnsi="Times New Roman" w:cs="Times New Roman"/>
          <w:b/>
          <w:bCs/>
        </w:rPr>
        <w:t xml:space="preserve"> </w:t>
      </w:r>
      <w:proofErr w:type="spellStart"/>
      <w:r w:rsidRPr="007B6FF4">
        <w:rPr>
          <w:rFonts w:ascii="Times New Roman" w:hAnsi="Times New Roman" w:cs="Times New Roman"/>
          <w:i/>
          <w:iCs/>
        </w:rPr>
        <w:t>euro</w:t>
      </w:r>
      <w:proofErr w:type="spellEnd"/>
      <w:r w:rsidRPr="007B6FF4">
        <w:rPr>
          <w:rFonts w:ascii="Times New Roman" w:hAnsi="Times New Roman" w:cs="Times New Roman"/>
        </w:rPr>
        <w:t xml:space="preserve"> </w:t>
      </w:r>
      <w:r w:rsidR="00D454E2">
        <w:rPr>
          <w:rFonts w:ascii="Times New Roman" w:hAnsi="Times New Roman" w:cs="Times New Roman"/>
        </w:rPr>
        <w:t xml:space="preserve"> </w:t>
      </w:r>
      <w:r w:rsidRPr="007B6FF4">
        <w:rPr>
          <w:rFonts w:ascii="Times New Roman" w:hAnsi="Times New Roman" w:cs="Times New Roman"/>
        </w:rPr>
        <w:t xml:space="preserve">un </w:t>
      </w:r>
      <w:r w:rsidR="001E0C23" w:rsidRPr="007B6FF4">
        <w:rPr>
          <w:rFonts w:ascii="Times New Roman" w:hAnsi="Times New Roman" w:cs="Times New Roman"/>
        </w:rPr>
        <w:t>valsts budžeta</w:t>
      </w:r>
      <w:r w:rsidRPr="007B6FF4">
        <w:rPr>
          <w:rFonts w:ascii="Times New Roman" w:hAnsi="Times New Roman" w:cs="Times New Roman"/>
        </w:rPr>
        <w:t xml:space="preserve"> finansējums vismaz </w:t>
      </w:r>
      <w:r w:rsidR="00396A38" w:rsidRPr="007B6FF4">
        <w:rPr>
          <w:rFonts w:ascii="Times New Roman" w:hAnsi="Times New Roman" w:cs="Times New Roman"/>
        </w:rPr>
        <w:t>650 301 </w:t>
      </w:r>
      <w:proofErr w:type="spellStart"/>
      <w:r w:rsidRPr="007B6FF4">
        <w:rPr>
          <w:rFonts w:ascii="Times New Roman" w:hAnsi="Times New Roman" w:cs="Times New Roman"/>
          <w:i/>
          <w:iCs/>
          <w:shd w:val="clear" w:color="auto" w:fill="FFFFFF"/>
        </w:rPr>
        <w:t>euro</w:t>
      </w:r>
      <w:proofErr w:type="spellEnd"/>
      <w:r w:rsidRPr="007B6FF4">
        <w:rPr>
          <w:rFonts w:ascii="Times New Roman" w:hAnsi="Times New Roman" w:cs="Times New Roman"/>
          <w:shd w:val="clear" w:color="auto" w:fill="FFFFFF"/>
        </w:rPr>
        <w:t xml:space="preserve"> (15%)</w:t>
      </w:r>
      <w:r w:rsidR="003F34E4">
        <w:rPr>
          <w:rFonts w:ascii="Times New Roman" w:hAnsi="Times New Roman" w:cs="Times New Roman"/>
          <w:shd w:val="clear" w:color="auto" w:fill="FFFFFF"/>
        </w:rPr>
        <w:t>.</w:t>
      </w:r>
    </w:p>
    <w:p w14:paraId="257F2C0E" w14:textId="42A7D158" w:rsidR="00B22854" w:rsidRPr="007B6FF4" w:rsidRDefault="007B6FF4" w:rsidP="007A7569">
      <w:pPr>
        <w:jc w:val="both"/>
        <w:rPr>
          <w:rFonts w:ascii="Times New Roman" w:eastAsia="Times New Roman" w:hAnsi="Times New Roman" w:cs="Times New Roman"/>
          <w:noProof/>
          <w:color w:val="000000" w:themeColor="text1"/>
          <w:lang w:eastAsia="lv-LV"/>
        </w:rPr>
      </w:pPr>
      <w:r w:rsidRPr="007B6FF4">
        <w:rPr>
          <w:rFonts w:ascii="Times New Roman" w:hAnsi="Times New Roman" w:cs="Times New Roman"/>
        </w:rPr>
        <w:t xml:space="preserve">Pasākumam </w:t>
      </w:r>
      <w:r w:rsidRPr="0059652E">
        <w:rPr>
          <w:rFonts w:ascii="Times New Roman" w:hAnsi="Times New Roman" w:cs="Times New Roman"/>
          <w:b/>
          <w:bCs/>
        </w:rPr>
        <w:t>pieejamais kopējais finansējums</w:t>
      </w:r>
      <w:r w:rsidRPr="007B6FF4">
        <w:rPr>
          <w:rFonts w:ascii="Times New Roman" w:hAnsi="Times New Roman" w:cs="Times New Roman"/>
        </w:rPr>
        <w:t xml:space="preserve"> ir 3 651 330 </w:t>
      </w:r>
      <w:proofErr w:type="spellStart"/>
      <w:r w:rsidRPr="007B6FF4">
        <w:rPr>
          <w:rFonts w:ascii="Times New Roman" w:hAnsi="Times New Roman" w:cs="Times New Roman"/>
          <w:i/>
        </w:rPr>
        <w:t>euro</w:t>
      </w:r>
      <w:proofErr w:type="spellEnd"/>
      <w:r w:rsidRPr="007B6FF4">
        <w:rPr>
          <w:rFonts w:ascii="Times New Roman" w:hAnsi="Times New Roman" w:cs="Times New Roman"/>
        </w:rPr>
        <w:t xml:space="preserve">, tai skaitā </w:t>
      </w:r>
      <w:r w:rsidRPr="007B6FF4">
        <w:rPr>
          <w:rFonts w:ascii="Times New Roman" w:hAnsi="Times New Roman" w:cs="Times New Roman"/>
          <w:b/>
          <w:bCs/>
        </w:rPr>
        <w:t xml:space="preserve">ESF+ </w:t>
      </w:r>
      <w:r w:rsidRPr="007B6FF4">
        <w:rPr>
          <w:rFonts w:ascii="Times New Roman" w:hAnsi="Times New Roman" w:cs="Times New Roman"/>
        </w:rPr>
        <w:t xml:space="preserve">finansējums </w:t>
      </w:r>
      <w:r w:rsidRPr="00E93DCD">
        <w:rPr>
          <w:rFonts w:ascii="Times New Roman" w:hAnsi="Times New Roman" w:cs="Times New Roman"/>
          <w:b/>
          <w:bCs/>
        </w:rPr>
        <w:t>3 103 630</w:t>
      </w:r>
      <w:r w:rsidRPr="007B6FF4">
        <w:rPr>
          <w:rFonts w:ascii="Times New Roman" w:hAnsi="Times New Roman" w:cs="Times New Roman"/>
        </w:rPr>
        <w:t xml:space="preserve"> </w:t>
      </w:r>
      <w:proofErr w:type="spellStart"/>
      <w:r w:rsidRPr="007B6FF4">
        <w:rPr>
          <w:rFonts w:ascii="Times New Roman" w:hAnsi="Times New Roman" w:cs="Times New Roman"/>
          <w:i/>
        </w:rPr>
        <w:t>euro</w:t>
      </w:r>
      <w:proofErr w:type="spellEnd"/>
      <w:r w:rsidRPr="007B6FF4">
        <w:rPr>
          <w:rFonts w:ascii="Times New Roman" w:hAnsi="Times New Roman" w:cs="Times New Roman"/>
        </w:rPr>
        <w:t xml:space="preserve"> un valsts budžeta līdzfinansējums 547 700 </w:t>
      </w:r>
      <w:proofErr w:type="spellStart"/>
      <w:r w:rsidRPr="007B6FF4">
        <w:rPr>
          <w:rFonts w:ascii="Times New Roman" w:hAnsi="Times New Roman" w:cs="Times New Roman"/>
          <w:i/>
        </w:rPr>
        <w:t>euro</w:t>
      </w:r>
      <w:proofErr w:type="spellEnd"/>
      <w:r w:rsidRPr="007B6FF4">
        <w:rPr>
          <w:rFonts w:ascii="Times New Roman" w:hAnsi="Times New Roman" w:cs="Times New Roman"/>
        </w:rPr>
        <w:t>.</w:t>
      </w:r>
    </w:p>
    <w:p w14:paraId="48D6311F" w14:textId="267770D8" w:rsidR="00F82B96" w:rsidRDefault="001B2E67" w:rsidP="00880B6C">
      <w:pPr>
        <w:spacing w:before="120" w:after="120" w:line="240" w:lineRule="auto"/>
        <w:ind w:right="-1"/>
        <w:jc w:val="both"/>
        <w:rPr>
          <w:rFonts w:ascii="Times New Roman" w:eastAsia="Times New Roman" w:hAnsi="Times New Roman" w:cs="Times New Roman"/>
        </w:rPr>
      </w:pPr>
      <w:r>
        <w:rPr>
          <w:rFonts w:ascii="Times New Roman" w:eastAsia="Times New Roman" w:hAnsi="Times New Roman" w:cs="Times New Roman"/>
        </w:rPr>
        <w:t>ERAF</w:t>
      </w:r>
      <w:r w:rsidRPr="001B2E67">
        <w:rPr>
          <w:rFonts w:ascii="Times New Roman" w:eastAsia="Times New Roman" w:hAnsi="Times New Roman" w:cs="Times New Roman"/>
        </w:rPr>
        <w:t xml:space="preserve"> finansējums projektā nepārsniedz </w:t>
      </w:r>
      <w:r w:rsidRPr="00390C2A">
        <w:rPr>
          <w:rFonts w:ascii="Times New Roman" w:eastAsia="Times New Roman" w:hAnsi="Times New Roman" w:cs="Times New Roman"/>
          <w:b/>
          <w:bCs/>
        </w:rPr>
        <w:t>85</w:t>
      </w:r>
      <w:r w:rsidRPr="001B2E67">
        <w:rPr>
          <w:rFonts w:ascii="Times New Roman" w:eastAsia="Times New Roman" w:hAnsi="Times New Roman" w:cs="Times New Roman"/>
        </w:rPr>
        <w:t xml:space="preserve"> procentus no projekta kopējām attiecināmajām izmaksām.</w:t>
      </w:r>
      <w:r w:rsidR="00D11A59">
        <w:rPr>
          <w:rFonts w:ascii="Times New Roman" w:eastAsia="Times New Roman" w:hAnsi="Times New Roman" w:cs="Times New Roman"/>
        </w:rPr>
        <w:t xml:space="preserve"> Valsts budžeta finansējums – vismaz </w:t>
      </w:r>
      <w:r w:rsidR="00D11A59" w:rsidRPr="00390C2A">
        <w:rPr>
          <w:rFonts w:ascii="Times New Roman" w:eastAsia="Times New Roman" w:hAnsi="Times New Roman" w:cs="Times New Roman"/>
          <w:b/>
          <w:bCs/>
        </w:rPr>
        <w:t>15</w:t>
      </w:r>
      <w:r w:rsidR="00D11A59">
        <w:rPr>
          <w:rFonts w:ascii="Times New Roman" w:eastAsia="Times New Roman" w:hAnsi="Times New Roman" w:cs="Times New Roman"/>
        </w:rPr>
        <w:t xml:space="preserve"> procenti.</w:t>
      </w:r>
    </w:p>
    <w:p w14:paraId="064B5214" w14:textId="402CC591" w:rsidR="008B5552" w:rsidRPr="003356B4" w:rsidRDefault="00D15AC6" w:rsidP="007E7F15">
      <w:pPr>
        <w:shd w:val="clear" w:color="auto" w:fill="8EAADB" w:themeFill="accent1" w:themeFillTint="99"/>
        <w:spacing w:after="0" w:line="240" w:lineRule="auto"/>
        <w:ind w:right="-1"/>
        <w:jc w:val="both"/>
        <w:rPr>
          <w:rFonts w:ascii="Times New Roman" w:eastAsia="Calibri" w:hAnsi="Times New Roman" w:cs="Times New Roman"/>
          <w:b/>
        </w:rPr>
      </w:pPr>
      <w:r w:rsidRPr="003356B4">
        <w:rPr>
          <w:rFonts w:ascii="Times New Roman" w:eastAsia="Calibri" w:hAnsi="Times New Roman" w:cs="Times New Roman"/>
          <w:b/>
        </w:rPr>
        <w:t>II</w:t>
      </w:r>
      <w:r w:rsidR="00997622">
        <w:rPr>
          <w:rFonts w:ascii="Times New Roman" w:eastAsia="Calibri" w:hAnsi="Times New Roman" w:cs="Times New Roman"/>
          <w:b/>
        </w:rPr>
        <w:t>I</w:t>
      </w:r>
      <w:r w:rsidRPr="003356B4">
        <w:rPr>
          <w:rFonts w:ascii="Times New Roman" w:eastAsia="Calibri" w:hAnsi="Times New Roman" w:cs="Times New Roman"/>
          <w:b/>
        </w:rPr>
        <w:t xml:space="preserve"> </w:t>
      </w:r>
      <w:r w:rsidR="008B5552" w:rsidRPr="003356B4">
        <w:rPr>
          <w:rFonts w:ascii="Times New Roman" w:eastAsia="Calibri" w:hAnsi="Times New Roman" w:cs="Times New Roman"/>
          <w:b/>
        </w:rPr>
        <w:t>Sasniedzamie rādītāji</w:t>
      </w:r>
      <w:r w:rsidR="00D11A59" w:rsidRPr="00390C2A">
        <w:rPr>
          <w:rFonts w:ascii="Times New Roman" w:eastAsia="Calibri" w:hAnsi="Times New Roman" w:cs="Times New Roman"/>
          <w:bCs/>
        </w:rPr>
        <w:t xml:space="preserve"> (līdz 31.12.2029.)</w:t>
      </w:r>
    </w:p>
    <w:p w14:paraId="2D88FC83" w14:textId="1741135E" w:rsidR="007D2AF7" w:rsidRPr="003356B4" w:rsidRDefault="00D11A59" w:rsidP="007D2AF7">
      <w:pPr>
        <w:numPr>
          <w:ilvl w:val="0"/>
          <w:numId w:val="1"/>
        </w:num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b/>
        </w:rPr>
        <w:t xml:space="preserve">programmas </w:t>
      </w:r>
      <w:r w:rsidR="00EF7016" w:rsidRPr="003356B4">
        <w:rPr>
          <w:rFonts w:ascii="Times New Roman" w:eastAsia="Times New Roman" w:hAnsi="Times New Roman" w:cs="Times New Roman"/>
          <w:b/>
        </w:rPr>
        <w:t>i</w:t>
      </w:r>
      <w:r w:rsidR="002E3E73" w:rsidRPr="003356B4">
        <w:rPr>
          <w:rFonts w:ascii="Times New Roman" w:eastAsia="Times New Roman" w:hAnsi="Times New Roman" w:cs="Times New Roman"/>
          <w:b/>
        </w:rPr>
        <w:t>znākuma rādītā</w:t>
      </w:r>
      <w:r w:rsidR="005C4236" w:rsidRPr="003356B4">
        <w:rPr>
          <w:rFonts w:ascii="Times New Roman" w:eastAsia="Times New Roman" w:hAnsi="Times New Roman" w:cs="Times New Roman"/>
          <w:b/>
        </w:rPr>
        <w:t>j</w:t>
      </w:r>
      <w:r w:rsidR="00DC7114">
        <w:rPr>
          <w:rFonts w:ascii="Times New Roman" w:eastAsia="Times New Roman" w:hAnsi="Times New Roman" w:cs="Times New Roman"/>
          <w:b/>
        </w:rPr>
        <w:t>s</w:t>
      </w:r>
      <w:r w:rsidR="005C4236" w:rsidRPr="003356B4">
        <w:rPr>
          <w:rFonts w:ascii="Times New Roman" w:eastAsia="Times New Roman" w:hAnsi="Times New Roman" w:cs="Times New Roman"/>
          <w:b/>
        </w:rPr>
        <w:t>:</w:t>
      </w:r>
    </w:p>
    <w:p w14:paraId="01A8E22A" w14:textId="399B20E7" w:rsidR="00162EC8" w:rsidRPr="00E17FF9" w:rsidRDefault="00464908" w:rsidP="007D2AF7">
      <w:pPr>
        <w:numPr>
          <w:ilvl w:val="1"/>
          <w:numId w:val="1"/>
        </w:numPr>
        <w:spacing w:after="0" w:line="240" w:lineRule="auto"/>
        <w:jc w:val="both"/>
        <w:rPr>
          <w:rFonts w:ascii="Times New Roman" w:eastAsia="Times New Roman" w:hAnsi="Times New Roman" w:cs="Times New Roman"/>
          <w:noProof/>
          <w:color w:val="000000" w:themeColor="text1"/>
          <w:lang w:eastAsia="lv-LV"/>
        </w:rPr>
      </w:pPr>
      <w:r w:rsidRPr="00E17FF9">
        <w:rPr>
          <w:rFonts w:ascii="Times New Roman" w:hAnsi="Times New Roman" w:cs="Times New Roman"/>
        </w:rPr>
        <w:t>1 867</w:t>
      </w:r>
      <w:ins w:id="0" w:author="Liene Gratkovska" w:date="2024-06-06T09:51:00Z" w16du:dateUtc="2024-06-06T06:51:00Z">
        <w:r w:rsidR="007662CF">
          <w:rPr>
            <w:rStyle w:val="FootnoteReference"/>
            <w:rFonts w:ascii="Times New Roman" w:hAnsi="Times New Roman" w:cs="Times New Roman"/>
          </w:rPr>
          <w:footnoteReference w:id="2"/>
        </w:r>
      </w:ins>
      <w:r w:rsidRPr="00E17FF9">
        <w:rPr>
          <w:rFonts w:ascii="Times New Roman" w:hAnsi="Times New Roman" w:cs="Times New Roman"/>
        </w:rPr>
        <w:t xml:space="preserve"> nodarbinātas personas</w:t>
      </w:r>
      <w:r w:rsidR="00E17FF9" w:rsidRPr="00E17FF9">
        <w:rPr>
          <w:rFonts w:ascii="Times New Roman" w:hAnsi="Times New Roman" w:cs="Times New Roman"/>
        </w:rPr>
        <w:t xml:space="preserve">, </w:t>
      </w:r>
      <w:r w:rsidR="00D74D63" w:rsidRPr="00E17FF9">
        <w:rPr>
          <w:rFonts w:ascii="Times New Roman" w:eastAsia="Times New Roman" w:hAnsi="Times New Roman" w:cs="Times New Roman"/>
          <w:noProof/>
          <w:color w:val="000000" w:themeColor="text1"/>
          <w:lang w:eastAsia="lv-LV"/>
        </w:rPr>
        <w:t xml:space="preserve">tai skaitā </w:t>
      </w:r>
      <w:r w:rsidR="00F62943" w:rsidRPr="00E17FF9">
        <w:rPr>
          <w:rFonts w:ascii="Times New Roman" w:eastAsia="Times New Roman" w:hAnsi="Times New Roman" w:cs="Times New Roman"/>
          <w:noProof/>
          <w:color w:val="000000" w:themeColor="text1"/>
          <w:lang w:eastAsia="lv-LV"/>
        </w:rPr>
        <w:t>par finansējumu, kas pieejams līdz 31.12.2025.</w:t>
      </w:r>
      <w:r w:rsidR="00DB5696" w:rsidRPr="00E17FF9">
        <w:rPr>
          <w:rFonts w:ascii="Times New Roman" w:eastAsia="Times New Roman" w:hAnsi="Times New Roman" w:cs="Times New Roman"/>
          <w:noProof/>
          <w:color w:val="000000" w:themeColor="text1"/>
          <w:lang w:eastAsia="lv-LV"/>
        </w:rPr>
        <w:t xml:space="preserve"> – vismaz </w:t>
      </w:r>
      <w:r w:rsidR="0010084C" w:rsidRPr="00E17FF9">
        <w:rPr>
          <w:rFonts w:ascii="Times New Roman" w:hAnsi="Times New Roman" w:cs="Times New Roman"/>
        </w:rPr>
        <w:t>1 572 personas</w:t>
      </w:r>
      <w:r w:rsidR="00CE69BD" w:rsidRPr="00E17FF9">
        <w:rPr>
          <w:rFonts w:ascii="Times New Roman" w:eastAsia="Times New Roman" w:hAnsi="Times New Roman" w:cs="Times New Roman"/>
          <w:noProof/>
          <w:color w:val="000000" w:themeColor="text1"/>
          <w:lang w:eastAsia="lv-LV"/>
        </w:rPr>
        <w:t>;</w:t>
      </w:r>
    </w:p>
    <w:p w14:paraId="77EBFD2E" w14:textId="77777777" w:rsidR="00FE665E" w:rsidRPr="00FE665E" w:rsidRDefault="00FE665E" w:rsidP="00B2115B">
      <w:pPr>
        <w:numPr>
          <w:ilvl w:val="0"/>
          <w:numId w:val="1"/>
        </w:numPr>
        <w:spacing w:after="0" w:line="240" w:lineRule="auto"/>
        <w:ind w:left="709" w:hanging="284"/>
        <w:jc w:val="both"/>
        <w:rPr>
          <w:rFonts w:ascii="Times New Roman" w:eastAsia="Times New Roman" w:hAnsi="Times New Roman" w:cs="Times New Roman"/>
        </w:rPr>
      </w:pPr>
      <w:r>
        <w:rPr>
          <w:rFonts w:ascii="Times New Roman" w:eastAsia="Times New Roman" w:hAnsi="Times New Roman" w:cs="Times New Roman"/>
          <w:b/>
        </w:rPr>
        <w:t>nacionālie</w:t>
      </w:r>
      <w:r w:rsidR="00D11A59">
        <w:rPr>
          <w:rFonts w:ascii="Times New Roman" w:eastAsia="Times New Roman" w:hAnsi="Times New Roman" w:cs="Times New Roman"/>
          <w:b/>
        </w:rPr>
        <w:t xml:space="preserve"> </w:t>
      </w:r>
      <w:del w:id="6" w:author="Liene Gratkovska" w:date="2024-06-06T09:50:00Z" w16du:dateUtc="2024-06-06T06:50:00Z">
        <w:r w:rsidR="00EF7016" w:rsidRPr="003356B4" w:rsidDel="00DD601B">
          <w:rPr>
            <w:rFonts w:ascii="Times New Roman" w:eastAsia="Times New Roman" w:hAnsi="Times New Roman" w:cs="Times New Roman"/>
            <w:b/>
          </w:rPr>
          <w:delText>r</w:delText>
        </w:r>
        <w:r w:rsidR="002E3E73" w:rsidRPr="003356B4" w:rsidDel="00DD601B">
          <w:rPr>
            <w:rFonts w:ascii="Times New Roman" w:eastAsia="Times New Roman" w:hAnsi="Times New Roman" w:cs="Times New Roman"/>
            <w:b/>
          </w:rPr>
          <w:delText>ezultāta</w:delText>
        </w:r>
      </w:del>
      <w:r w:rsidR="002E3E73" w:rsidRPr="003356B4">
        <w:rPr>
          <w:rFonts w:ascii="Times New Roman" w:eastAsia="Times New Roman" w:hAnsi="Times New Roman" w:cs="Times New Roman"/>
          <w:b/>
        </w:rPr>
        <w:t xml:space="preserve"> rādītāj</w:t>
      </w:r>
      <w:r>
        <w:rPr>
          <w:rFonts w:ascii="Times New Roman" w:eastAsia="Times New Roman" w:hAnsi="Times New Roman" w:cs="Times New Roman"/>
          <w:b/>
        </w:rPr>
        <w:t>i:</w:t>
      </w:r>
    </w:p>
    <w:p w14:paraId="3C4818D1" w14:textId="45A1141B" w:rsidR="00213403" w:rsidRPr="000F439F" w:rsidRDefault="00213403" w:rsidP="00213403">
      <w:pPr>
        <w:numPr>
          <w:ilvl w:val="1"/>
          <w:numId w:val="1"/>
        </w:numPr>
        <w:spacing w:after="0" w:line="240" w:lineRule="auto"/>
        <w:jc w:val="both"/>
        <w:rPr>
          <w:rFonts w:ascii="Times New Roman" w:hAnsi="Times New Roman" w:cs="Times New Roman"/>
        </w:rPr>
      </w:pPr>
      <w:r w:rsidRPr="3106DC33">
        <w:rPr>
          <w:rFonts w:ascii="Times New Roman" w:hAnsi="Times New Roman" w:cs="Times New Roman"/>
        </w:rPr>
        <w:t xml:space="preserve">organizēti vismaz 30 pasākumi informācijas un komunikācijas tehnoloģiju iespēju izmantošanas veicināšanai (semināri, konferences vai citi pasākumi), </w:t>
      </w:r>
      <w:r w:rsidRPr="3106DC33">
        <w:rPr>
          <w:rFonts w:ascii="Times New Roman" w:eastAsia="Times New Roman" w:hAnsi="Times New Roman" w:cs="Times New Roman"/>
          <w:noProof/>
          <w:color w:val="000000" w:themeColor="text1"/>
          <w:lang w:eastAsia="lv-LV"/>
        </w:rPr>
        <w:t xml:space="preserve">tai skaitā par finansējumu, kas pieejams līdz 31.12.2025. </w:t>
      </w:r>
      <w:r w:rsidRPr="3106DC33">
        <w:rPr>
          <w:rFonts w:ascii="Times New Roman" w:hAnsi="Times New Roman" w:cs="Times New Roman"/>
        </w:rPr>
        <w:t>– vismaz 25 pasākumi;</w:t>
      </w:r>
    </w:p>
    <w:p w14:paraId="51748D6F" w14:textId="59C52BA8" w:rsidR="008B5552" w:rsidRPr="000F439F" w:rsidRDefault="00E233A1" w:rsidP="00FE665E">
      <w:pPr>
        <w:numPr>
          <w:ilvl w:val="1"/>
          <w:numId w:val="1"/>
        </w:numPr>
        <w:spacing w:after="0" w:line="240" w:lineRule="auto"/>
        <w:jc w:val="both"/>
        <w:rPr>
          <w:rFonts w:ascii="Times New Roman" w:eastAsia="Times New Roman" w:hAnsi="Times New Roman" w:cs="Times New Roman"/>
        </w:rPr>
      </w:pPr>
      <w:r w:rsidRPr="000F439F">
        <w:rPr>
          <w:rFonts w:ascii="Times New Roman" w:hAnsi="Times New Roman" w:cs="Times New Roman"/>
        </w:rPr>
        <w:t xml:space="preserve">mācībās piedalījušās vismaz 1 867 valsts un pašvaldību darbinieki (digitālie </w:t>
      </w:r>
      <w:proofErr w:type="spellStart"/>
      <w:r w:rsidRPr="000F439F">
        <w:rPr>
          <w:rFonts w:ascii="Times New Roman" w:hAnsi="Times New Roman" w:cs="Times New Roman"/>
        </w:rPr>
        <w:t>mentori</w:t>
      </w:r>
      <w:proofErr w:type="spellEnd"/>
      <w:r w:rsidRPr="000F439F">
        <w:rPr>
          <w:rFonts w:ascii="Times New Roman" w:hAnsi="Times New Roman" w:cs="Times New Roman"/>
        </w:rPr>
        <w:t xml:space="preserve">) – </w:t>
      </w:r>
      <w:r w:rsidRPr="000F439F">
        <w:rPr>
          <w:rFonts w:ascii="Times New Roman" w:eastAsia="Times New Roman" w:hAnsi="Times New Roman" w:cs="Times New Roman"/>
          <w:noProof/>
          <w:color w:val="000000" w:themeColor="text1"/>
          <w:lang w:eastAsia="lv-LV"/>
        </w:rPr>
        <w:t xml:space="preserve">tai skaitā par finansējumu, kas pieejams līdz 31.12.2025. </w:t>
      </w:r>
      <w:r w:rsidRPr="000F439F">
        <w:rPr>
          <w:rFonts w:ascii="Times New Roman" w:hAnsi="Times New Roman" w:cs="Times New Roman"/>
        </w:rPr>
        <w:t>– vismaz 1 572 valsts un pašvaldību darbinieki;</w:t>
      </w:r>
    </w:p>
    <w:p w14:paraId="42DCBABB" w14:textId="68EA7535" w:rsidR="00E233A1" w:rsidRPr="000F439F" w:rsidRDefault="000F439F" w:rsidP="00FE665E">
      <w:pPr>
        <w:numPr>
          <w:ilvl w:val="1"/>
          <w:numId w:val="1"/>
        </w:numPr>
        <w:spacing w:after="0" w:line="240" w:lineRule="auto"/>
        <w:jc w:val="both"/>
        <w:rPr>
          <w:rFonts w:ascii="Times New Roman" w:eastAsia="Times New Roman" w:hAnsi="Times New Roman" w:cs="Times New Roman"/>
        </w:rPr>
      </w:pPr>
      <w:r w:rsidRPr="000F439F">
        <w:rPr>
          <w:rFonts w:ascii="Times New Roman" w:hAnsi="Times New Roman" w:cs="Times New Roman"/>
        </w:rPr>
        <w:t xml:space="preserve">īstenotas vismaz piecas integrētās komunikāciju kampaņas – </w:t>
      </w:r>
      <w:r w:rsidRPr="000F439F">
        <w:rPr>
          <w:rFonts w:ascii="Times New Roman" w:eastAsia="Times New Roman" w:hAnsi="Times New Roman" w:cs="Times New Roman"/>
          <w:noProof/>
          <w:color w:val="000000" w:themeColor="text1"/>
          <w:lang w:eastAsia="lv-LV"/>
        </w:rPr>
        <w:t xml:space="preserve">tai skaitā par finansējumu, kas pieejams līdz 31.12.2025. </w:t>
      </w:r>
      <w:r w:rsidRPr="000F439F">
        <w:rPr>
          <w:rFonts w:ascii="Times New Roman" w:hAnsi="Times New Roman" w:cs="Times New Roman"/>
        </w:rPr>
        <w:t xml:space="preserve"> – vismaz četras kampaņas</w:t>
      </w:r>
      <w:r>
        <w:rPr>
          <w:rFonts w:ascii="Times New Roman" w:hAnsi="Times New Roman" w:cs="Times New Roman"/>
        </w:rPr>
        <w:t>.</w:t>
      </w:r>
    </w:p>
    <w:p w14:paraId="04159DA0" w14:textId="3F919BD0" w:rsidR="008B5552" w:rsidRPr="003356B4" w:rsidRDefault="00D15AC6" w:rsidP="007E7F15">
      <w:pPr>
        <w:shd w:val="clear" w:color="auto" w:fill="8EAADB" w:themeFill="accent1" w:themeFillTint="99"/>
        <w:spacing w:before="120" w:after="0" w:line="240" w:lineRule="auto"/>
        <w:jc w:val="both"/>
        <w:rPr>
          <w:rFonts w:ascii="Times New Roman" w:hAnsi="Times New Roman" w:cs="Times New Roman"/>
          <w:b/>
        </w:rPr>
      </w:pPr>
      <w:r w:rsidRPr="003356B4">
        <w:rPr>
          <w:rFonts w:ascii="Times New Roman" w:hAnsi="Times New Roman" w:cs="Times New Roman"/>
          <w:b/>
        </w:rPr>
        <w:t>I</w:t>
      </w:r>
      <w:r w:rsidR="00997622">
        <w:rPr>
          <w:rFonts w:ascii="Times New Roman" w:hAnsi="Times New Roman" w:cs="Times New Roman"/>
          <w:b/>
        </w:rPr>
        <w:t>V</w:t>
      </w:r>
      <w:r w:rsidRPr="003356B4">
        <w:rPr>
          <w:rFonts w:ascii="Times New Roman" w:hAnsi="Times New Roman" w:cs="Times New Roman"/>
          <w:b/>
        </w:rPr>
        <w:t xml:space="preserve"> </w:t>
      </w:r>
      <w:r w:rsidR="008B5552" w:rsidRPr="003356B4">
        <w:rPr>
          <w:rFonts w:ascii="Times New Roman" w:hAnsi="Times New Roman" w:cs="Times New Roman"/>
          <w:b/>
        </w:rPr>
        <w:t>Atbalstāmās darbības un attiecināmās izmaksas</w:t>
      </w:r>
    </w:p>
    <w:p w14:paraId="0765EED6" w14:textId="578D1234" w:rsidR="008B5552" w:rsidRPr="003356B4" w:rsidRDefault="00DA1A9F" w:rsidP="001D23F8">
      <w:pPr>
        <w:spacing w:before="120" w:after="0" w:line="240" w:lineRule="auto"/>
        <w:jc w:val="both"/>
        <w:rPr>
          <w:rFonts w:ascii="Times New Roman" w:hAnsi="Times New Roman" w:cs="Times New Roman"/>
          <w:b/>
          <w:noProof/>
          <w:color w:val="000000" w:themeColor="text1"/>
        </w:rPr>
      </w:pPr>
      <w:r w:rsidRPr="003356B4">
        <w:rPr>
          <w:rFonts w:ascii="Times New Roman" w:hAnsi="Times New Roman" w:cs="Times New Roman"/>
          <w:b/>
          <w:noProof/>
          <w:color w:val="000000" w:themeColor="text1"/>
        </w:rPr>
        <w:t xml:space="preserve">Būtiskākās </w:t>
      </w:r>
      <w:r>
        <w:rPr>
          <w:rFonts w:ascii="Times New Roman" w:hAnsi="Times New Roman" w:cs="Times New Roman"/>
          <w:b/>
          <w:noProof/>
          <w:color w:val="000000" w:themeColor="text1"/>
        </w:rPr>
        <w:t>a</w:t>
      </w:r>
      <w:r w:rsidR="00BF44D6" w:rsidRPr="003356B4">
        <w:rPr>
          <w:rFonts w:ascii="Times New Roman" w:hAnsi="Times New Roman" w:cs="Times New Roman"/>
          <w:b/>
          <w:noProof/>
          <w:color w:val="000000" w:themeColor="text1"/>
        </w:rPr>
        <w:t xml:space="preserve">tbalstāmās darbības, </w:t>
      </w:r>
      <w:r w:rsidR="00BF44D6" w:rsidRPr="003356B4">
        <w:rPr>
          <w:rFonts w:ascii="Times New Roman" w:hAnsi="Times New Roman" w:cs="Times New Roman"/>
          <w:bCs/>
          <w:noProof/>
          <w:color w:val="000000" w:themeColor="text1"/>
        </w:rPr>
        <w:t>kas ietver investīcijas</w:t>
      </w:r>
      <w:r w:rsidR="004D213C">
        <w:rPr>
          <w:rFonts w:ascii="Times New Roman" w:hAnsi="Times New Roman" w:cs="Times New Roman"/>
          <w:bCs/>
          <w:noProof/>
          <w:color w:val="000000" w:themeColor="text1"/>
        </w:rPr>
        <w:t xml:space="preserve"> </w:t>
      </w:r>
      <w:r w:rsidR="004D213C" w:rsidRPr="004D213C">
        <w:rPr>
          <w:rFonts w:ascii="Times New Roman" w:hAnsi="Times New Roman" w:cs="Times New Roman"/>
          <w:bCs/>
          <w:noProof/>
          <w:color w:val="000000" w:themeColor="text1"/>
        </w:rPr>
        <w:t xml:space="preserve">valsts </w:t>
      </w:r>
      <w:r w:rsidR="00C3293A">
        <w:rPr>
          <w:rFonts w:ascii="Times New Roman" w:hAnsi="Times New Roman" w:cs="Times New Roman"/>
          <w:bCs/>
          <w:noProof/>
          <w:color w:val="000000" w:themeColor="text1"/>
        </w:rPr>
        <w:t>IKT</w:t>
      </w:r>
      <w:r w:rsidR="004D213C" w:rsidRPr="004D213C">
        <w:rPr>
          <w:rFonts w:ascii="Times New Roman" w:hAnsi="Times New Roman" w:cs="Times New Roman"/>
          <w:bCs/>
          <w:noProof/>
          <w:color w:val="000000" w:themeColor="text1"/>
        </w:rPr>
        <w:t xml:space="preserve"> risinājumu un pakalpojumu</w:t>
      </w:r>
      <w:r w:rsidR="004D213C">
        <w:rPr>
          <w:rFonts w:ascii="Times New Roman" w:hAnsi="Times New Roman" w:cs="Times New Roman"/>
          <w:bCs/>
          <w:noProof/>
          <w:color w:val="000000" w:themeColor="text1"/>
        </w:rPr>
        <w:t xml:space="preserve"> attīstībai</w:t>
      </w:r>
      <w:r w:rsidR="00E47E9A">
        <w:rPr>
          <w:rFonts w:ascii="Times New Roman" w:hAnsi="Times New Roman" w:cs="Times New Roman"/>
          <w:bCs/>
          <w:noProof/>
          <w:color w:val="000000" w:themeColor="text1"/>
        </w:rPr>
        <w:t xml:space="preserve"> un </w:t>
      </w:r>
      <w:r w:rsidR="00E47E9A" w:rsidRPr="004D213C">
        <w:rPr>
          <w:rFonts w:ascii="Times New Roman" w:hAnsi="Times New Roman" w:cs="Times New Roman"/>
          <w:bCs/>
          <w:noProof/>
          <w:color w:val="000000" w:themeColor="text1"/>
        </w:rPr>
        <w:t>privātā sektora digitalizācij</w:t>
      </w:r>
      <w:r w:rsidR="00E47E9A">
        <w:rPr>
          <w:rFonts w:ascii="Times New Roman" w:hAnsi="Times New Roman" w:cs="Times New Roman"/>
          <w:bCs/>
          <w:noProof/>
          <w:color w:val="000000" w:themeColor="text1"/>
        </w:rPr>
        <w:t>as</w:t>
      </w:r>
      <w:r w:rsidR="00E47E9A" w:rsidRPr="004D213C">
        <w:rPr>
          <w:rFonts w:ascii="Times New Roman" w:hAnsi="Times New Roman" w:cs="Times New Roman"/>
          <w:bCs/>
          <w:noProof/>
          <w:color w:val="000000" w:themeColor="text1"/>
        </w:rPr>
        <w:t xml:space="preserve"> un jaunu pakalpojumu </w:t>
      </w:r>
      <w:r w:rsidR="00E47E9A">
        <w:rPr>
          <w:rFonts w:ascii="Times New Roman" w:hAnsi="Times New Roman" w:cs="Times New Roman"/>
          <w:bCs/>
          <w:noProof/>
          <w:color w:val="000000" w:themeColor="text1"/>
        </w:rPr>
        <w:t>veidošanas veicināšanā</w:t>
      </w:r>
      <w:r w:rsidR="004D213C">
        <w:rPr>
          <w:rFonts w:ascii="Times New Roman" w:hAnsi="Times New Roman" w:cs="Times New Roman"/>
          <w:bCs/>
          <w:noProof/>
          <w:color w:val="000000" w:themeColor="text1"/>
        </w:rPr>
        <w:t>:</w:t>
      </w:r>
      <w:r w:rsidR="004D213C" w:rsidRPr="004D213C">
        <w:rPr>
          <w:rFonts w:ascii="Times New Roman" w:hAnsi="Times New Roman" w:cs="Times New Roman"/>
          <w:bCs/>
          <w:noProof/>
          <w:color w:val="000000" w:themeColor="text1"/>
        </w:rPr>
        <w:t xml:space="preserve"> </w:t>
      </w:r>
    </w:p>
    <w:p w14:paraId="3763134B" w14:textId="77777777" w:rsidR="00503809" w:rsidRPr="00503809" w:rsidRDefault="00503809"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503809">
        <w:rPr>
          <w:rFonts w:ascii="Times New Roman" w:eastAsia="Times New Roman" w:hAnsi="Times New Roman" w:cs="Times New Roman"/>
          <w:color w:val="000000" w:themeColor="text1"/>
          <w:lang w:eastAsia="lv-LV"/>
        </w:rPr>
        <w:t>mācību programmu izstrāde un aktualizācija;</w:t>
      </w:r>
    </w:p>
    <w:p w14:paraId="54AC87EE" w14:textId="7555AAC8" w:rsidR="00503809" w:rsidRDefault="00842BA3"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842BA3">
        <w:rPr>
          <w:rFonts w:ascii="Times New Roman" w:eastAsia="Times New Roman" w:hAnsi="Times New Roman" w:cs="Times New Roman"/>
          <w:color w:val="000000" w:themeColor="text1"/>
          <w:lang w:eastAsia="lv-LV"/>
        </w:rPr>
        <w:t>mācību aktivitāšu īstenošanas un organizēšanas nodrošināšana, tai skaitā tehniskā nodrošināšana, nodarbinātām personām (valsts un pašvaldību darbiniekiem);</w:t>
      </w:r>
    </w:p>
    <w:p w14:paraId="468C7AE1" w14:textId="097152B8" w:rsidR="00912C3C" w:rsidRPr="00503809" w:rsidRDefault="00912C3C" w:rsidP="00503809">
      <w:pPr>
        <w:pStyle w:val="ListParagraph"/>
        <w:numPr>
          <w:ilvl w:val="1"/>
          <w:numId w:val="10"/>
        </w:numPr>
        <w:shd w:val="clear" w:color="auto" w:fill="FFFFFF"/>
        <w:tabs>
          <w:tab w:val="left" w:pos="1134"/>
        </w:tabs>
        <w:spacing w:after="0" w:line="240" w:lineRule="auto"/>
        <w:ind w:left="346" w:hanging="357"/>
        <w:contextualSpacing w:val="0"/>
        <w:jc w:val="both"/>
        <w:rPr>
          <w:rFonts w:ascii="Times New Roman" w:eastAsia="Times New Roman" w:hAnsi="Times New Roman" w:cs="Times New Roman"/>
          <w:color w:val="000000" w:themeColor="text1"/>
          <w:lang w:eastAsia="lv-LV"/>
        </w:rPr>
      </w:pPr>
      <w:r w:rsidRPr="00912C3C">
        <w:rPr>
          <w:rFonts w:ascii="Times New Roman" w:eastAsia="Times New Roman" w:hAnsi="Times New Roman" w:cs="Times New Roman"/>
          <w:color w:val="000000" w:themeColor="text1"/>
          <w:lang w:eastAsia="lv-LV"/>
        </w:rPr>
        <w:t>monitoringa veikšana;</w:t>
      </w:r>
    </w:p>
    <w:p w14:paraId="24F1A7C1" w14:textId="7AF1D1EE" w:rsidR="6FDFCE05" w:rsidRDefault="6FDFCE05"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mācību vajadzību apzināšana un izvērtēšana;</w:t>
      </w:r>
    </w:p>
    <w:p w14:paraId="79E7A3D4" w14:textId="07D254CC" w:rsidR="00503809" w:rsidRPr="00503809" w:rsidRDefault="00503809"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komunikācijas pasākumi par digitālās transformācijas politikas un pasākumu īstenošanu Latvijā, kā arī par valsts un pašvaldību iestāžu nodrošināto digitālo risinājumu izmantošanas iespējām, un to izmantošanas nozīmību;</w:t>
      </w:r>
    </w:p>
    <w:p w14:paraId="2A5918C8" w14:textId="738BCF76" w:rsidR="00A2667A" w:rsidRPr="003356B4" w:rsidRDefault="00A2667A" w:rsidP="2E85F387">
      <w:pPr>
        <w:pStyle w:val="ListParagraph"/>
        <w:numPr>
          <w:ilvl w:val="1"/>
          <w:numId w:val="10"/>
        </w:numPr>
        <w:shd w:val="clear" w:color="auto" w:fill="FFFFFF" w:themeFill="background1"/>
        <w:tabs>
          <w:tab w:val="left" w:pos="1134"/>
        </w:tabs>
        <w:spacing w:after="0" w:line="240" w:lineRule="auto"/>
        <w:ind w:left="346" w:hanging="357"/>
        <w:jc w:val="both"/>
        <w:rPr>
          <w:rFonts w:ascii="Times New Roman" w:eastAsia="Times New Roman" w:hAnsi="Times New Roman" w:cs="Times New Roman"/>
          <w:color w:val="000000" w:themeColor="text1"/>
          <w:lang w:eastAsia="lv-LV"/>
        </w:rPr>
      </w:pPr>
      <w:r w:rsidRPr="2E85F387">
        <w:rPr>
          <w:rFonts w:ascii="Times New Roman" w:eastAsia="Times New Roman" w:hAnsi="Times New Roman" w:cs="Times New Roman"/>
          <w:color w:val="000000" w:themeColor="text1"/>
          <w:lang w:eastAsia="lv-LV"/>
        </w:rPr>
        <w:t>projekta vadība</w:t>
      </w:r>
      <w:r w:rsidR="41198773" w:rsidRPr="2E85F387">
        <w:rPr>
          <w:rFonts w:ascii="Times New Roman" w:eastAsia="Times New Roman" w:hAnsi="Times New Roman" w:cs="Times New Roman"/>
          <w:color w:val="000000" w:themeColor="text1"/>
          <w:lang w:eastAsia="lv-LV"/>
        </w:rPr>
        <w:t>s</w:t>
      </w:r>
      <w:r w:rsidRPr="2E85F387">
        <w:rPr>
          <w:rFonts w:ascii="Times New Roman" w:eastAsia="Times New Roman" w:hAnsi="Times New Roman" w:cs="Times New Roman"/>
          <w:color w:val="000000" w:themeColor="text1"/>
          <w:lang w:eastAsia="lv-LV"/>
        </w:rPr>
        <w:t xml:space="preserve"> un projekta īstenošanas nodrošināšana.</w:t>
      </w:r>
    </w:p>
    <w:p w14:paraId="0F3D4573" w14:textId="38C7F90B" w:rsidR="00361023" w:rsidRPr="003356B4" w:rsidRDefault="00361023" w:rsidP="00361023">
      <w:pPr>
        <w:spacing w:before="120" w:after="0" w:line="240" w:lineRule="auto"/>
        <w:jc w:val="both"/>
        <w:rPr>
          <w:rFonts w:ascii="Times New Roman" w:hAnsi="Times New Roman" w:cs="Times New Roman"/>
          <w:bCs/>
          <w:noProof/>
          <w:color w:val="000000" w:themeColor="text1"/>
        </w:rPr>
      </w:pPr>
      <w:r w:rsidRPr="003356B4">
        <w:rPr>
          <w:rFonts w:ascii="Times New Roman" w:hAnsi="Times New Roman" w:cs="Times New Roman"/>
          <w:b/>
          <w:noProof/>
          <w:color w:val="000000" w:themeColor="text1"/>
        </w:rPr>
        <w:t>Būtiskākās attiecināmo izmaksu pozīcijas</w:t>
      </w:r>
      <w:r w:rsidRPr="003356B4">
        <w:rPr>
          <w:rFonts w:ascii="Times New Roman" w:hAnsi="Times New Roman" w:cs="Times New Roman"/>
          <w:bCs/>
          <w:noProof/>
          <w:color w:val="000000" w:themeColor="text1"/>
        </w:rPr>
        <w:t>:</w:t>
      </w:r>
    </w:p>
    <w:p w14:paraId="32626028" w14:textId="77777777" w:rsidR="006E5756" w:rsidRPr="006E5756" w:rsidRDefault="006E5756"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p</w:t>
      </w:r>
      <w:r w:rsidRPr="00017F85">
        <w:rPr>
          <w:rFonts w:ascii="Times New Roman" w:hAnsi="Times New Roman" w:cs="Times New Roman"/>
          <w:bCs/>
          <w:noProof/>
          <w:color w:val="000000" w:themeColor="text1"/>
        </w:rPr>
        <w:t>rojekta vadības un īstenošanas personāla izmaksas;</w:t>
      </w:r>
    </w:p>
    <w:p w14:paraId="19EDC955" w14:textId="7FC72020" w:rsidR="00B21199" w:rsidRDefault="00B21199"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B21199">
        <w:rPr>
          <w:rFonts w:ascii="Times New Roman" w:hAnsi="Times New Roman" w:cs="Times New Roman"/>
          <w:bCs/>
          <w:noProof/>
          <w:color w:val="000000" w:themeColor="text1"/>
        </w:rPr>
        <w:t>ar mācību, semināru, konferenču, integrēto komunikāciju kampaņu, pieredzes apmaiņas un citu prasmju paaugstināšanas un informācijas un komunikācijas tehnoloģiju iespēju izmantošanas veicināšanas pasākumu organizēšanu un īstenošanu saistītās izmaksas;</w:t>
      </w:r>
    </w:p>
    <w:p w14:paraId="3314852F" w14:textId="061CCCE9" w:rsidR="006E5756" w:rsidRPr="006E5756" w:rsidRDefault="006E5756"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017F85">
        <w:rPr>
          <w:rFonts w:ascii="Times New Roman" w:hAnsi="Times New Roman" w:cs="Times New Roman"/>
          <w:bCs/>
          <w:noProof/>
          <w:color w:val="000000" w:themeColor="text1"/>
        </w:rPr>
        <w:t>projekta vadītāja un īstenošanas personāla ārvalstu komandējumu izmaksas un projekta vadības un īstenošanas personāla iekšzemes komandējumu un darba braucienu izmaksas;</w:t>
      </w:r>
    </w:p>
    <w:p w14:paraId="69E94A17" w14:textId="11000C0B" w:rsidR="00017F85" w:rsidRPr="00017F85" w:rsidRDefault="00513462"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j</w:t>
      </w:r>
      <w:r w:rsidR="006E5756" w:rsidRPr="00017F85">
        <w:rPr>
          <w:rFonts w:ascii="Times New Roman" w:hAnsi="Times New Roman" w:cs="Times New Roman"/>
          <w:bCs/>
          <w:noProof/>
          <w:color w:val="000000" w:themeColor="text1"/>
        </w:rPr>
        <w:t>aunradītu projekta vadības un īstenošanas personāla darba vietu aprīkojuma, biroja mēbeļu, tehnikas, datorprogrammu un licenču iegādes vai īres izmaksas</w:t>
      </w:r>
      <w:r w:rsidR="00017F85" w:rsidRPr="00017F85">
        <w:rPr>
          <w:rFonts w:ascii="Times New Roman" w:hAnsi="Times New Roman" w:cs="Times New Roman"/>
          <w:bCs/>
          <w:noProof/>
          <w:color w:val="000000" w:themeColor="text1"/>
        </w:rPr>
        <w:t>;</w:t>
      </w:r>
    </w:p>
    <w:p w14:paraId="78E0E92F" w14:textId="6A1B0F86" w:rsidR="00017F85" w:rsidRDefault="005E2ABB"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e</w:t>
      </w:r>
      <w:r w:rsidR="006E5756" w:rsidRPr="00017F85">
        <w:rPr>
          <w:rFonts w:ascii="Times New Roman" w:hAnsi="Times New Roman" w:cs="Times New Roman"/>
          <w:bCs/>
          <w:noProof/>
          <w:color w:val="000000" w:themeColor="text1"/>
        </w:rPr>
        <w:t>kspertu pakalpojumi, izvērtējumu veikšana</w:t>
      </w:r>
      <w:r w:rsidR="00017F85" w:rsidRPr="00017F85">
        <w:rPr>
          <w:rFonts w:ascii="Times New Roman" w:hAnsi="Times New Roman" w:cs="Times New Roman"/>
          <w:bCs/>
          <w:noProof/>
          <w:color w:val="000000" w:themeColor="text1"/>
        </w:rPr>
        <w:t>;</w:t>
      </w:r>
    </w:p>
    <w:p w14:paraId="6D0D6D1A" w14:textId="66F7CF42" w:rsidR="00382070" w:rsidRPr="00017F85" w:rsidRDefault="00382070"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sidRPr="00382070">
        <w:rPr>
          <w:rFonts w:ascii="Times New Roman" w:hAnsi="Times New Roman" w:cs="Times New Roman"/>
          <w:bCs/>
          <w:noProof/>
          <w:color w:val="000000" w:themeColor="text1"/>
        </w:rPr>
        <w:t>ar mācību programmu izstrādi saistīto informācijas un komunikācijas tehnoloģiju risinājumu, aparatūras un programmatūras izmaksas mācību nodrošināšanai, kā arī ar apmācībām saistītu materiālu izvietošanas tīmekļa vietnēs izmaksas, to uzturēšana un aktualizācija projekta īstenošanas laikā</w:t>
      </w:r>
      <w:r>
        <w:rPr>
          <w:rFonts w:ascii="Times New Roman" w:hAnsi="Times New Roman" w:cs="Times New Roman"/>
          <w:bCs/>
          <w:noProof/>
          <w:color w:val="000000" w:themeColor="text1"/>
        </w:rPr>
        <w:t>;</w:t>
      </w:r>
    </w:p>
    <w:p w14:paraId="7A783933" w14:textId="0B6A5892" w:rsidR="00017F85" w:rsidRPr="00017F85" w:rsidRDefault="005E2ABB" w:rsidP="001F3096">
      <w:pPr>
        <w:pStyle w:val="ListParagraph"/>
        <w:numPr>
          <w:ilvl w:val="0"/>
          <w:numId w:val="4"/>
        </w:numPr>
        <w:spacing w:before="120" w:after="120" w:line="240" w:lineRule="auto"/>
        <w:ind w:left="714" w:hanging="357"/>
        <w:jc w:val="both"/>
        <w:rPr>
          <w:rFonts w:ascii="Times New Roman" w:hAnsi="Times New Roman" w:cs="Times New Roman"/>
          <w:bCs/>
          <w:noProof/>
          <w:color w:val="000000" w:themeColor="text1"/>
        </w:rPr>
      </w:pPr>
      <w:r>
        <w:rPr>
          <w:rFonts w:ascii="Times New Roman" w:hAnsi="Times New Roman" w:cs="Times New Roman"/>
          <w:bCs/>
          <w:noProof/>
          <w:color w:val="000000" w:themeColor="text1"/>
        </w:rPr>
        <w:t>t</w:t>
      </w:r>
      <w:r w:rsidR="006E5756" w:rsidRPr="00017F85">
        <w:rPr>
          <w:rFonts w:ascii="Times New Roman" w:hAnsi="Times New Roman" w:cs="Times New Roman"/>
          <w:bCs/>
          <w:noProof/>
          <w:color w:val="000000" w:themeColor="text1"/>
        </w:rPr>
        <w:t>ransporta izmaksas</w:t>
      </w:r>
      <w:r w:rsidR="00022FDF">
        <w:rPr>
          <w:rFonts w:ascii="Times New Roman" w:hAnsi="Times New Roman" w:cs="Times New Roman"/>
          <w:bCs/>
          <w:noProof/>
          <w:color w:val="000000" w:themeColor="text1"/>
        </w:rPr>
        <w:t>.</w:t>
      </w:r>
    </w:p>
    <w:p w14:paraId="4731A036" w14:textId="77777777" w:rsidR="007D56B8" w:rsidRPr="003356B4" w:rsidRDefault="007D56B8" w:rsidP="002B520D">
      <w:pPr>
        <w:spacing w:before="120" w:after="120" w:line="240" w:lineRule="auto"/>
        <w:jc w:val="both"/>
        <w:rPr>
          <w:rFonts w:ascii="Times New Roman" w:hAnsi="Times New Roman" w:cs="Times New Roman"/>
          <w:bCs/>
          <w:noProof/>
          <w:color w:val="000000" w:themeColor="text1"/>
        </w:rPr>
      </w:pPr>
    </w:p>
    <w:p w14:paraId="032EB4A1" w14:textId="39FDF0D3" w:rsidR="002B068F" w:rsidRPr="006A3DFE" w:rsidRDefault="002B068F" w:rsidP="006A3DFE">
      <w:pPr>
        <w:spacing w:before="120" w:after="120" w:line="240" w:lineRule="auto"/>
        <w:jc w:val="both"/>
        <w:rPr>
          <w:rFonts w:ascii="Times New Roman" w:hAnsi="Times New Roman" w:cs="Times New Roman"/>
          <w:bCs/>
          <w:noProof/>
          <w:color w:val="000000" w:themeColor="text1"/>
        </w:rPr>
      </w:pPr>
    </w:p>
    <w:sectPr w:rsidR="002B068F" w:rsidRPr="006A3DFE" w:rsidSect="00BF0DAA">
      <w:footerReference w:type="default" r:id="rId11"/>
      <w:pgSz w:w="11906" w:h="16838"/>
      <w:pgMar w:top="993" w:right="720" w:bottom="1135"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96194" w14:textId="77777777" w:rsidR="000B7789" w:rsidRDefault="000B7789" w:rsidP="002E3E73">
      <w:pPr>
        <w:spacing w:after="0" w:line="240" w:lineRule="auto"/>
      </w:pPr>
      <w:r>
        <w:separator/>
      </w:r>
    </w:p>
  </w:endnote>
  <w:endnote w:type="continuationSeparator" w:id="0">
    <w:p w14:paraId="0521A507" w14:textId="77777777" w:rsidR="000B7789" w:rsidRDefault="000B7789" w:rsidP="002E3E73">
      <w:pPr>
        <w:spacing w:after="0" w:line="240" w:lineRule="auto"/>
      </w:pPr>
      <w:r>
        <w:continuationSeparator/>
      </w:r>
    </w:p>
  </w:endnote>
  <w:endnote w:type="continuationNotice" w:id="1">
    <w:p w14:paraId="73CD72B7" w14:textId="77777777" w:rsidR="000B7789" w:rsidRDefault="000B7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219694"/>
      <w:docPartObj>
        <w:docPartGallery w:val="Page Numbers (Bottom of Page)"/>
        <w:docPartUnique/>
      </w:docPartObj>
    </w:sdtPr>
    <w:sdtEndPr>
      <w:rPr>
        <w:noProof/>
      </w:rPr>
    </w:sdtEndPr>
    <w:sdtContent>
      <w:p w14:paraId="50E5C4EE" w14:textId="0BE997E1" w:rsidR="00822F9B" w:rsidRDefault="00822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2F111" w14:textId="77777777" w:rsidR="00822F9B" w:rsidRDefault="0082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EE8DF" w14:textId="77777777" w:rsidR="000B7789" w:rsidRDefault="000B7789" w:rsidP="002E3E73">
      <w:pPr>
        <w:spacing w:after="0" w:line="240" w:lineRule="auto"/>
      </w:pPr>
      <w:r>
        <w:separator/>
      </w:r>
    </w:p>
  </w:footnote>
  <w:footnote w:type="continuationSeparator" w:id="0">
    <w:p w14:paraId="3DD09F55" w14:textId="77777777" w:rsidR="000B7789" w:rsidRDefault="000B7789" w:rsidP="002E3E73">
      <w:pPr>
        <w:spacing w:after="0" w:line="240" w:lineRule="auto"/>
      </w:pPr>
      <w:r>
        <w:continuationSeparator/>
      </w:r>
    </w:p>
  </w:footnote>
  <w:footnote w:type="continuationNotice" w:id="1">
    <w:p w14:paraId="70F8A1B8" w14:textId="77777777" w:rsidR="000B7789" w:rsidRDefault="000B7789">
      <w:pPr>
        <w:spacing w:after="0" w:line="240" w:lineRule="auto"/>
      </w:pPr>
    </w:p>
  </w:footnote>
  <w:footnote w:id="2">
    <w:p w14:paraId="0F4A02DB" w14:textId="3996BD18" w:rsidR="007662CF" w:rsidRPr="000F0B83" w:rsidRDefault="007662CF" w:rsidP="000F0B83">
      <w:pPr>
        <w:pStyle w:val="FootnoteText"/>
        <w:jc w:val="both"/>
        <w:rPr>
          <w:rFonts w:ascii="Times New Roman" w:hAnsi="Times New Roman" w:cs="Times New Roman"/>
        </w:rPr>
      </w:pPr>
      <w:ins w:id="1" w:author="Liene Gratkovska" w:date="2024-06-06T09:51:00Z" w16du:dateUtc="2024-06-06T06:51:00Z">
        <w:r w:rsidRPr="000F0B83">
          <w:rPr>
            <w:rStyle w:val="FootnoteReference"/>
            <w:rFonts w:ascii="Times New Roman" w:hAnsi="Times New Roman" w:cs="Times New Roman"/>
          </w:rPr>
          <w:footnoteRef/>
        </w:r>
        <w:r w:rsidRPr="000F0B83">
          <w:rPr>
            <w:rFonts w:ascii="Times New Roman" w:hAnsi="Times New Roman" w:cs="Times New Roman"/>
          </w:rPr>
          <w:t xml:space="preserve"> </w:t>
        </w:r>
        <w:r w:rsidR="000F0B83" w:rsidRPr="000F0B83">
          <w:rPr>
            <w:rFonts w:ascii="Times New Roman" w:hAnsi="Times New Roman" w:cs="Times New Roman"/>
          </w:rPr>
          <w:t xml:space="preserve">Šobrīd </w:t>
        </w:r>
      </w:ins>
      <w:ins w:id="2" w:author="Liene Gratkovska" w:date="2024-06-06T09:52:00Z" w16du:dateUtc="2024-06-06T06:52:00Z">
        <w:r w:rsidR="000F0B83" w:rsidRPr="000F0B83">
          <w:rPr>
            <w:rFonts w:ascii="Times New Roman" w:hAnsi="Times New Roman" w:cs="Times New Roman"/>
          </w:rPr>
          <w:t xml:space="preserve">Eiropas Savienības kohēzijas politikas programmā 2021.–2027.gadam (Programma) </w:t>
        </w:r>
      </w:ins>
      <w:ins w:id="3" w:author="Liene Gratkovska" w:date="2024-06-06T09:51:00Z" w16du:dateUtc="2024-06-06T06:51:00Z">
        <w:r w:rsidR="000F0B83" w:rsidRPr="000F0B83">
          <w:rPr>
            <w:rFonts w:ascii="Times New Roman" w:hAnsi="Times New Roman" w:cs="Times New Roman"/>
          </w:rPr>
          <w:t xml:space="preserve">noteiktā rādītāja vērtība ir 2 000 personas, par kuru Eiropas Komisijā (EK) ir iesniegti grozījumi </w:t>
        </w:r>
      </w:ins>
      <w:ins w:id="4" w:author="Liene Gratkovska" w:date="2024-06-06T09:52:00Z" w16du:dateUtc="2024-06-06T06:52:00Z">
        <w:r w:rsidR="000F0B83" w:rsidRPr="000F0B83">
          <w:rPr>
            <w:rFonts w:ascii="Times New Roman" w:hAnsi="Times New Roman" w:cs="Times New Roman"/>
          </w:rPr>
          <w:t>Programmā</w:t>
        </w:r>
      </w:ins>
      <w:ins w:id="5" w:author="Liene Gratkovska" w:date="2024-06-06T09:51:00Z" w16du:dateUtc="2024-06-06T06:51:00Z">
        <w:r w:rsidR="000F0B83" w:rsidRPr="000F0B83">
          <w:rPr>
            <w:rFonts w:ascii="Times New Roman" w:hAnsi="Times New Roman" w:cs="Times New Roman"/>
          </w:rPr>
          <w:t>, par kuriem vēl nav saņemts EK gala saskaņojums.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125A5"/>
    <w:multiLevelType w:val="hybridMultilevel"/>
    <w:tmpl w:val="4498CF56"/>
    <w:lvl w:ilvl="0" w:tplc="A9AC9A4E">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44A8A"/>
    <w:multiLevelType w:val="hybridMultilevel"/>
    <w:tmpl w:val="8BF22696"/>
    <w:lvl w:ilvl="0" w:tplc="C4CE99B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220ACA"/>
    <w:multiLevelType w:val="hybridMultilevel"/>
    <w:tmpl w:val="41C8089C"/>
    <w:lvl w:ilvl="0" w:tplc="020E3B62">
      <w:start w:val="1"/>
      <w:numFmt w:val="decimal"/>
      <w:lvlText w:val="%1)"/>
      <w:lvlJc w:val="left"/>
      <w:pPr>
        <w:ind w:left="720" w:hanging="360"/>
      </w:pPr>
      <w:rPr>
        <w:rFonts w:hint="default"/>
        <w:b w:val="0"/>
        <w:bCs w:val="0"/>
        <w:sz w:val="22"/>
        <w:szCs w:val="22"/>
      </w:rPr>
    </w:lvl>
    <w:lvl w:ilvl="1" w:tplc="9496ABCC">
      <w:start w:val="1"/>
      <w:numFmt w:val="lowerLetter"/>
      <w:lvlText w:val="%2."/>
      <w:lvlJc w:val="left"/>
      <w:pPr>
        <w:ind w:left="1440" w:hanging="360"/>
      </w:pPr>
      <w:rPr>
        <w:b/>
        <w:b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244A75"/>
    <w:multiLevelType w:val="hybridMultilevel"/>
    <w:tmpl w:val="4ED22740"/>
    <w:lvl w:ilvl="0" w:tplc="1EE2156E">
      <w:start w:val="1"/>
      <w:numFmt w:val="bullet"/>
      <w:lvlRestart w:val="0"/>
      <w:lvlText w:val=""/>
      <w:lvlJc w:val="left"/>
      <w:pPr>
        <w:ind w:left="0" w:firstLine="705"/>
      </w:pPr>
      <w:rPr>
        <w:u w:val="none"/>
      </w:rPr>
    </w:lvl>
    <w:lvl w:ilvl="1" w:tplc="A1085A3E">
      <w:start w:val="1"/>
      <w:numFmt w:val="bullet"/>
      <w:lvlRestart w:val="0"/>
      <w:lvlText w:val=""/>
      <w:lvlJc w:val="left"/>
      <w:pPr>
        <w:ind w:left="0" w:firstLine="705"/>
      </w:pPr>
      <w:rPr>
        <w:u w:val="none"/>
      </w:rPr>
    </w:lvl>
    <w:lvl w:ilvl="2" w:tplc="7AB871D6">
      <w:numFmt w:val="decimal"/>
      <w:lvlText w:val=""/>
      <w:lvlJc w:val="left"/>
    </w:lvl>
    <w:lvl w:ilvl="3" w:tplc="B8727814">
      <w:numFmt w:val="decimal"/>
      <w:lvlText w:val=""/>
      <w:lvlJc w:val="left"/>
    </w:lvl>
    <w:lvl w:ilvl="4" w:tplc="103418CC">
      <w:numFmt w:val="decimal"/>
      <w:lvlText w:val=""/>
      <w:lvlJc w:val="left"/>
    </w:lvl>
    <w:lvl w:ilvl="5" w:tplc="B8681518">
      <w:numFmt w:val="decimal"/>
      <w:lvlText w:val=""/>
      <w:lvlJc w:val="left"/>
    </w:lvl>
    <w:lvl w:ilvl="6" w:tplc="8B303ADA">
      <w:numFmt w:val="decimal"/>
      <w:lvlText w:val=""/>
      <w:lvlJc w:val="left"/>
    </w:lvl>
    <w:lvl w:ilvl="7" w:tplc="276E167E">
      <w:numFmt w:val="decimal"/>
      <w:lvlText w:val=""/>
      <w:lvlJc w:val="left"/>
    </w:lvl>
    <w:lvl w:ilvl="8" w:tplc="4624419A">
      <w:numFmt w:val="decimal"/>
      <w:lvlText w:val=""/>
      <w:lvlJc w:val="left"/>
    </w:lvl>
  </w:abstractNum>
  <w:abstractNum w:abstractNumId="4" w15:restartNumberingAfterBreak="0">
    <w:nsid w:val="209478F0"/>
    <w:multiLevelType w:val="hybridMultilevel"/>
    <w:tmpl w:val="D9D0C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967631"/>
    <w:multiLevelType w:val="hybridMultilevel"/>
    <w:tmpl w:val="AF0E5EF4"/>
    <w:lvl w:ilvl="0" w:tplc="020E3B62">
      <w:start w:val="1"/>
      <w:numFmt w:val="decimal"/>
      <w:lvlText w:val="%1)"/>
      <w:lvlJc w:val="left"/>
      <w:pPr>
        <w:ind w:left="720" w:hanging="360"/>
      </w:pPr>
      <w:rPr>
        <w:rFonts w:hint="default"/>
        <w:b w:val="0"/>
        <w:bCs w:val="0"/>
        <w:sz w:val="22"/>
        <w:szCs w:val="22"/>
      </w:rPr>
    </w:lvl>
    <w:lvl w:ilvl="1" w:tplc="04260019">
      <w:start w:val="1"/>
      <w:numFmt w:val="lowerLetter"/>
      <w:lvlText w:val="%2."/>
      <w:lvlJc w:val="left"/>
      <w:pPr>
        <w:ind w:left="1440" w:hanging="360"/>
      </w:pPr>
    </w:lvl>
    <w:lvl w:ilvl="2" w:tplc="2A38207C">
      <w:start w:val="1"/>
      <w:numFmt w:val="decimal"/>
      <w:lvlText w:val="%3)"/>
      <w:lvlJc w:val="left"/>
      <w:pPr>
        <w:ind w:left="2340" w:hanging="360"/>
      </w:pPr>
      <w:rPr>
        <w:rFonts w:hint="default"/>
      </w:rPr>
    </w:lvl>
    <w:lvl w:ilvl="3" w:tplc="31B442CA">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73323"/>
    <w:multiLevelType w:val="hybridMultilevel"/>
    <w:tmpl w:val="05B073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E85D93"/>
    <w:multiLevelType w:val="hybridMultilevel"/>
    <w:tmpl w:val="DC6806A8"/>
    <w:lvl w:ilvl="0" w:tplc="04260011">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843196A"/>
    <w:multiLevelType w:val="multilevel"/>
    <w:tmpl w:val="B8D2D640"/>
    <w:lvl w:ilvl="0">
      <w:start w:val="1"/>
      <w:numFmt w:val="decimal"/>
      <w:lvlText w:val="%1)"/>
      <w:lvlJc w:val="left"/>
      <w:pPr>
        <w:ind w:left="720" w:hanging="360"/>
      </w:pPr>
      <w:rPr>
        <w:rFonts w:hint="default"/>
        <w:b w:val="0"/>
        <w:bCs w:val="0"/>
        <w:strike w:val="0"/>
        <w:sz w:val="22"/>
        <w:szCs w:val="22"/>
      </w:rPr>
    </w:lvl>
    <w:lvl w:ilvl="1">
      <w:start w:val="1"/>
      <w:numFmt w:val="decimal"/>
      <w:lvlText w:val="%2)"/>
      <w:lvlJc w:val="left"/>
      <w:pPr>
        <w:ind w:left="1080" w:hanging="360"/>
      </w:pPr>
      <w:rPr>
        <w:rFonts w:hint="default"/>
        <w:b w:val="0"/>
        <w:bCs w:val="0"/>
        <w:sz w:val="22"/>
        <w:szCs w:val="22"/>
      </w:rPr>
    </w:lvl>
    <w:lvl w:ilvl="2">
      <w:start w:val="1"/>
      <w:numFmt w:val="decimal"/>
      <w:lvlText w:val="%1.%2.%3."/>
      <w:lvlJc w:val="left"/>
      <w:pPr>
        <w:ind w:left="1584" w:hanging="504"/>
      </w:pPr>
      <w:rPr>
        <w:b w:val="0"/>
        <w:bCs w:val="0"/>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2E50BC6"/>
    <w:multiLevelType w:val="hybridMultilevel"/>
    <w:tmpl w:val="44549F98"/>
    <w:lvl w:ilvl="0" w:tplc="5B843E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7530C7"/>
    <w:multiLevelType w:val="hybridMultilevel"/>
    <w:tmpl w:val="FF8091D0"/>
    <w:lvl w:ilvl="0" w:tplc="568A71E4">
      <w:start w:val="1"/>
      <w:numFmt w:val="bullet"/>
      <w:lvlRestart w:val="0"/>
      <w:lvlText w:val=""/>
      <w:lvlJc w:val="left"/>
      <w:pPr>
        <w:ind w:left="0" w:firstLine="705"/>
      </w:pPr>
      <w:rPr>
        <w:u w:val="none"/>
      </w:rPr>
    </w:lvl>
    <w:lvl w:ilvl="1" w:tplc="C738570E">
      <w:start w:val="1"/>
      <w:numFmt w:val="bullet"/>
      <w:lvlRestart w:val="0"/>
      <w:lvlText w:val=""/>
      <w:lvlJc w:val="left"/>
      <w:pPr>
        <w:ind w:left="0" w:firstLine="705"/>
      </w:pPr>
      <w:rPr>
        <w:u w:val="none"/>
      </w:rPr>
    </w:lvl>
    <w:lvl w:ilvl="2" w:tplc="2FBEE86C">
      <w:start w:val="1"/>
      <w:numFmt w:val="bullet"/>
      <w:lvlRestart w:val="1"/>
      <w:lvlText w:val=""/>
      <w:lvlJc w:val="left"/>
      <w:pPr>
        <w:ind w:left="0" w:firstLine="705"/>
      </w:pPr>
      <w:rPr>
        <w:u w:val="none"/>
      </w:rPr>
    </w:lvl>
    <w:lvl w:ilvl="3" w:tplc="0A8CEAE4">
      <w:numFmt w:val="decimal"/>
      <w:lvlText w:val=""/>
      <w:lvlJc w:val="left"/>
    </w:lvl>
    <w:lvl w:ilvl="4" w:tplc="ADB22B90">
      <w:numFmt w:val="decimal"/>
      <w:lvlText w:val=""/>
      <w:lvlJc w:val="left"/>
    </w:lvl>
    <w:lvl w:ilvl="5" w:tplc="78945DF6">
      <w:numFmt w:val="decimal"/>
      <w:lvlText w:val=""/>
      <w:lvlJc w:val="left"/>
    </w:lvl>
    <w:lvl w:ilvl="6" w:tplc="1F8A3AF0">
      <w:numFmt w:val="decimal"/>
      <w:lvlText w:val=""/>
      <w:lvlJc w:val="left"/>
    </w:lvl>
    <w:lvl w:ilvl="7" w:tplc="8266EA7A">
      <w:numFmt w:val="decimal"/>
      <w:lvlText w:val=""/>
      <w:lvlJc w:val="left"/>
    </w:lvl>
    <w:lvl w:ilvl="8" w:tplc="E6560FD0">
      <w:numFmt w:val="decimal"/>
      <w:lvlText w:val=""/>
      <w:lvlJc w:val="left"/>
    </w:lvl>
  </w:abstractNum>
  <w:abstractNum w:abstractNumId="11" w15:restartNumberingAfterBreak="0">
    <w:nsid w:val="65832589"/>
    <w:multiLevelType w:val="hybridMultilevel"/>
    <w:tmpl w:val="70F0391E"/>
    <w:lvl w:ilvl="0" w:tplc="87763144">
      <w:start w:val="1"/>
      <w:numFmt w:val="bullet"/>
      <w:lvlRestart w:val="0"/>
      <w:lvlText w:val=""/>
      <w:lvlJc w:val="left"/>
      <w:pPr>
        <w:ind w:left="0" w:firstLine="705"/>
      </w:pPr>
      <w:rPr>
        <w:u w:val="none"/>
      </w:rPr>
    </w:lvl>
    <w:lvl w:ilvl="1" w:tplc="4A181024">
      <w:numFmt w:val="decimal"/>
      <w:lvlText w:val=""/>
      <w:lvlJc w:val="left"/>
    </w:lvl>
    <w:lvl w:ilvl="2" w:tplc="AAC4A8E4">
      <w:numFmt w:val="decimal"/>
      <w:lvlText w:val=""/>
      <w:lvlJc w:val="left"/>
    </w:lvl>
    <w:lvl w:ilvl="3" w:tplc="CADCF6E0">
      <w:numFmt w:val="decimal"/>
      <w:lvlText w:val=""/>
      <w:lvlJc w:val="left"/>
    </w:lvl>
    <w:lvl w:ilvl="4" w:tplc="77C67F78">
      <w:numFmt w:val="decimal"/>
      <w:lvlText w:val=""/>
      <w:lvlJc w:val="left"/>
    </w:lvl>
    <w:lvl w:ilvl="5" w:tplc="85B27E24">
      <w:numFmt w:val="decimal"/>
      <w:lvlText w:val=""/>
      <w:lvlJc w:val="left"/>
    </w:lvl>
    <w:lvl w:ilvl="6" w:tplc="B742DE08">
      <w:numFmt w:val="decimal"/>
      <w:lvlText w:val=""/>
      <w:lvlJc w:val="left"/>
    </w:lvl>
    <w:lvl w:ilvl="7" w:tplc="7510412E">
      <w:numFmt w:val="decimal"/>
      <w:lvlText w:val=""/>
      <w:lvlJc w:val="left"/>
    </w:lvl>
    <w:lvl w:ilvl="8" w:tplc="17625ED4">
      <w:numFmt w:val="decimal"/>
      <w:lvlText w:val=""/>
      <w:lvlJc w:val="left"/>
    </w:lvl>
  </w:abstractNum>
  <w:abstractNum w:abstractNumId="12" w15:restartNumberingAfterBreak="0">
    <w:nsid w:val="68E57324"/>
    <w:multiLevelType w:val="hybridMultilevel"/>
    <w:tmpl w:val="DBE0CCBE"/>
    <w:lvl w:ilvl="0" w:tplc="FFFFFFFF">
      <w:start w:val="1"/>
      <w:numFmt w:val="decimal"/>
      <w:lvlText w:val="%1)"/>
      <w:lvlJc w:val="left"/>
      <w:pPr>
        <w:ind w:left="720" w:hanging="360"/>
      </w:pPr>
      <w:rPr>
        <w:b w:val="0"/>
        <w:bCs w:val="0"/>
      </w:rPr>
    </w:lvl>
    <w:lvl w:ilvl="1" w:tplc="0426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B51A8F"/>
    <w:multiLevelType w:val="hybridMultilevel"/>
    <w:tmpl w:val="52F04EC2"/>
    <w:lvl w:ilvl="0" w:tplc="020E3B62">
      <w:start w:val="1"/>
      <w:numFmt w:val="decimal"/>
      <w:lvlText w:val="%1)"/>
      <w:lvlJc w:val="left"/>
      <w:pPr>
        <w:ind w:left="720" w:hanging="360"/>
      </w:pPr>
      <w:rPr>
        <w:rFonts w:hint="default"/>
        <w:b w:val="0"/>
        <w:bCs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900769"/>
    <w:multiLevelType w:val="hybridMultilevel"/>
    <w:tmpl w:val="9AA2B6F6"/>
    <w:lvl w:ilvl="0" w:tplc="2D7EC3C6">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79086439">
    <w:abstractNumId w:val="14"/>
  </w:num>
  <w:num w:numId="2" w16cid:durableId="1554854819">
    <w:abstractNumId w:val="6"/>
  </w:num>
  <w:num w:numId="3" w16cid:durableId="2058434052">
    <w:abstractNumId w:val="1"/>
  </w:num>
  <w:num w:numId="4" w16cid:durableId="1248342561">
    <w:abstractNumId w:val="13"/>
  </w:num>
  <w:num w:numId="5" w16cid:durableId="1662462772">
    <w:abstractNumId w:val="8"/>
  </w:num>
  <w:num w:numId="6" w16cid:durableId="373193601">
    <w:abstractNumId w:val="5"/>
  </w:num>
  <w:num w:numId="7" w16cid:durableId="1550148663">
    <w:abstractNumId w:val="2"/>
  </w:num>
  <w:num w:numId="8" w16cid:durableId="1334146293">
    <w:abstractNumId w:val="0"/>
  </w:num>
  <w:num w:numId="9" w16cid:durableId="1633441214">
    <w:abstractNumId w:val="9"/>
  </w:num>
  <w:num w:numId="10" w16cid:durableId="245040404">
    <w:abstractNumId w:val="12"/>
  </w:num>
  <w:num w:numId="11" w16cid:durableId="92823015">
    <w:abstractNumId w:val="4"/>
  </w:num>
  <w:num w:numId="12" w16cid:durableId="1478954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0395889">
    <w:abstractNumId w:val="10"/>
  </w:num>
  <w:num w:numId="14" w16cid:durableId="1920866857">
    <w:abstractNumId w:val="11"/>
  </w:num>
  <w:num w:numId="15" w16cid:durableId="223948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E7"/>
    <w:rsid w:val="000016C6"/>
    <w:rsid w:val="00002113"/>
    <w:rsid w:val="000024F5"/>
    <w:rsid w:val="00003929"/>
    <w:rsid w:val="000064A3"/>
    <w:rsid w:val="00007D71"/>
    <w:rsid w:val="00011C94"/>
    <w:rsid w:val="000125F7"/>
    <w:rsid w:val="000162C8"/>
    <w:rsid w:val="00017F85"/>
    <w:rsid w:val="000204DA"/>
    <w:rsid w:val="00022FDF"/>
    <w:rsid w:val="00037398"/>
    <w:rsid w:val="00040733"/>
    <w:rsid w:val="000420D0"/>
    <w:rsid w:val="0004299F"/>
    <w:rsid w:val="00044E19"/>
    <w:rsid w:val="00047C17"/>
    <w:rsid w:val="0005469D"/>
    <w:rsid w:val="00060072"/>
    <w:rsid w:val="00062AB8"/>
    <w:rsid w:val="00063A38"/>
    <w:rsid w:val="00075EC6"/>
    <w:rsid w:val="0008080D"/>
    <w:rsid w:val="000811E5"/>
    <w:rsid w:val="0008241D"/>
    <w:rsid w:val="00094F27"/>
    <w:rsid w:val="000A23B1"/>
    <w:rsid w:val="000A450B"/>
    <w:rsid w:val="000A6C14"/>
    <w:rsid w:val="000B7789"/>
    <w:rsid w:val="000C1028"/>
    <w:rsid w:val="000C707A"/>
    <w:rsid w:val="000C71DD"/>
    <w:rsid w:val="000C9176"/>
    <w:rsid w:val="000D1D32"/>
    <w:rsid w:val="000D5C97"/>
    <w:rsid w:val="000D713F"/>
    <w:rsid w:val="000E0E6A"/>
    <w:rsid w:val="000E1386"/>
    <w:rsid w:val="000E17C0"/>
    <w:rsid w:val="000F0B83"/>
    <w:rsid w:val="000F1AD2"/>
    <w:rsid w:val="000F239A"/>
    <w:rsid w:val="000F439F"/>
    <w:rsid w:val="000F74D8"/>
    <w:rsid w:val="0010084C"/>
    <w:rsid w:val="00102A38"/>
    <w:rsid w:val="001138EE"/>
    <w:rsid w:val="00113EA3"/>
    <w:rsid w:val="0011675A"/>
    <w:rsid w:val="00120C65"/>
    <w:rsid w:val="00122404"/>
    <w:rsid w:val="00122AF2"/>
    <w:rsid w:val="00123CB6"/>
    <w:rsid w:val="00124ACC"/>
    <w:rsid w:val="0012534D"/>
    <w:rsid w:val="00131BAF"/>
    <w:rsid w:val="0013392D"/>
    <w:rsid w:val="001361C2"/>
    <w:rsid w:val="001369B9"/>
    <w:rsid w:val="00144CF1"/>
    <w:rsid w:val="00146CC5"/>
    <w:rsid w:val="00150BCE"/>
    <w:rsid w:val="0015372C"/>
    <w:rsid w:val="001545A7"/>
    <w:rsid w:val="00162EC8"/>
    <w:rsid w:val="0016376F"/>
    <w:rsid w:val="00163DCD"/>
    <w:rsid w:val="001646C9"/>
    <w:rsid w:val="0017067C"/>
    <w:rsid w:val="00172373"/>
    <w:rsid w:val="00175E58"/>
    <w:rsid w:val="001858E1"/>
    <w:rsid w:val="0018637B"/>
    <w:rsid w:val="001901EC"/>
    <w:rsid w:val="0019146C"/>
    <w:rsid w:val="001918F6"/>
    <w:rsid w:val="001923A1"/>
    <w:rsid w:val="00193F69"/>
    <w:rsid w:val="00194FD5"/>
    <w:rsid w:val="001A04CC"/>
    <w:rsid w:val="001A3BC9"/>
    <w:rsid w:val="001B0783"/>
    <w:rsid w:val="001B2E67"/>
    <w:rsid w:val="001B34D9"/>
    <w:rsid w:val="001B52FB"/>
    <w:rsid w:val="001B7EBD"/>
    <w:rsid w:val="001C4220"/>
    <w:rsid w:val="001C5E22"/>
    <w:rsid w:val="001D23F8"/>
    <w:rsid w:val="001D6B24"/>
    <w:rsid w:val="001E0C23"/>
    <w:rsid w:val="001E2B9A"/>
    <w:rsid w:val="001E3DB8"/>
    <w:rsid w:val="001E47E1"/>
    <w:rsid w:val="001E64A8"/>
    <w:rsid w:val="001E6C00"/>
    <w:rsid w:val="001F11D1"/>
    <w:rsid w:val="001F3096"/>
    <w:rsid w:val="001F4FA5"/>
    <w:rsid w:val="001F60FA"/>
    <w:rsid w:val="00201391"/>
    <w:rsid w:val="002021D2"/>
    <w:rsid w:val="0020619E"/>
    <w:rsid w:val="00211292"/>
    <w:rsid w:val="00213403"/>
    <w:rsid w:val="00213712"/>
    <w:rsid w:val="00214F73"/>
    <w:rsid w:val="00215AE9"/>
    <w:rsid w:val="00221081"/>
    <w:rsid w:val="00227591"/>
    <w:rsid w:val="00231060"/>
    <w:rsid w:val="00236A8D"/>
    <w:rsid w:val="00236FFC"/>
    <w:rsid w:val="00243AC7"/>
    <w:rsid w:val="00246F1B"/>
    <w:rsid w:val="0024751A"/>
    <w:rsid w:val="00251353"/>
    <w:rsid w:val="0025168A"/>
    <w:rsid w:val="00252BAE"/>
    <w:rsid w:val="00256408"/>
    <w:rsid w:val="00256D80"/>
    <w:rsid w:val="002579C6"/>
    <w:rsid w:val="00260451"/>
    <w:rsid w:val="0026069A"/>
    <w:rsid w:val="00271F1B"/>
    <w:rsid w:val="00272B2A"/>
    <w:rsid w:val="0027703B"/>
    <w:rsid w:val="00280107"/>
    <w:rsid w:val="002915ED"/>
    <w:rsid w:val="0029299E"/>
    <w:rsid w:val="00297A98"/>
    <w:rsid w:val="002A1FF7"/>
    <w:rsid w:val="002A2496"/>
    <w:rsid w:val="002A3850"/>
    <w:rsid w:val="002A3DF1"/>
    <w:rsid w:val="002A70D7"/>
    <w:rsid w:val="002A7347"/>
    <w:rsid w:val="002B068F"/>
    <w:rsid w:val="002B2898"/>
    <w:rsid w:val="002B39D5"/>
    <w:rsid w:val="002B520D"/>
    <w:rsid w:val="002C15F5"/>
    <w:rsid w:val="002C3164"/>
    <w:rsid w:val="002C3820"/>
    <w:rsid w:val="002C437D"/>
    <w:rsid w:val="002C7BAF"/>
    <w:rsid w:val="002D02CE"/>
    <w:rsid w:val="002D1C21"/>
    <w:rsid w:val="002D246C"/>
    <w:rsid w:val="002D6232"/>
    <w:rsid w:val="002E3E73"/>
    <w:rsid w:val="002E3F5E"/>
    <w:rsid w:val="002F026D"/>
    <w:rsid w:val="002F127F"/>
    <w:rsid w:val="002F4AE1"/>
    <w:rsid w:val="002F6387"/>
    <w:rsid w:val="002F7CBF"/>
    <w:rsid w:val="00306654"/>
    <w:rsid w:val="00306BB7"/>
    <w:rsid w:val="00306DEB"/>
    <w:rsid w:val="003113D4"/>
    <w:rsid w:val="00311FC7"/>
    <w:rsid w:val="00312F0E"/>
    <w:rsid w:val="00320C96"/>
    <w:rsid w:val="003322DE"/>
    <w:rsid w:val="00332C56"/>
    <w:rsid w:val="003356B4"/>
    <w:rsid w:val="0034256F"/>
    <w:rsid w:val="0034686C"/>
    <w:rsid w:val="0034760C"/>
    <w:rsid w:val="0035001F"/>
    <w:rsid w:val="003508FF"/>
    <w:rsid w:val="00350949"/>
    <w:rsid w:val="00352395"/>
    <w:rsid w:val="00353E9E"/>
    <w:rsid w:val="00353EF9"/>
    <w:rsid w:val="003552DA"/>
    <w:rsid w:val="00357DE8"/>
    <w:rsid w:val="00361023"/>
    <w:rsid w:val="00363629"/>
    <w:rsid w:val="00364AF1"/>
    <w:rsid w:val="0037032F"/>
    <w:rsid w:val="00377E69"/>
    <w:rsid w:val="00380C7C"/>
    <w:rsid w:val="00382070"/>
    <w:rsid w:val="00382352"/>
    <w:rsid w:val="003837FE"/>
    <w:rsid w:val="00390C2A"/>
    <w:rsid w:val="00394507"/>
    <w:rsid w:val="00396A38"/>
    <w:rsid w:val="003A24BC"/>
    <w:rsid w:val="003A6938"/>
    <w:rsid w:val="003A72E1"/>
    <w:rsid w:val="003B2766"/>
    <w:rsid w:val="003B4B1E"/>
    <w:rsid w:val="003B4D47"/>
    <w:rsid w:val="003B560E"/>
    <w:rsid w:val="003B6149"/>
    <w:rsid w:val="003B7E64"/>
    <w:rsid w:val="003C676B"/>
    <w:rsid w:val="003C7544"/>
    <w:rsid w:val="003D0755"/>
    <w:rsid w:val="003D344F"/>
    <w:rsid w:val="003D43FF"/>
    <w:rsid w:val="003D5A2D"/>
    <w:rsid w:val="003D668B"/>
    <w:rsid w:val="003D7A31"/>
    <w:rsid w:val="003E2B8F"/>
    <w:rsid w:val="003E70D4"/>
    <w:rsid w:val="003F081D"/>
    <w:rsid w:val="003F17D6"/>
    <w:rsid w:val="003F34E4"/>
    <w:rsid w:val="003F3F2B"/>
    <w:rsid w:val="003F5B0D"/>
    <w:rsid w:val="003F7B8C"/>
    <w:rsid w:val="00402670"/>
    <w:rsid w:val="00402A13"/>
    <w:rsid w:val="00404075"/>
    <w:rsid w:val="00406A23"/>
    <w:rsid w:val="0041112A"/>
    <w:rsid w:val="00412EFC"/>
    <w:rsid w:val="00422D10"/>
    <w:rsid w:val="0042352B"/>
    <w:rsid w:val="0043672A"/>
    <w:rsid w:val="00447E99"/>
    <w:rsid w:val="004520B2"/>
    <w:rsid w:val="00452B7E"/>
    <w:rsid w:val="00454970"/>
    <w:rsid w:val="00457396"/>
    <w:rsid w:val="00464908"/>
    <w:rsid w:val="00467008"/>
    <w:rsid w:val="0047220E"/>
    <w:rsid w:val="00473CA6"/>
    <w:rsid w:val="00482997"/>
    <w:rsid w:val="004866FB"/>
    <w:rsid w:val="00486A75"/>
    <w:rsid w:val="00491448"/>
    <w:rsid w:val="00493999"/>
    <w:rsid w:val="004A4B64"/>
    <w:rsid w:val="004A6280"/>
    <w:rsid w:val="004A69A1"/>
    <w:rsid w:val="004B195A"/>
    <w:rsid w:val="004B459E"/>
    <w:rsid w:val="004B5196"/>
    <w:rsid w:val="004B6065"/>
    <w:rsid w:val="004B7009"/>
    <w:rsid w:val="004C5B9D"/>
    <w:rsid w:val="004D213C"/>
    <w:rsid w:val="004D25EC"/>
    <w:rsid w:val="004E0E95"/>
    <w:rsid w:val="004E6970"/>
    <w:rsid w:val="004F6758"/>
    <w:rsid w:val="00500652"/>
    <w:rsid w:val="00502CFF"/>
    <w:rsid w:val="00503809"/>
    <w:rsid w:val="005041F4"/>
    <w:rsid w:val="005107BB"/>
    <w:rsid w:val="00511C98"/>
    <w:rsid w:val="0051296A"/>
    <w:rsid w:val="0051332B"/>
    <w:rsid w:val="00513462"/>
    <w:rsid w:val="005150A7"/>
    <w:rsid w:val="005205D5"/>
    <w:rsid w:val="00523B45"/>
    <w:rsid w:val="00524002"/>
    <w:rsid w:val="00526141"/>
    <w:rsid w:val="00526858"/>
    <w:rsid w:val="00526F90"/>
    <w:rsid w:val="005308BD"/>
    <w:rsid w:val="00530E39"/>
    <w:rsid w:val="00540814"/>
    <w:rsid w:val="00541222"/>
    <w:rsid w:val="00542FF7"/>
    <w:rsid w:val="005446BF"/>
    <w:rsid w:val="0055493E"/>
    <w:rsid w:val="00555843"/>
    <w:rsid w:val="0056506A"/>
    <w:rsid w:val="00567578"/>
    <w:rsid w:val="005733EE"/>
    <w:rsid w:val="00575B1A"/>
    <w:rsid w:val="00582FC5"/>
    <w:rsid w:val="00583DAD"/>
    <w:rsid w:val="0059534F"/>
    <w:rsid w:val="005955A3"/>
    <w:rsid w:val="005961DE"/>
    <w:rsid w:val="0059652E"/>
    <w:rsid w:val="005A4100"/>
    <w:rsid w:val="005A4456"/>
    <w:rsid w:val="005A44C3"/>
    <w:rsid w:val="005A650A"/>
    <w:rsid w:val="005B4B01"/>
    <w:rsid w:val="005B57EB"/>
    <w:rsid w:val="005C4236"/>
    <w:rsid w:val="005C59A8"/>
    <w:rsid w:val="005C6265"/>
    <w:rsid w:val="005D39E4"/>
    <w:rsid w:val="005E066F"/>
    <w:rsid w:val="005E2ABB"/>
    <w:rsid w:val="005E48EB"/>
    <w:rsid w:val="005F2632"/>
    <w:rsid w:val="005F42DA"/>
    <w:rsid w:val="005F6161"/>
    <w:rsid w:val="00600042"/>
    <w:rsid w:val="006006C1"/>
    <w:rsid w:val="00600951"/>
    <w:rsid w:val="00603799"/>
    <w:rsid w:val="00604784"/>
    <w:rsid w:val="00605635"/>
    <w:rsid w:val="00605694"/>
    <w:rsid w:val="00623B9D"/>
    <w:rsid w:val="006258F7"/>
    <w:rsid w:val="00626078"/>
    <w:rsid w:val="00630AA2"/>
    <w:rsid w:val="006372F6"/>
    <w:rsid w:val="00637A8C"/>
    <w:rsid w:val="00637AB0"/>
    <w:rsid w:val="00650EC8"/>
    <w:rsid w:val="00651FCC"/>
    <w:rsid w:val="00660916"/>
    <w:rsid w:val="00662C1F"/>
    <w:rsid w:val="0066701B"/>
    <w:rsid w:val="00667A02"/>
    <w:rsid w:val="00673A04"/>
    <w:rsid w:val="00673D04"/>
    <w:rsid w:val="006749C4"/>
    <w:rsid w:val="00676417"/>
    <w:rsid w:val="00676586"/>
    <w:rsid w:val="00682422"/>
    <w:rsid w:val="006830EC"/>
    <w:rsid w:val="006839D8"/>
    <w:rsid w:val="0068409F"/>
    <w:rsid w:val="006847D7"/>
    <w:rsid w:val="00685FE7"/>
    <w:rsid w:val="00691DF7"/>
    <w:rsid w:val="00692C40"/>
    <w:rsid w:val="006943C9"/>
    <w:rsid w:val="00697E59"/>
    <w:rsid w:val="00697F71"/>
    <w:rsid w:val="006A3DFE"/>
    <w:rsid w:val="006A55AA"/>
    <w:rsid w:val="006B16E7"/>
    <w:rsid w:val="006B35DE"/>
    <w:rsid w:val="006B363E"/>
    <w:rsid w:val="006B3B5D"/>
    <w:rsid w:val="006B4BB1"/>
    <w:rsid w:val="006C02C5"/>
    <w:rsid w:val="006C0A21"/>
    <w:rsid w:val="006C5A91"/>
    <w:rsid w:val="006D0C9F"/>
    <w:rsid w:val="006D60E3"/>
    <w:rsid w:val="006D6FCF"/>
    <w:rsid w:val="006D7D9D"/>
    <w:rsid w:val="006D7FC5"/>
    <w:rsid w:val="006E354B"/>
    <w:rsid w:val="006E5756"/>
    <w:rsid w:val="006F00A4"/>
    <w:rsid w:val="006F0122"/>
    <w:rsid w:val="006F7B6A"/>
    <w:rsid w:val="00701DBE"/>
    <w:rsid w:val="00704A36"/>
    <w:rsid w:val="00705C89"/>
    <w:rsid w:val="00705DA4"/>
    <w:rsid w:val="007101BC"/>
    <w:rsid w:val="007110CC"/>
    <w:rsid w:val="00715034"/>
    <w:rsid w:val="00715FBD"/>
    <w:rsid w:val="00723ABD"/>
    <w:rsid w:val="00724040"/>
    <w:rsid w:val="00730D52"/>
    <w:rsid w:val="00731140"/>
    <w:rsid w:val="007340A8"/>
    <w:rsid w:val="00736D93"/>
    <w:rsid w:val="00736FC3"/>
    <w:rsid w:val="00744DC9"/>
    <w:rsid w:val="007456C2"/>
    <w:rsid w:val="0074634E"/>
    <w:rsid w:val="0074773E"/>
    <w:rsid w:val="007510C5"/>
    <w:rsid w:val="00754B96"/>
    <w:rsid w:val="007572AC"/>
    <w:rsid w:val="00762318"/>
    <w:rsid w:val="0076304D"/>
    <w:rsid w:val="00763087"/>
    <w:rsid w:val="007646B8"/>
    <w:rsid w:val="00765002"/>
    <w:rsid w:val="0076526D"/>
    <w:rsid w:val="00765EEC"/>
    <w:rsid w:val="007662CF"/>
    <w:rsid w:val="00766B9D"/>
    <w:rsid w:val="00771F1A"/>
    <w:rsid w:val="007757CF"/>
    <w:rsid w:val="00777F6A"/>
    <w:rsid w:val="0078150C"/>
    <w:rsid w:val="007835A8"/>
    <w:rsid w:val="007838C6"/>
    <w:rsid w:val="007911B5"/>
    <w:rsid w:val="00792873"/>
    <w:rsid w:val="0079783C"/>
    <w:rsid w:val="007A0054"/>
    <w:rsid w:val="007A186C"/>
    <w:rsid w:val="007A340E"/>
    <w:rsid w:val="007A5A3B"/>
    <w:rsid w:val="007A5D70"/>
    <w:rsid w:val="007A7569"/>
    <w:rsid w:val="007B2D3A"/>
    <w:rsid w:val="007B575E"/>
    <w:rsid w:val="007B6D43"/>
    <w:rsid w:val="007B6FF4"/>
    <w:rsid w:val="007D2AF7"/>
    <w:rsid w:val="007D3543"/>
    <w:rsid w:val="007D56B8"/>
    <w:rsid w:val="007D610A"/>
    <w:rsid w:val="007D640C"/>
    <w:rsid w:val="007D7583"/>
    <w:rsid w:val="007E2BB7"/>
    <w:rsid w:val="007E435B"/>
    <w:rsid w:val="007E4BE2"/>
    <w:rsid w:val="007E74BF"/>
    <w:rsid w:val="007E7F15"/>
    <w:rsid w:val="00803BB3"/>
    <w:rsid w:val="0080400C"/>
    <w:rsid w:val="00821303"/>
    <w:rsid w:val="0082137F"/>
    <w:rsid w:val="00822F9B"/>
    <w:rsid w:val="008414D8"/>
    <w:rsid w:val="00842BA3"/>
    <w:rsid w:val="00843ED1"/>
    <w:rsid w:val="00844FF5"/>
    <w:rsid w:val="008510DD"/>
    <w:rsid w:val="008512ED"/>
    <w:rsid w:val="008521E5"/>
    <w:rsid w:val="0085276D"/>
    <w:rsid w:val="00852FAB"/>
    <w:rsid w:val="0085357B"/>
    <w:rsid w:val="0086225F"/>
    <w:rsid w:val="00865DA4"/>
    <w:rsid w:val="00866827"/>
    <w:rsid w:val="008725AC"/>
    <w:rsid w:val="00880B2A"/>
    <w:rsid w:val="00880B6C"/>
    <w:rsid w:val="008828CA"/>
    <w:rsid w:val="00882E13"/>
    <w:rsid w:val="00885933"/>
    <w:rsid w:val="00887DFF"/>
    <w:rsid w:val="00890E55"/>
    <w:rsid w:val="008910D4"/>
    <w:rsid w:val="00893784"/>
    <w:rsid w:val="0089622D"/>
    <w:rsid w:val="0089737D"/>
    <w:rsid w:val="008A0571"/>
    <w:rsid w:val="008A406C"/>
    <w:rsid w:val="008A6609"/>
    <w:rsid w:val="008B1477"/>
    <w:rsid w:val="008B5552"/>
    <w:rsid w:val="008B67A2"/>
    <w:rsid w:val="008B74DD"/>
    <w:rsid w:val="008C3286"/>
    <w:rsid w:val="008C410F"/>
    <w:rsid w:val="008C4EB2"/>
    <w:rsid w:val="008D2366"/>
    <w:rsid w:val="008D281B"/>
    <w:rsid w:val="008D3B61"/>
    <w:rsid w:val="008D40A5"/>
    <w:rsid w:val="008D588C"/>
    <w:rsid w:val="008D6A8D"/>
    <w:rsid w:val="008D7CDE"/>
    <w:rsid w:val="008E04DD"/>
    <w:rsid w:val="008E09D1"/>
    <w:rsid w:val="008E0F31"/>
    <w:rsid w:val="008E183A"/>
    <w:rsid w:val="008E2134"/>
    <w:rsid w:val="008F3BE2"/>
    <w:rsid w:val="009025D3"/>
    <w:rsid w:val="00903B10"/>
    <w:rsid w:val="00911856"/>
    <w:rsid w:val="00912541"/>
    <w:rsid w:val="00912C3C"/>
    <w:rsid w:val="00913229"/>
    <w:rsid w:val="00917403"/>
    <w:rsid w:val="00923055"/>
    <w:rsid w:val="00923339"/>
    <w:rsid w:val="009261CD"/>
    <w:rsid w:val="0092686F"/>
    <w:rsid w:val="0094082C"/>
    <w:rsid w:val="00942EA8"/>
    <w:rsid w:val="00946729"/>
    <w:rsid w:val="00947814"/>
    <w:rsid w:val="009479A5"/>
    <w:rsid w:val="00957908"/>
    <w:rsid w:val="00960C2A"/>
    <w:rsid w:val="00960F17"/>
    <w:rsid w:val="00965B96"/>
    <w:rsid w:val="00966300"/>
    <w:rsid w:val="00970ACD"/>
    <w:rsid w:val="00973029"/>
    <w:rsid w:val="00974400"/>
    <w:rsid w:val="009779D3"/>
    <w:rsid w:val="00982017"/>
    <w:rsid w:val="00985633"/>
    <w:rsid w:val="009932D4"/>
    <w:rsid w:val="009954E4"/>
    <w:rsid w:val="00997622"/>
    <w:rsid w:val="009A1DD6"/>
    <w:rsid w:val="009A55ED"/>
    <w:rsid w:val="009B40BF"/>
    <w:rsid w:val="009B6FD3"/>
    <w:rsid w:val="009B77C6"/>
    <w:rsid w:val="009B79E5"/>
    <w:rsid w:val="009C63DA"/>
    <w:rsid w:val="009C6A2E"/>
    <w:rsid w:val="009D2665"/>
    <w:rsid w:val="009E06F9"/>
    <w:rsid w:val="009E648D"/>
    <w:rsid w:val="009F2245"/>
    <w:rsid w:val="009F5FB6"/>
    <w:rsid w:val="009F741F"/>
    <w:rsid w:val="00A014BC"/>
    <w:rsid w:val="00A05D2F"/>
    <w:rsid w:val="00A101E8"/>
    <w:rsid w:val="00A104FE"/>
    <w:rsid w:val="00A2667A"/>
    <w:rsid w:val="00A305D8"/>
    <w:rsid w:val="00A330D3"/>
    <w:rsid w:val="00A34777"/>
    <w:rsid w:val="00A402FB"/>
    <w:rsid w:val="00A40E78"/>
    <w:rsid w:val="00A42891"/>
    <w:rsid w:val="00A45D5B"/>
    <w:rsid w:val="00A47436"/>
    <w:rsid w:val="00A502C0"/>
    <w:rsid w:val="00A71AB2"/>
    <w:rsid w:val="00A77C98"/>
    <w:rsid w:val="00A815AC"/>
    <w:rsid w:val="00A82BD1"/>
    <w:rsid w:val="00A86C73"/>
    <w:rsid w:val="00A945B8"/>
    <w:rsid w:val="00A97E50"/>
    <w:rsid w:val="00AA1FA1"/>
    <w:rsid w:val="00AA3BF4"/>
    <w:rsid w:val="00AA76A1"/>
    <w:rsid w:val="00AA7B28"/>
    <w:rsid w:val="00AB57ED"/>
    <w:rsid w:val="00AC1DE4"/>
    <w:rsid w:val="00AC73D5"/>
    <w:rsid w:val="00AD2C55"/>
    <w:rsid w:val="00AD35F6"/>
    <w:rsid w:val="00AD409C"/>
    <w:rsid w:val="00AD6BA8"/>
    <w:rsid w:val="00AD6DE3"/>
    <w:rsid w:val="00AD7037"/>
    <w:rsid w:val="00AE1F9E"/>
    <w:rsid w:val="00AE2F10"/>
    <w:rsid w:val="00AE4333"/>
    <w:rsid w:val="00AE445A"/>
    <w:rsid w:val="00AE54C5"/>
    <w:rsid w:val="00AE7EC2"/>
    <w:rsid w:val="00AF0FF1"/>
    <w:rsid w:val="00AF40A5"/>
    <w:rsid w:val="00B015EC"/>
    <w:rsid w:val="00B0267D"/>
    <w:rsid w:val="00B04ABE"/>
    <w:rsid w:val="00B04FE1"/>
    <w:rsid w:val="00B1183B"/>
    <w:rsid w:val="00B146BE"/>
    <w:rsid w:val="00B1576B"/>
    <w:rsid w:val="00B17246"/>
    <w:rsid w:val="00B209FB"/>
    <w:rsid w:val="00B2115B"/>
    <w:rsid w:val="00B21199"/>
    <w:rsid w:val="00B22854"/>
    <w:rsid w:val="00B24B6A"/>
    <w:rsid w:val="00B2599A"/>
    <w:rsid w:val="00B27361"/>
    <w:rsid w:val="00B275C4"/>
    <w:rsid w:val="00B311EC"/>
    <w:rsid w:val="00B42818"/>
    <w:rsid w:val="00B459BA"/>
    <w:rsid w:val="00B462AF"/>
    <w:rsid w:val="00B47BC2"/>
    <w:rsid w:val="00B51D19"/>
    <w:rsid w:val="00B7574A"/>
    <w:rsid w:val="00B777FD"/>
    <w:rsid w:val="00B7787A"/>
    <w:rsid w:val="00B77BC7"/>
    <w:rsid w:val="00B87022"/>
    <w:rsid w:val="00B8753B"/>
    <w:rsid w:val="00B90A6B"/>
    <w:rsid w:val="00B91067"/>
    <w:rsid w:val="00B92249"/>
    <w:rsid w:val="00B92A4D"/>
    <w:rsid w:val="00B940A3"/>
    <w:rsid w:val="00BA4534"/>
    <w:rsid w:val="00BC03F1"/>
    <w:rsid w:val="00BC157C"/>
    <w:rsid w:val="00BC3BB3"/>
    <w:rsid w:val="00BC5377"/>
    <w:rsid w:val="00BC6B65"/>
    <w:rsid w:val="00BD46C8"/>
    <w:rsid w:val="00BD5BEF"/>
    <w:rsid w:val="00BD7899"/>
    <w:rsid w:val="00BE321D"/>
    <w:rsid w:val="00BE347F"/>
    <w:rsid w:val="00BE385D"/>
    <w:rsid w:val="00BE4C93"/>
    <w:rsid w:val="00BF0DAA"/>
    <w:rsid w:val="00BF0F38"/>
    <w:rsid w:val="00BF44D6"/>
    <w:rsid w:val="00BF7AE8"/>
    <w:rsid w:val="00BF7B22"/>
    <w:rsid w:val="00C00388"/>
    <w:rsid w:val="00C0336C"/>
    <w:rsid w:val="00C03FA8"/>
    <w:rsid w:val="00C05482"/>
    <w:rsid w:val="00C1030B"/>
    <w:rsid w:val="00C11786"/>
    <w:rsid w:val="00C15364"/>
    <w:rsid w:val="00C16AC0"/>
    <w:rsid w:val="00C20D7C"/>
    <w:rsid w:val="00C211D5"/>
    <w:rsid w:val="00C318B1"/>
    <w:rsid w:val="00C3293A"/>
    <w:rsid w:val="00C4076B"/>
    <w:rsid w:val="00C43E35"/>
    <w:rsid w:val="00C502DD"/>
    <w:rsid w:val="00C5644A"/>
    <w:rsid w:val="00C575D2"/>
    <w:rsid w:val="00C63E8F"/>
    <w:rsid w:val="00C66151"/>
    <w:rsid w:val="00C71A97"/>
    <w:rsid w:val="00C7516C"/>
    <w:rsid w:val="00C764A1"/>
    <w:rsid w:val="00C76D59"/>
    <w:rsid w:val="00C87A47"/>
    <w:rsid w:val="00C92441"/>
    <w:rsid w:val="00CA0F6D"/>
    <w:rsid w:val="00CA716D"/>
    <w:rsid w:val="00CB0520"/>
    <w:rsid w:val="00CB257A"/>
    <w:rsid w:val="00CC2EE3"/>
    <w:rsid w:val="00CC771E"/>
    <w:rsid w:val="00CD12EA"/>
    <w:rsid w:val="00CD2C0D"/>
    <w:rsid w:val="00CD5734"/>
    <w:rsid w:val="00CD79B5"/>
    <w:rsid w:val="00CE13E6"/>
    <w:rsid w:val="00CE204C"/>
    <w:rsid w:val="00CE363C"/>
    <w:rsid w:val="00CE69BD"/>
    <w:rsid w:val="00CE7672"/>
    <w:rsid w:val="00CF0394"/>
    <w:rsid w:val="00CF27EF"/>
    <w:rsid w:val="00D02D86"/>
    <w:rsid w:val="00D11A59"/>
    <w:rsid w:val="00D12225"/>
    <w:rsid w:val="00D15AC6"/>
    <w:rsid w:val="00D15B29"/>
    <w:rsid w:val="00D1746D"/>
    <w:rsid w:val="00D17F73"/>
    <w:rsid w:val="00D20858"/>
    <w:rsid w:val="00D2524A"/>
    <w:rsid w:val="00D329F6"/>
    <w:rsid w:val="00D337D5"/>
    <w:rsid w:val="00D37E7C"/>
    <w:rsid w:val="00D41007"/>
    <w:rsid w:val="00D454E2"/>
    <w:rsid w:val="00D51744"/>
    <w:rsid w:val="00D5246D"/>
    <w:rsid w:val="00D61CB5"/>
    <w:rsid w:val="00D62357"/>
    <w:rsid w:val="00D652AA"/>
    <w:rsid w:val="00D6682F"/>
    <w:rsid w:val="00D66BC1"/>
    <w:rsid w:val="00D74D63"/>
    <w:rsid w:val="00D764EA"/>
    <w:rsid w:val="00D7706E"/>
    <w:rsid w:val="00D84800"/>
    <w:rsid w:val="00D849D7"/>
    <w:rsid w:val="00D85E6A"/>
    <w:rsid w:val="00D8694A"/>
    <w:rsid w:val="00D91D5D"/>
    <w:rsid w:val="00D924FF"/>
    <w:rsid w:val="00D956EF"/>
    <w:rsid w:val="00D97C11"/>
    <w:rsid w:val="00D97EDF"/>
    <w:rsid w:val="00DA1A9F"/>
    <w:rsid w:val="00DB2573"/>
    <w:rsid w:val="00DB2B66"/>
    <w:rsid w:val="00DB4910"/>
    <w:rsid w:val="00DB5696"/>
    <w:rsid w:val="00DB74A6"/>
    <w:rsid w:val="00DC119A"/>
    <w:rsid w:val="00DC1A6E"/>
    <w:rsid w:val="00DC387D"/>
    <w:rsid w:val="00DC6E0B"/>
    <w:rsid w:val="00DC7114"/>
    <w:rsid w:val="00DD0373"/>
    <w:rsid w:val="00DD1B77"/>
    <w:rsid w:val="00DD5333"/>
    <w:rsid w:val="00DD601B"/>
    <w:rsid w:val="00DD6851"/>
    <w:rsid w:val="00DD6F9D"/>
    <w:rsid w:val="00DD76A3"/>
    <w:rsid w:val="00DD7A0F"/>
    <w:rsid w:val="00DE7185"/>
    <w:rsid w:val="00DF168A"/>
    <w:rsid w:val="00E02360"/>
    <w:rsid w:val="00E0362C"/>
    <w:rsid w:val="00E03A75"/>
    <w:rsid w:val="00E1012F"/>
    <w:rsid w:val="00E10CEC"/>
    <w:rsid w:val="00E17FF9"/>
    <w:rsid w:val="00E233A1"/>
    <w:rsid w:val="00E24657"/>
    <w:rsid w:val="00E40AD9"/>
    <w:rsid w:val="00E416E1"/>
    <w:rsid w:val="00E42A1D"/>
    <w:rsid w:val="00E43D3D"/>
    <w:rsid w:val="00E47E9A"/>
    <w:rsid w:val="00E53AD0"/>
    <w:rsid w:val="00E542A3"/>
    <w:rsid w:val="00E62095"/>
    <w:rsid w:val="00E638CA"/>
    <w:rsid w:val="00E63916"/>
    <w:rsid w:val="00E70B96"/>
    <w:rsid w:val="00E70D34"/>
    <w:rsid w:val="00E76113"/>
    <w:rsid w:val="00E85EB3"/>
    <w:rsid w:val="00E86B46"/>
    <w:rsid w:val="00E92008"/>
    <w:rsid w:val="00E93DCD"/>
    <w:rsid w:val="00E96FE4"/>
    <w:rsid w:val="00EA071D"/>
    <w:rsid w:val="00EA6721"/>
    <w:rsid w:val="00EB7861"/>
    <w:rsid w:val="00EC432D"/>
    <w:rsid w:val="00EC763E"/>
    <w:rsid w:val="00ED1857"/>
    <w:rsid w:val="00ED60DA"/>
    <w:rsid w:val="00ED70FB"/>
    <w:rsid w:val="00ED7668"/>
    <w:rsid w:val="00ED7D99"/>
    <w:rsid w:val="00EE388A"/>
    <w:rsid w:val="00EF23F5"/>
    <w:rsid w:val="00EF6516"/>
    <w:rsid w:val="00EF7016"/>
    <w:rsid w:val="00F0001F"/>
    <w:rsid w:val="00F13D3C"/>
    <w:rsid w:val="00F15581"/>
    <w:rsid w:val="00F16759"/>
    <w:rsid w:val="00F203F6"/>
    <w:rsid w:val="00F25433"/>
    <w:rsid w:val="00F27FB7"/>
    <w:rsid w:val="00F310DD"/>
    <w:rsid w:val="00F34752"/>
    <w:rsid w:val="00F365A4"/>
    <w:rsid w:val="00F455C5"/>
    <w:rsid w:val="00F45859"/>
    <w:rsid w:val="00F628D5"/>
    <w:rsid w:val="00F62943"/>
    <w:rsid w:val="00F6464C"/>
    <w:rsid w:val="00F64BBC"/>
    <w:rsid w:val="00F6508E"/>
    <w:rsid w:val="00F65B45"/>
    <w:rsid w:val="00F67968"/>
    <w:rsid w:val="00F71BE6"/>
    <w:rsid w:val="00F76D14"/>
    <w:rsid w:val="00F770BE"/>
    <w:rsid w:val="00F81C59"/>
    <w:rsid w:val="00F82119"/>
    <w:rsid w:val="00F82ABC"/>
    <w:rsid w:val="00F82B96"/>
    <w:rsid w:val="00F91749"/>
    <w:rsid w:val="00FA2959"/>
    <w:rsid w:val="00FA654C"/>
    <w:rsid w:val="00FB1148"/>
    <w:rsid w:val="00FB2960"/>
    <w:rsid w:val="00FB3409"/>
    <w:rsid w:val="00FC14EF"/>
    <w:rsid w:val="00FC26EE"/>
    <w:rsid w:val="00FC51A7"/>
    <w:rsid w:val="00FC5EF1"/>
    <w:rsid w:val="00FC6BCB"/>
    <w:rsid w:val="00FD223B"/>
    <w:rsid w:val="00FD7E4C"/>
    <w:rsid w:val="00FE64DF"/>
    <w:rsid w:val="00FE665E"/>
    <w:rsid w:val="00FF1227"/>
    <w:rsid w:val="00FF140A"/>
    <w:rsid w:val="09AD8F99"/>
    <w:rsid w:val="14DF9CE8"/>
    <w:rsid w:val="1807620B"/>
    <w:rsid w:val="1F3A0EBE"/>
    <w:rsid w:val="2E85F387"/>
    <w:rsid w:val="3106DC33"/>
    <w:rsid w:val="3EEAE1BF"/>
    <w:rsid w:val="41198773"/>
    <w:rsid w:val="46DCCB47"/>
    <w:rsid w:val="65E1801E"/>
    <w:rsid w:val="6B3C6416"/>
    <w:rsid w:val="6FDFC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6C382"/>
  <w15:chartTrackingRefBased/>
  <w15:docId w15:val="{A65EF01B-A142-4C5F-8C15-BE36523E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L"/>
    <w:basedOn w:val="Normal"/>
    <w:link w:val="ListParagraphChar"/>
    <w:uiPriority w:val="34"/>
    <w:qFormat/>
    <w:rsid w:val="002E3E73"/>
    <w:pPr>
      <w:ind w:left="720"/>
      <w:contextualSpacing/>
    </w:p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L Char"/>
    <w:link w:val="ListParagraph"/>
    <w:uiPriority w:val="34"/>
    <w:qFormat/>
    <w:locked/>
    <w:rsid w:val="002E3E73"/>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2E3E73"/>
    <w:pPr>
      <w:spacing w:after="0" w:line="240" w:lineRule="auto"/>
    </w:pPr>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2E3E73"/>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2E3E73"/>
    <w:rPr>
      <w:vertAlign w:val="superscript"/>
    </w:rPr>
  </w:style>
  <w:style w:type="paragraph" w:customStyle="1" w:styleId="CharCharCharChar">
    <w:name w:val="Char Char Char Char"/>
    <w:aliases w:val="Char2"/>
    <w:basedOn w:val="Normal"/>
    <w:next w:val="Normal"/>
    <w:link w:val="FootnoteReference"/>
    <w:uiPriority w:val="99"/>
    <w:rsid w:val="002E3E73"/>
    <w:pPr>
      <w:spacing w:line="240" w:lineRule="exact"/>
    </w:pPr>
    <w:rPr>
      <w:vertAlign w:val="superscript"/>
    </w:rPr>
  </w:style>
  <w:style w:type="paragraph" w:styleId="Header">
    <w:name w:val="header"/>
    <w:basedOn w:val="Normal"/>
    <w:link w:val="HeaderChar"/>
    <w:uiPriority w:val="99"/>
    <w:unhideWhenUsed/>
    <w:rsid w:val="00B90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A6B"/>
  </w:style>
  <w:style w:type="paragraph" w:styleId="Footer">
    <w:name w:val="footer"/>
    <w:basedOn w:val="Normal"/>
    <w:link w:val="FooterChar"/>
    <w:uiPriority w:val="99"/>
    <w:unhideWhenUsed/>
    <w:rsid w:val="00B90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A6B"/>
  </w:style>
  <w:style w:type="character" w:styleId="CommentReference">
    <w:name w:val="annotation reference"/>
    <w:basedOn w:val="DefaultParagraphFont"/>
    <w:uiPriority w:val="99"/>
    <w:semiHidden/>
    <w:unhideWhenUsed/>
    <w:rsid w:val="00B90A6B"/>
    <w:rPr>
      <w:sz w:val="16"/>
      <w:szCs w:val="16"/>
    </w:rPr>
  </w:style>
  <w:style w:type="paragraph" w:styleId="CommentText">
    <w:name w:val="annotation text"/>
    <w:basedOn w:val="Normal"/>
    <w:link w:val="CommentTextChar"/>
    <w:uiPriority w:val="99"/>
    <w:unhideWhenUsed/>
    <w:rsid w:val="00B90A6B"/>
    <w:pPr>
      <w:spacing w:before="120" w:after="0" w:line="240" w:lineRule="auto"/>
      <w:ind w:hanging="357"/>
      <w:jc w:val="both"/>
    </w:pPr>
    <w:rPr>
      <w:sz w:val="20"/>
      <w:szCs w:val="20"/>
    </w:rPr>
  </w:style>
  <w:style w:type="character" w:customStyle="1" w:styleId="CommentTextChar">
    <w:name w:val="Comment Text Char"/>
    <w:basedOn w:val="DefaultParagraphFont"/>
    <w:link w:val="CommentText"/>
    <w:uiPriority w:val="99"/>
    <w:rsid w:val="00B90A6B"/>
    <w:rPr>
      <w:sz w:val="20"/>
      <w:szCs w:val="20"/>
    </w:rPr>
  </w:style>
  <w:style w:type="character" w:customStyle="1" w:styleId="normaltextrun">
    <w:name w:val="normaltextrun"/>
    <w:basedOn w:val="DefaultParagraphFont"/>
    <w:rsid w:val="00F67968"/>
  </w:style>
  <w:style w:type="paragraph" w:styleId="Revision">
    <w:name w:val="Revision"/>
    <w:hidden/>
    <w:uiPriority w:val="99"/>
    <w:semiHidden/>
    <w:rsid w:val="00213712"/>
    <w:pPr>
      <w:spacing w:after="0" w:line="240" w:lineRule="auto"/>
    </w:pPr>
  </w:style>
  <w:style w:type="paragraph" w:styleId="CommentSubject">
    <w:name w:val="annotation subject"/>
    <w:basedOn w:val="CommentText"/>
    <w:next w:val="CommentText"/>
    <w:link w:val="CommentSubjectChar"/>
    <w:uiPriority w:val="99"/>
    <w:semiHidden/>
    <w:unhideWhenUsed/>
    <w:rsid w:val="00736D93"/>
    <w:pPr>
      <w:spacing w:before="0" w:after="160"/>
      <w:ind w:firstLine="0"/>
      <w:jc w:val="left"/>
    </w:pPr>
    <w:rPr>
      <w:b/>
      <w:bCs/>
    </w:rPr>
  </w:style>
  <w:style w:type="character" w:customStyle="1" w:styleId="CommentSubjectChar">
    <w:name w:val="Comment Subject Char"/>
    <w:basedOn w:val="CommentTextChar"/>
    <w:link w:val="CommentSubject"/>
    <w:uiPriority w:val="99"/>
    <w:semiHidden/>
    <w:rsid w:val="00736D93"/>
    <w:rPr>
      <w:b/>
      <w:bCs/>
      <w:sz w:val="20"/>
      <w:szCs w:val="20"/>
    </w:rPr>
  </w:style>
  <w:style w:type="character" w:styleId="Mention">
    <w:name w:val="Mention"/>
    <w:basedOn w:val="DefaultParagraphFont"/>
    <w:uiPriority w:val="99"/>
    <w:unhideWhenUsed/>
    <w:rsid w:val="0008080D"/>
    <w:rPr>
      <w:color w:val="2B579A"/>
      <w:shd w:val="clear" w:color="auto" w:fill="E1DFDD"/>
    </w:rPr>
  </w:style>
  <w:style w:type="table" w:styleId="TableGrid">
    <w:name w:val="Table Grid"/>
    <w:basedOn w:val="TableNormal"/>
    <w:uiPriority w:val="39"/>
    <w:rsid w:val="007838C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62943"/>
  </w:style>
  <w:style w:type="character" w:styleId="Hyperlink">
    <w:name w:val="Hyperlink"/>
    <w:basedOn w:val="DefaultParagraphFont"/>
    <w:uiPriority w:val="99"/>
    <w:semiHidden/>
    <w:unhideWhenUsed/>
    <w:rsid w:val="00D17F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880342">
      <w:bodyDiv w:val="1"/>
      <w:marLeft w:val="0"/>
      <w:marRight w:val="0"/>
      <w:marTop w:val="0"/>
      <w:marBottom w:val="0"/>
      <w:divBdr>
        <w:top w:val="none" w:sz="0" w:space="0" w:color="auto"/>
        <w:left w:val="none" w:sz="0" w:space="0" w:color="auto"/>
        <w:bottom w:val="none" w:sz="0" w:space="0" w:color="auto"/>
        <w:right w:val="none" w:sz="0" w:space="0" w:color="auto"/>
      </w:divBdr>
    </w:div>
    <w:div w:id="18318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Elīna Kļava</DisplayName>
        <AccountId>163</AccountId>
        <AccountType/>
      </UserInfo>
      <UserInfo>
        <DisplayName>Liene Gratkovska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F882-6C14-4943-A140-DF616977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F5E91-980B-45FA-8EF4-32A8579F2A8B}">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E352BDD2-9318-4DE5-9940-746052ABB21A}">
  <ds:schemaRefs>
    <ds:schemaRef ds:uri="http://schemas.microsoft.com/sharepoint/v3/contenttype/forms"/>
  </ds:schemaRefs>
</ds:datastoreItem>
</file>

<file path=customXml/itemProps4.xml><?xml version="1.0" encoding="utf-8"?>
<ds:datastoreItem xmlns:ds="http://schemas.openxmlformats.org/officeDocument/2006/customXml" ds:itemID="{48B0C6DA-8412-4496-9C53-B515B08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677</Words>
  <Characters>3860</Characters>
  <Application>Microsoft Office Word</Application>
  <DocSecurity>4</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Briņķe</dc:creator>
  <cp:keywords/>
  <dc:description/>
  <cp:lastModifiedBy>Ieva Briņķe</cp:lastModifiedBy>
  <cp:revision>199</cp:revision>
  <dcterms:created xsi:type="dcterms:W3CDTF">2023-10-13T03:26:00Z</dcterms:created>
  <dcterms:modified xsi:type="dcterms:W3CDTF">2024-06-06T16:53:00Z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