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3DFA93" w14:textId="77777777" w:rsidR="00F506EB" w:rsidRPr="00F506EB" w:rsidRDefault="00F506EB" w:rsidP="00F506EB">
      <w:pPr>
        <w:tabs>
          <w:tab w:val="num" w:pos="709"/>
        </w:tabs>
        <w:spacing w:line="240" w:lineRule="auto"/>
        <w:jc w:val="center"/>
        <w:rPr>
          <w:rFonts w:ascii="Times New Roman" w:hAnsi="Times New Roman"/>
          <w:b/>
          <w:bCs/>
          <w:smallCaps/>
          <w:sz w:val="36"/>
          <w:szCs w:val="36"/>
        </w:rPr>
      </w:pPr>
      <w:r w:rsidRPr="00F506EB">
        <w:rPr>
          <w:rFonts w:ascii="Times New Roman" w:hAnsi="Times New Roman"/>
          <w:b/>
          <w:bCs/>
          <w:smallCaps/>
          <w:sz w:val="36"/>
          <w:szCs w:val="36"/>
        </w:rPr>
        <w:t>Projekta iesnieguma vērtēšanas kritēriju piemērošanas metodika</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F506EB" w:rsidRPr="00F506EB" w14:paraId="559E1DBD" w14:textId="77777777" w:rsidTr="005A69C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4C2B7F5" w14:textId="77777777" w:rsidR="00F506EB" w:rsidRPr="00F506EB" w:rsidRDefault="00F506EB" w:rsidP="005A69C8">
            <w:pPr>
              <w:spacing w:before="120" w:after="120" w:line="240" w:lineRule="auto"/>
              <w:rPr>
                <w:rFonts w:ascii="Times New Roman" w:hAnsi="Times New Roman"/>
                <w:color w:val="auto"/>
                <w:sz w:val="24"/>
              </w:rPr>
            </w:pPr>
            <w:r w:rsidRPr="00F506EB">
              <w:rPr>
                <w:rFonts w:ascii="Times New Roman" w:hAnsi="Times New Roman"/>
                <w:color w:val="auto"/>
                <w:sz w:val="24"/>
              </w:rPr>
              <w:t>Darbības programmas nosaukums</w:t>
            </w:r>
          </w:p>
        </w:tc>
        <w:tc>
          <w:tcPr>
            <w:tcW w:w="9072" w:type="dxa"/>
            <w:tcBorders>
              <w:top w:val="single" w:sz="4" w:space="0" w:color="auto"/>
              <w:left w:val="single" w:sz="4" w:space="0" w:color="auto"/>
              <w:bottom w:val="single" w:sz="4" w:space="0" w:color="auto"/>
              <w:right w:val="single" w:sz="4" w:space="0" w:color="auto"/>
            </w:tcBorders>
            <w:vAlign w:val="center"/>
          </w:tcPr>
          <w:p w14:paraId="6D183B0C" w14:textId="77777777" w:rsidR="00F506EB" w:rsidRPr="00507FA0" w:rsidRDefault="00F506EB" w:rsidP="005A69C8">
            <w:pPr>
              <w:spacing w:before="120" w:after="120" w:line="240" w:lineRule="auto"/>
              <w:jc w:val="both"/>
              <w:rPr>
                <w:rFonts w:ascii="Times New Roman" w:hAnsi="Times New Roman"/>
                <w:sz w:val="24"/>
              </w:rPr>
            </w:pPr>
            <w:r w:rsidRPr="00507FA0">
              <w:rPr>
                <w:rFonts w:ascii="Times New Roman" w:hAnsi="Times New Roman"/>
                <w:sz w:val="24"/>
              </w:rPr>
              <w:t>Eiropas Savienības kohēzijas politikas programma 2021. – 2027. gadam</w:t>
            </w:r>
          </w:p>
        </w:tc>
      </w:tr>
      <w:tr w:rsidR="00F506EB" w:rsidRPr="00F506EB" w14:paraId="461E9E9A" w14:textId="77777777" w:rsidTr="005A69C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DE7C888" w14:textId="77777777" w:rsidR="00F506EB" w:rsidRPr="00F506EB" w:rsidRDefault="00F506EB" w:rsidP="005A69C8">
            <w:pPr>
              <w:spacing w:before="120" w:after="120" w:line="240" w:lineRule="auto"/>
              <w:rPr>
                <w:rFonts w:ascii="Times New Roman" w:hAnsi="Times New Roman"/>
                <w:color w:val="auto"/>
                <w:sz w:val="24"/>
              </w:rPr>
            </w:pPr>
            <w:r w:rsidRPr="00F506EB">
              <w:rPr>
                <w:rFonts w:ascii="Times New Roman" w:hAnsi="Times New Roman"/>
              </w:rPr>
              <w:t>Prioritātes numurs un nosaukums</w:t>
            </w:r>
          </w:p>
        </w:tc>
        <w:tc>
          <w:tcPr>
            <w:tcW w:w="9072" w:type="dxa"/>
            <w:tcBorders>
              <w:top w:val="single" w:sz="4" w:space="0" w:color="auto"/>
              <w:left w:val="single" w:sz="4" w:space="0" w:color="auto"/>
              <w:bottom w:val="single" w:sz="4" w:space="0" w:color="auto"/>
              <w:right w:val="single" w:sz="4" w:space="0" w:color="auto"/>
            </w:tcBorders>
          </w:tcPr>
          <w:p w14:paraId="3004E053" w14:textId="5213DCCD" w:rsidR="00F506EB" w:rsidRPr="00507FA0" w:rsidRDefault="00F506EB" w:rsidP="005A69C8">
            <w:pPr>
              <w:spacing w:before="120" w:after="120" w:line="240" w:lineRule="auto"/>
              <w:jc w:val="both"/>
              <w:rPr>
                <w:rFonts w:ascii="Times New Roman" w:hAnsi="Times New Roman"/>
                <w:sz w:val="24"/>
              </w:rPr>
            </w:pPr>
            <w:r w:rsidRPr="00507FA0">
              <w:rPr>
                <w:rFonts w:ascii="Times New Roman" w:hAnsi="Times New Roman"/>
                <w:sz w:val="24"/>
              </w:rPr>
              <w:t>4.2. Izglītība, prasmes un mūžizglītība</w:t>
            </w:r>
          </w:p>
        </w:tc>
      </w:tr>
      <w:tr w:rsidR="00F506EB" w:rsidRPr="00F506EB" w14:paraId="389F5EBE" w14:textId="77777777" w:rsidTr="005A69C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FB75A9B" w14:textId="77777777" w:rsidR="00F506EB" w:rsidRPr="00F506EB" w:rsidRDefault="00F506EB" w:rsidP="005A69C8">
            <w:pPr>
              <w:spacing w:before="120" w:after="120" w:line="240" w:lineRule="auto"/>
              <w:rPr>
                <w:rFonts w:ascii="Times New Roman" w:hAnsi="Times New Roman"/>
                <w:color w:val="auto"/>
                <w:sz w:val="24"/>
              </w:rPr>
            </w:pPr>
            <w:r w:rsidRPr="00F506EB">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tcPr>
          <w:p w14:paraId="581BABEC" w14:textId="41172484" w:rsidR="00F506EB" w:rsidRPr="00507FA0" w:rsidRDefault="00F506EB" w:rsidP="005A69C8">
            <w:pPr>
              <w:spacing w:before="120" w:after="120" w:line="240" w:lineRule="auto"/>
              <w:jc w:val="both"/>
              <w:rPr>
                <w:rFonts w:ascii="Times New Roman" w:hAnsi="Times New Roman"/>
                <w:sz w:val="24"/>
              </w:rPr>
            </w:pPr>
            <w:r w:rsidRPr="00507FA0">
              <w:rPr>
                <w:rFonts w:ascii="Times New Roman" w:hAnsi="Times New Roman"/>
                <w:sz w:val="24"/>
              </w:rPr>
              <w:t xml:space="preserve">4.2.4. Veicināt mūžizglītību, jo īpaši piedāvājot elastīgas prasmju pilnveides un </w:t>
            </w:r>
            <w:proofErr w:type="spellStart"/>
            <w:r w:rsidRPr="00507FA0">
              <w:rPr>
                <w:rFonts w:ascii="Times New Roman" w:hAnsi="Times New Roman"/>
                <w:sz w:val="24"/>
              </w:rPr>
              <w:t>pārkvalifikācijas</w:t>
            </w:r>
            <w:proofErr w:type="spellEnd"/>
            <w:r w:rsidRPr="00507FA0">
              <w:rPr>
                <w:rFonts w:ascii="Times New Roman" w:hAnsi="Times New Roman"/>
                <w:sz w:val="24"/>
              </w:rPr>
              <w:t xml:space="preserve"> iespējas visiem, ņemot vērā uzņēmējdarbības un digitālās prasmes, labāk prognozējot pārmaiņas un vajadzību pēc jaunām prasmēm, pamatojoties uz darba tirgus vajadzībām, atvieglojot karjeras maiņu un sekmējot profesionālo mobilitāti</w:t>
            </w:r>
          </w:p>
        </w:tc>
      </w:tr>
      <w:tr w:rsidR="00F506EB" w:rsidRPr="00F506EB" w14:paraId="1393EA93" w14:textId="77777777" w:rsidTr="005A69C8">
        <w:trPr>
          <w:trHeight w:val="428"/>
        </w:trPr>
        <w:tc>
          <w:tcPr>
            <w:tcW w:w="4961" w:type="dxa"/>
            <w:tcBorders>
              <w:top w:val="single" w:sz="4" w:space="0" w:color="auto"/>
              <w:left w:val="single" w:sz="4" w:space="0" w:color="auto"/>
              <w:bottom w:val="single" w:sz="4" w:space="0" w:color="auto"/>
              <w:right w:val="single" w:sz="4" w:space="0" w:color="auto"/>
            </w:tcBorders>
          </w:tcPr>
          <w:p w14:paraId="550268FA" w14:textId="77777777" w:rsidR="00F506EB" w:rsidRPr="00F506EB" w:rsidRDefault="00F506EB" w:rsidP="005A69C8">
            <w:pPr>
              <w:spacing w:before="120" w:after="120" w:line="240" w:lineRule="auto"/>
              <w:rPr>
                <w:rFonts w:ascii="Times New Roman" w:hAnsi="Times New Roman"/>
                <w:color w:val="auto"/>
                <w:sz w:val="24"/>
              </w:rPr>
            </w:pPr>
            <w:r w:rsidRPr="00F506EB">
              <w:rPr>
                <w:rFonts w:ascii="Times New Roman" w:hAnsi="Times New Roman"/>
                <w:color w:val="auto"/>
                <w:sz w:val="24"/>
              </w:rPr>
              <w:t>Specifiskā atbalsta mērķa pasākuma numurs un nosaukums</w:t>
            </w:r>
          </w:p>
        </w:tc>
        <w:tc>
          <w:tcPr>
            <w:tcW w:w="9072" w:type="dxa"/>
            <w:tcBorders>
              <w:top w:val="single" w:sz="4" w:space="0" w:color="auto"/>
              <w:left w:val="single" w:sz="4" w:space="0" w:color="auto"/>
              <w:bottom w:val="single" w:sz="4" w:space="0" w:color="auto"/>
              <w:right w:val="single" w:sz="4" w:space="0" w:color="auto"/>
            </w:tcBorders>
          </w:tcPr>
          <w:p w14:paraId="5882235F" w14:textId="0B8E67E1" w:rsidR="00F506EB" w:rsidRPr="00507FA0" w:rsidRDefault="00F506EB" w:rsidP="005A69C8">
            <w:pPr>
              <w:tabs>
                <w:tab w:val="left" w:pos="282"/>
              </w:tabs>
              <w:spacing w:before="120" w:after="120" w:line="240" w:lineRule="auto"/>
              <w:jc w:val="both"/>
              <w:rPr>
                <w:rFonts w:ascii="Times New Roman" w:hAnsi="Times New Roman"/>
                <w:color w:val="auto"/>
                <w:sz w:val="24"/>
              </w:rPr>
            </w:pPr>
            <w:r w:rsidRPr="00507FA0">
              <w:rPr>
                <w:rFonts w:ascii="Times New Roman" w:hAnsi="Times New Roman"/>
                <w:color w:val="auto"/>
                <w:sz w:val="24"/>
              </w:rPr>
              <w:t>4.2.4.3. Digitālo prasmju pilnveide</w:t>
            </w:r>
          </w:p>
        </w:tc>
      </w:tr>
      <w:tr w:rsidR="00F506EB" w:rsidRPr="00F506EB" w14:paraId="2FEEBD70" w14:textId="77777777" w:rsidTr="005A69C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C9AD4EE" w14:textId="77777777" w:rsidR="00F506EB" w:rsidRPr="00F506EB" w:rsidRDefault="00F506EB" w:rsidP="005A69C8">
            <w:pPr>
              <w:spacing w:before="120" w:after="120" w:line="240" w:lineRule="auto"/>
              <w:rPr>
                <w:rFonts w:ascii="Times New Roman" w:hAnsi="Times New Roman"/>
                <w:color w:val="auto"/>
                <w:sz w:val="24"/>
              </w:rPr>
            </w:pPr>
            <w:r w:rsidRPr="00F506EB">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4AE78BE5" w14:textId="77777777" w:rsidR="00F506EB" w:rsidRPr="00507FA0" w:rsidRDefault="00F506EB" w:rsidP="005A69C8">
            <w:pPr>
              <w:spacing w:before="120" w:after="120" w:line="240" w:lineRule="auto"/>
              <w:rPr>
                <w:rFonts w:ascii="Times New Roman" w:hAnsi="Times New Roman"/>
                <w:color w:val="auto"/>
                <w:sz w:val="24"/>
              </w:rPr>
            </w:pPr>
            <w:r w:rsidRPr="00507FA0">
              <w:rPr>
                <w:rFonts w:ascii="Times New Roman" w:hAnsi="Times New Roman"/>
                <w:color w:val="auto"/>
                <w:sz w:val="24"/>
              </w:rPr>
              <w:t>Ierobežota projektu iesniegumu atlase</w:t>
            </w:r>
          </w:p>
        </w:tc>
      </w:tr>
      <w:tr w:rsidR="00F506EB" w:rsidRPr="00F506EB" w14:paraId="1579F247" w14:textId="77777777" w:rsidTr="005A69C8">
        <w:trPr>
          <w:trHeight w:val="657"/>
        </w:trPr>
        <w:tc>
          <w:tcPr>
            <w:tcW w:w="4961" w:type="dxa"/>
            <w:tcBorders>
              <w:top w:val="single" w:sz="4" w:space="0" w:color="auto"/>
              <w:left w:val="single" w:sz="4" w:space="0" w:color="auto"/>
              <w:bottom w:val="single" w:sz="4" w:space="0" w:color="auto"/>
              <w:right w:val="single" w:sz="4" w:space="0" w:color="auto"/>
            </w:tcBorders>
            <w:vAlign w:val="center"/>
          </w:tcPr>
          <w:p w14:paraId="74E64514" w14:textId="77777777" w:rsidR="00F506EB" w:rsidRPr="00F506EB" w:rsidRDefault="00F506EB" w:rsidP="005A69C8">
            <w:pPr>
              <w:spacing w:before="120" w:after="120" w:line="240" w:lineRule="auto"/>
              <w:rPr>
                <w:rFonts w:ascii="Times New Roman" w:hAnsi="Times New Roman"/>
                <w:color w:val="auto"/>
                <w:sz w:val="24"/>
              </w:rPr>
            </w:pPr>
            <w:r w:rsidRPr="00F506EB">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40F516D6" w14:textId="77777777" w:rsidR="00F506EB" w:rsidRPr="00507FA0" w:rsidRDefault="00F506EB" w:rsidP="005A69C8">
            <w:pPr>
              <w:spacing w:before="120" w:after="120" w:line="240" w:lineRule="auto"/>
              <w:rPr>
                <w:rFonts w:ascii="Times New Roman" w:hAnsi="Times New Roman"/>
                <w:color w:val="auto"/>
                <w:sz w:val="24"/>
              </w:rPr>
            </w:pPr>
            <w:r w:rsidRPr="00507FA0">
              <w:rPr>
                <w:rFonts w:ascii="Times New Roman" w:hAnsi="Times New Roman"/>
                <w:color w:val="auto"/>
                <w:sz w:val="24"/>
              </w:rPr>
              <w:t>Vides aizsardzības un reģionālās attīstības ministrija</w:t>
            </w:r>
          </w:p>
        </w:tc>
      </w:tr>
    </w:tbl>
    <w:p w14:paraId="02503BCE" w14:textId="77777777" w:rsidR="00F506EB" w:rsidRPr="00F506EB" w:rsidRDefault="00F506EB" w:rsidP="00F506EB">
      <w:pPr>
        <w:spacing w:after="0" w:line="240" w:lineRule="auto"/>
        <w:jc w:val="both"/>
        <w:rPr>
          <w:rFonts w:ascii="Times New Roman" w:eastAsia="Times New Roman" w:hAnsi="Times New Roman"/>
          <w:color w:val="auto"/>
          <w:sz w:val="24"/>
        </w:rPr>
      </w:pPr>
    </w:p>
    <w:p w14:paraId="5B12EF2D" w14:textId="77777777" w:rsidR="00F506EB" w:rsidRPr="00F506EB" w:rsidRDefault="00F506EB" w:rsidP="00F506EB">
      <w:pPr>
        <w:spacing w:after="0" w:line="240" w:lineRule="auto"/>
        <w:ind w:left="142" w:right="230"/>
        <w:jc w:val="both"/>
        <w:rPr>
          <w:rFonts w:ascii="Times New Roman" w:eastAsia="Times New Roman" w:hAnsi="Times New Roman"/>
          <w:i/>
          <w:color w:val="auto"/>
          <w:sz w:val="24"/>
        </w:rPr>
      </w:pPr>
      <w:r w:rsidRPr="00F506EB">
        <w:rPr>
          <w:rFonts w:ascii="Times New Roman" w:eastAsia="Times New Roman" w:hAnsi="Times New Roman"/>
          <w:i/>
          <w:color w:val="auto"/>
          <w:sz w:val="24"/>
        </w:rPr>
        <w:t>Vispārīgie nosacījumi projektu iesniegumu vērtēšanas kritēriju piemērošanai:</w:t>
      </w:r>
    </w:p>
    <w:p w14:paraId="006E8B0A" w14:textId="77777777" w:rsidR="00F506EB" w:rsidRPr="00F506EB" w:rsidRDefault="00F506EB" w:rsidP="00F506EB">
      <w:pPr>
        <w:pStyle w:val="ListParagraph"/>
        <w:numPr>
          <w:ilvl w:val="0"/>
          <w:numId w:val="1"/>
        </w:numPr>
        <w:spacing w:before="120" w:after="0" w:line="240" w:lineRule="auto"/>
        <w:ind w:left="567" w:right="230" w:hanging="425"/>
        <w:contextualSpacing w:val="0"/>
        <w:jc w:val="both"/>
        <w:rPr>
          <w:rFonts w:ascii="Times New Roman" w:hAnsi="Times New Roman"/>
          <w:i/>
        </w:rPr>
      </w:pPr>
      <w:r w:rsidRPr="00F506EB">
        <w:rPr>
          <w:rFonts w:ascii="Times New Roman" w:hAnsi="Times New Roman"/>
          <w:i/>
        </w:rPr>
        <w:t>Projekta iesniegums sastāv no projekta iesnieguma (turpmāk – PI), tā pielikumiem un papildus iesniedzamajiem dokumentiem.</w:t>
      </w:r>
    </w:p>
    <w:p w14:paraId="2BD8A226" w14:textId="77777777" w:rsidR="00F506EB" w:rsidRPr="00F506EB" w:rsidRDefault="00F506EB" w:rsidP="00F506EB">
      <w:pPr>
        <w:pStyle w:val="ListParagraph"/>
        <w:numPr>
          <w:ilvl w:val="0"/>
          <w:numId w:val="1"/>
        </w:numPr>
        <w:spacing w:before="120" w:after="0" w:line="240" w:lineRule="auto"/>
        <w:ind w:left="567" w:right="230" w:hanging="425"/>
        <w:contextualSpacing w:val="0"/>
        <w:jc w:val="both"/>
        <w:rPr>
          <w:rFonts w:ascii="Times New Roman" w:hAnsi="Times New Roman"/>
          <w:i/>
        </w:rPr>
      </w:pPr>
      <w:r w:rsidRPr="00F506EB">
        <w:rPr>
          <w:rFonts w:ascii="Times New Roman" w:hAnsi="Times New Roman"/>
          <w:i/>
        </w:rPr>
        <w:t>Lai novērtētu PI atbilstību attiecīgajam PI vērtēšanas kritērijam, vērtētājam ir jāņem vērā gan attiecīgajās PI veidlapas sadaļās sniegtā informācija, gan arī visa pārējā PI veidlapā (iesnieguma veidlapas citās sadaļās un pielikumos) pieejamā informācija.</w:t>
      </w:r>
    </w:p>
    <w:p w14:paraId="30D16964" w14:textId="77777777" w:rsidR="00F506EB" w:rsidRPr="00F506EB" w:rsidRDefault="00F506EB" w:rsidP="00F506EB">
      <w:pPr>
        <w:pStyle w:val="ListParagraph"/>
        <w:numPr>
          <w:ilvl w:val="0"/>
          <w:numId w:val="1"/>
        </w:numPr>
        <w:spacing w:before="120" w:after="0" w:line="240" w:lineRule="auto"/>
        <w:ind w:left="567" w:right="230" w:hanging="425"/>
        <w:contextualSpacing w:val="0"/>
        <w:jc w:val="both"/>
        <w:rPr>
          <w:rFonts w:ascii="Times New Roman" w:hAnsi="Times New Roman"/>
          <w:i/>
          <w:iCs/>
        </w:rPr>
      </w:pPr>
      <w:r w:rsidRPr="00F506EB">
        <w:rPr>
          <w:rFonts w:ascii="Times New Roman" w:hAnsi="Times New Roman"/>
          <w:i/>
          <w:iCs/>
          <w:szCs w:val="22"/>
        </w:rPr>
        <w:t xml:space="preserve">Vērtējot PI atbilstību PI vērtēšanas kritērijiem, jāņem vērā tikai PI veidlapā (PI veidlapā un pielikumos) pieejamā informācija. Vērtējumu nevar balstīt uz pieņēmumiem vai citu informāciju, ko nav iespējams pārbaudīt vai pierādīt, vai kas neattiecas uz konkrēto PI. Tomēr, ja vērtētāja rīcībā ir kāda informācija, kas var ietekmēt projekta vērtējumu, jānorāda konkrēti fakti un informācijas avoti, kas pamato un pierāda vērtētāja sniegto informāciju. </w:t>
      </w:r>
    </w:p>
    <w:p w14:paraId="6CC501A5" w14:textId="77777777" w:rsidR="00F506EB" w:rsidRPr="00F506EB" w:rsidRDefault="00F506EB" w:rsidP="00F506EB">
      <w:pPr>
        <w:pStyle w:val="ListParagraph"/>
        <w:numPr>
          <w:ilvl w:val="0"/>
          <w:numId w:val="1"/>
        </w:numPr>
        <w:spacing w:before="120" w:after="0" w:line="240" w:lineRule="auto"/>
        <w:ind w:left="567" w:right="230" w:hanging="425"/>
        <w:contextualSpacing w:val="0"/>
        <w:jc w:val="both"/>
        <w:rPr>
          <w:rFonts w:ascii="Times New Roman" w:hAnsi="Times New Roman"/>
          <w:i/>
        </w:rPr>
      </w:pPr>
      <w:r w:rsidRPr="00F506EB">
        <w:rPr>
          <w:rFonts w:ascii="Times New Roman" w:hAnsi="Times New Roman"/>
          <w:i/>
        </w:rPr>
        <w:lastRenderedPageBreak/>
        <w:t xml:space="preserve">Vērtējot PI, jāpievērš uzmanība PI sniegtās informācijas saskaņotībai starp visām PI sadaļām, tās pielikumiem un papildus iesniegtajiem dokumentiem, kuros informācija minēta. Ja informācija starp PI sadaļām, tās pielikumiem un papildus iesniegtajiem dokumentiem nesaskan, ir jāizvirza nosacījums par papildu skaidrojuma sniegšanu vai precizējumu veikšanu pie tā kritērija, uz kuru šī nesakritība ir attiecināma. </w:t>
      </w:r>
    </w:p>
    <w:p w14:paraId="5CDD171B" w14:textId="77777777" w:rsidR="00F506EB" w:rsidRPr="00F506EB" w:rsidRDefault="00F506EB" w:rsidP="00F506EB">
      <w:pPr>
        <w:pStyle w:val="ListParagraph"/>
        <w:numPr>
          <w:ilvl w:val="0"/>
          <w:numId w:val="1"/>
        </w:numPr>
        <w:spacing w:before="120" w:after="0" w:line="240" w:lineRule="auto"/>
        <w:ind w:left="567" w:right="230" w:hanging="425"/>
        <w:contextualSpacing w:val="0"/>
        <w:jc w:val="both"/>
        <w:rPr>
          <w:rFonts w:ascii="Times New Roman" w:hAnsi="Times New Roman"/>
          <w:i/>
        </w:rPr>
      </w:pPr>
      <w:r w:rsidRPr="00F506EB">
        <w:rPr>
          <w:rFonts w:ascii="Times New Roman" w:hAnsi="Times New Roman"/>
          <w:i/>
        </w:rPr>
        <w:t xml:space="preserve">Kritērija ietekme uz lēmumu „P” nozīmē, ka kritērijs ir precizējams un </w:t>
      </w:r>
      <w:r w:rsidRPr="00F506EB">
        <w:rPr>
          <w:rFonts w:ascii="Times New Roman" w:hAnsi="Times New Roman"/>
          <w:i/>
          <w:szCs w:val="22"/>
          <w:lang w:eastAsia="lv-LV"/>
        </w:rPr>
        <w:t>kritērija neatbilstības gadījumā sadarbības iestāde pieņem lēmumu par PI apstiprināšanu ar nosacījumu, ka projekta iesniedzējs nodrošina pilnīgu atbilstību kritērijam lēmumā noteiktajā laikā un kārtībā.</w:t>
      </w:r>
    </w:p>
    <w:p w14:paraId="28CC484B" w14:textId="77777777" w:rsidR="00F506EB" w:rsidRPr="00F506EB" w:rsidRDefault="00F506EB" w:rsidP="00F506EB">
      <w:pPr>
        <w:pStyle w:val="ListParagraph"/>
        <w:numPr>
          <w:ilvl w:val="0"/>
          <w:numId w:val="1"/>
        </w:numPr>
        <w:spacing w:before="120" w:after="0" w:line="240" w:lineRule="auto"/>
        <w:ind w:left="567" w:right="230" w:hanging="425"/>
        <w:contextualSpacing w:val="0"/>
        <w:jc w:val="both"/>
        <w:rPr>
          <w:rFonts w:ascii="Times New Roman" w:hAnsi="Times New Roman"/>
          <w:i/>
        </w:rPr>
      </w:pPr>
      <w:r w:rsidRPr="00F506EB">
        <w:rPr>
          <w:rFonts w:ascii="Times New Roman" w:hAnsi="Times New Roman"/>
          <w:i/>
        </w:rPr>
        <w:t xml:space="preserve">PI vērtēšanā izmantojami: </w:t>
      </w:r>
    </w:p>
    <w:p w14:paraId="3FFE24C9" w14:textId="77777777" w:rsidR="00F506EB" w:rsidRPr="00F506EB" w:rsidRDefault="00F506EB" w:rsidP="00F506EB">
      <w:pPr>
        <w:pStyle w:val="ListParagraph"/>
        <w:numPr>
          <w:ilvl w:val="0"/>
          <w:numId w:val="2"/>
        </w:numPr>
        <w:spacing w:after="0" w:line="240" w:lineRule="auto"/>
        <w:ind w:right="230"/>
        <w:contextualSpacing w:val="0"/>
        <w:jc w:val="both"/>
        <w:rPr>
          <w:rFonts w:ascii="Times New Roman" w:hAnsi="Times New Roman"/>
          <w:i/>
        </w:rPr>
      </w:pPr>
      <w:r w:rsidRPr="00F506EB">
        <w:rPr>
          <w:rFonts w:ascii="Times New Roman" w:hAnsi="Times New Roman"/>
          <w:i/>
        </w:rPr>
        <w:t>Eiropas Savienības kohēzijas politikas programma 2021.–2027.gadam un programmas papildinājums;</w:t>
      </w:r>
    </w:p>
    <w:p w14:paraId="13D60E0F" w14:textId="1B69D3DD" w:rsidR="00F506EB" w:rsidRPr="00F506EB" w:rsidRDefault="00F506EB" w:rsidP="00F506EB">
      <w:pPr>
        <w:pStyle w:val="ListParagraph"/>
        <w:numPr>
          <w:ilvl w:val="0"/>
          <w:numId w:val="2"/>
        </w:numPr>
        <w:spacing w:after="0" w:line="240" w:lineRule="auto"/>
        <w:ind w:right="230"/>
        <w:contextualSpacing w:val="0"/>
        <w:jc w:val="both"/>
        <w:rPr>
          <w:rFonts w:ascii="Times New Roman" w:hAnsi="Times New Roman"/>
          <w:i/>
        </w:rPr>
      </w:pPr>
      <w:r w:rsidRPr="00F506EB">
        <w:rPr>
          <w:rFonts w:ascii="Times New Roman" w:hAnsi="Times New Roman"/>
          <w:i/>
        </w:rPr>
        <w:t>Ministru kabineta 202</w:t>
      </w:r>
      <w:r w:rsidR="00037B97">
        <w:rPr>
          <w:rFonts w:ascii="Times New Roman" w:hAnsi="Times New Roman"/>
          <w:i/>
        </w:rPr>
        <w:t>4</w:t>
      </w:r>
      <w:r w:rsidRPr="00F506EB">
        <w:rPr>
          <w:rFonts w:ascii="Times New Roman" w:hAnsi="Times New Roman"/>
          <w:i/>
        </w:rPr>
        <w:t>.gada noteikumi Nr.__</w:t>
      </w:r>
      <w:r w:rsidRPr="00F506EB">
        <w:rPr>
          <w:rFonts w:ascii="Times New Roman" w:hAnsi="Times New Roman"/>
        </w:rPr>
        <w:t xml:space="preserve">  </w:t>
      </w:r>
      <w:r w:rsidRPr="00F506EB">
        <w:rPr>
          <w:rFonts w:ascii="Times New Roman" w:hAnsi="Times New Roman"/>
          <w:i/>
        </w:rPr>
        <w:t xml:space="preserve">Eiropas Savienības kohēzijas politikas programmas 2021.–2027. gadam </w:t>
      </w:r>
      <w:r w:rsidR="00A05540" w:rsidRPr="00A05540">
        <w:rPr>
          <w:rFonts w:ascii="Times New Roman" w:hAnsi="Times New Roman"/>
          <w:i/>
        </w:rPr>
        <w:t xml:space="preserve">4.2.4. specifiskā atbalsta mērķa "Veicināt mūžizglītību, jo īpaši piedāvājot elastīgas prasmju pilnveides un </w:t>
      </w:r>
      <w:proofErr w:type="spellStart"/>
      <w:r w:rsidR="00A05540" w:rsidRPr="00A05540">
        <w:rPr>
          <w:rFonts w:ascii="Times New Roman" w:hAnsi="Times New Roman"/>
          <w:i/>
        </w:rPr>
        <w:t>pārkvalifikācijas</w:t>
      </w:r>
      <w:proofErr w:type="spellEnd"/>
      <w:r w:rsidR="00A05540" w:rsidRPr="00A05540">
        <w:rPr>
          <w:rFonts w:ascii="Times New Roman" w:hAnsi="Times New Roman"/>
          <w:i/>
        </w:rPr>
        <w:t xml:space="preserve"> iespējas visiem, ņemot vērā uzņēmējdarbības un digitālās prasmes, labāk prognozējot pārmaiņas un vajadzību pēc jaunām prasmēm, pamatojoties uz darba tirgus vajadzībām, atvieglojot karjeras maiņu un sekmējot profesionālo mobilitāti" 4.2.4.3. pasākuma "Digitālo prasmju pilnveide" īstenošanas noteikumi</w:t>
      </w:r>
      <w:r w:rsidRPr="00F506EB">
        <w:rPr>
          <w:rFonts w:ascii="Times New Roman" w:hAnsi="Times New Roman"/>
          <w:i/>
        </w:rPr>
        <w:t xml:space="preserve"> (turpmāk – MK noteikumi par pasākuma īstenošanu);</w:t>
      </w:r>
    </w:p>
    <w:p w14:paraId="6575E775" w14:textId="48F4FCBA" w:rsidR="00037B97" w:rsidRPr="00A05540" w:rsidRDefault="00F506EB" w:rsidP="00F506EB">
      <w:pPr>
        <w:pStyle w:val="ListParagraph"/>
        <w:numPr>
          <w:ilvl w:val="0"/>
          <w:numId w:val="2"/>
        </w:numPr>
        <w:spacing w:after="0" w:line="240" w:lineRule="auto"/>
        <w:ind w:right="230"/>
        <w:contextualSpacing w:val="0"/>
        <w:jc w:val="both"/>
        <w:rPr>
          <w:rFonts w:ascii="Times New Roman" w:hAnsi="Times New Roman"/>
          <w:i/>
        </w:rPr>
      </w:pPr>
      <w:r w:rsidRPr="00F506EB">
        <w:rPr>
          <w:rFonts w:ascii="Times New Roman" w:hAnsi="Times New Roman"/>
          <w:i/>
        </w:rPr>
        <w:t xml:space="preserve">Eiropas Savienības kohēzijas politikas programmas 2021.–2027.gadam </w:t>
      </w:r>
      <w:r w:rsidR="00A05540" w:rsidRPr="00A05540">
        <w:rPr>
          <w:rFonts w:ascii="Times New Roman" w:hAnsi="Times New Roman"/>
          <w:i/>
        </w:rPr>
        <w:t xml:space="preserve">4.2.4. specifiskā atbalsta mērķa "Veicināt mūžizglītību, jo īpaši piedāvājot elastīgas prasmju pilnveides un </w:t>
      </w:r>
      <w:proofErr w:type="spellStart"/>
      <w:r w:rsidR="00A05540" w:rsidRPr="00A05540">
        <w:rPr>
          <w:rFonts w:ascii="Times New Roman" w:hAnsi="Times New Roman"/>
          <w:i/>
        </w:rPr>
        <w:t>pārkvalifikācijas</w:t>
      </w:r>
      <w:proofErr w:type="spellEnd"/>
      <w:r w:rsidR="00A05540" w:rsidRPr="00A05540">
        <w:rPr>
          <w:rFonts w:ascii="Times New Roman" w:hAnsi="Times New Roman"/>
          <w:i/>
        </w:rPr>
        <w:t xml:space="preserve"> iespējas visiem, ņemot vērā uzņēmējdarbības un digitālās prasmes, labāk prognozējot pārmaiņas un vajadzību pēc jaunām prasmēm, pamatojoties uz darba tirgus vajadzībām, atvieglojot karjeras maiņu un sekmējot profesionālo mobilitāti" 4.2.4.3. pasākuma "Digitālo prasmju pilnveide" </w:t>
      </w:r>
      <w:r w:rsidRPr="00F506EB">
        <w:rPr>
          <w:rFonts w:ascii="Times New Roman" w:hAnsi="Times New Roman"/>
          <w:i/>
        </w:rPr>
        <w:t>projektu iesniegumu atlases nolikums</w:t>
      </w:r>
      <w:r w:rsidR="00037B97">
        <w:rPr>
          <w:rFonts w:ascii="Times New Roman" w:hAnsi="Times New Roman"/>
          <w:i/>
        </w:rPr>
        <w:t xml:space="preserve">, </w:t>
      </w:r>
      <w:r w:rsidR="00037B97" w:rsidRPr="00037B97">
        <w:rPr>
          <w:rFonts w:ascii="Times New Roman" w:hAnsi="Times New Roman"/>
          <w:i/>
        </w:rPr>
        <w:t xml:space="preserve">tai skaitā specifiskā atbalsta mērķa projekta iesnieguma </w:t>
      </w:r>
      <w:r w:rsidR="00037B97" w:rsidRPr="00A05540">
        <w:rPr>
          <w:rFonts w:ascii="Times New Roman" w:hAnsi="Times New Roman"/>
          <w:i/>
        </w:rPr>
        <w:t>vērtēšanas kritēriji un specifiskā atbalsta mērķa projekta iesnieguma aizpildīšanas metodika;</w:t>
      </w:r>
    </w:p>
    <w:p w14:paraId="38EDAFDC" w14:textId="0BE7AA3A" w:rsidR="00F506EB" w:rsidRPr="00A05540" w:rsidRDefault="00037B97" w:rsidP="00F506EB">
      <w:pPr>
        <w:pStyle w:val="ListParagraph"/>
        <w:numPr>
          <w:ilvl w:val="0"/>
          <w:numId w:val="2"/>
        </w:numPr>
        <w:spacing w:after="0" w:line="240" w:lineRule="auto"/>
        <w:ind w:right="230"/>
        <w:contextualSpacing w:val="0"/>
        <w:jc w:val="both"/>
        <w:rPr>
          <w:rFonts w:ascii="Times New Roman" w:hAnsi="Times New Roman"/>
          <w:i/>
        </w:rPr>
      </w:pPr>
      <w:r w:rsidRPr="00A05540">
        <w:rPr>
          <w:rFonts w:ascii="Times New Roman" w:hAnsi="Times New Roman"/>
          <w:i/>
          <w:szCs w:val="22"/>
        </w:rPr>
        <w:t>Finanšu ministrijas 2023.</w:t>
      </w:r>
      <w:ins w:id="0" w:author="Liene Gratkovska" w:date="2024-06-12T08:42:00Z" w16du:dateUtc="2024-06-12T05:42:00Z">
        <w:r w:rsidR="00FA722B">
          <w:rPr>
            <w:rFonts w:ascii="Times New Roman" w:hAnsi="Times New Roman"/>
            <w:i/>
            <w:szCs w:val="22"/>
          </w:rPr>
          <w:t xml:space="preserve"> </w:t>
        </w:r>
      </w:ins>
      <w:r w:rsidRPr="00A05540">
        <w:rPr>
          <w:rFonts w:ascii="Times New Roman" w:hAnsi="Times New Roman"/>
          <w:i/>
          <w:szCs w:val="22"/>
        </w:rPr>
        <w:t>gada 26.</w:t>
      </w:r>
      <w:ins w:id="1" w:author="Liene Gratkovska" w:date="2024-06-12T08:42:00Z" w16du:dateUtc="2024-06-12T05:42:00Z">
        <w:r w:rsidR="00FA722B">
          <w:rPr>
            <w:rFonts w:ascii="Times New Roman" w:hAnsi="Times New Roman"/>
            <w:i/>
            <w:szCs w:val="22"/>
          </w:rPr>
          <w:t xml:space="preserve"> </w:t>
        </w:r>
      </w:ins>
      <w:r w:rsidRPr="00A05540">
        <w:rPr>
          <w:rFonts w:ascii="Times New Roman" w:hAnsi="Times New Roman"/>
          <w:i/>
          <w:szCs w:val="22"/>
        </w:rPr>
        <w:t>janvāra metodika Nr.3.1. “Eiropas Reģionālās attīstības fonda, Eiropas Sociālā fonda plus, Kohēzijas fonda un Taisnīgas pārkārtošanās fonda projektu iesniegumu atlases metodika 2021.-2027.</w:t>
      </w:r>
      <w:ins w:id="2" w:author="Liene Gratkovska" w:date="2024-06-12T08:42:00Z" w16du:dateUtc="2024-06-12T05:42:00Z">
        <w:r w:rsidR="00FA722B">
          <w:rPr>
            <w:rFonts w:ascii="Times New Roman" w:hAnsi="Times New Roman"/>
            <w:i/>
            <w:szCs w:val="22"/>
          </w:rPr>
          <w:t xml:space="preserve"> </w:t>
        </w:r>
      </w:ins>
      <w:r w:rsidRPr="00A05540">
        <w:rPr>
          <w:rFonts w:ascii="Times New Roman" w:hAnsi="Times New Roman"/>
          <w:i/>
          <w:szCs w:val="22"/>
        </w:rPr>
        <w:t xml:space="preserve">gadam”.  </w:t>
      </w:r>
    </w:p>
    <w:p w14:paraId="11805F25" w14:textId="77777777" w:rsidR="00F506EB" w:rsidRPr="00F506EB" w:rsidRDefault="00F506EB" w:rsidP="00F506EB">
      <w:pPr>
        <w:ind w:right="230"/>
        <w:jc w:val="both"/>
        <w:rPr>
          <w:rFonts w:ascii="Times New Roman" w:hAnsi="Times New Roman"/>
          <w:i/>
        </w:rPr>
      </w:pPr>
    </w:p>
    <w:p w14:paraId="04CEC837" w14:textId="77777777" w:rsidR="00F506EB" w:rsidRPr="00F506EB" w:rsidRDefault="00F506EB" w:rsidP="00F506EB">
      <w:pPr>
        <w:ind w:right="230"/>
        <w:jc w:val="both"/>
        <w:rPr>
          <w:rFonts w:ascii="Times New Roman" w:hAnsi="Times New Roman"/>
          <w:i/>
        </w:rPr>
      </w:pPr>
    </w:p>
    <w:p w14:paraId="0BE39B2F" w14:textId="77777777" w:rsidR="00F506EB" w:rsidRPr="00F506EB" w:rsidRDefault="00F506EB" w:rsidP="00F506EB">
      <w:pPr>
        <w:spacing w:after="0" w:line="240" w:lineRule="auto"/>
        <w:rPr>
          <w:rFonts w:ascii="Times New Roman" w:hAnsi="Times New Roman"/>
          <w:i/>
        </w:rPr>
      </w:pPr>
      <w:r w:rsidRPr="00F506EB">
        <w:rPr>
          <w:rFonts w:ascii="Times New Roman" w:hAnsi="Times New Roman"/>
          <w:i/>
        </w:rPr>
        <w:br w:type="page"/>
      </w:r>
    </w:p>
    <w:tbl>
      <w:tblPr>
        <w:tblW w:w="15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896"/>
        <w:gridCol w:w="1528"/>
        <w:gridCol w:w="31"/>
        <w:gridCol w:w="1497"/>
        <w:gridCol w:w="6098"/>
      </w:tblGrid>
      <w:tr w:rsidR="00F506EB" w:rsidRPr="00F506EB" w14:paraId="14E419BE" w14:textId="77777777" w:rsidTr="67CA248F">
        <w:trPr>
          <w:trHeight w:val="1260"/>
          <w:jc w:val="center"/>
        </w:trPr>
        <w:tc>
          <w:tcPr>
            <w:tcW w:w="988" w:type="dxa"/>
            <w:tcBorders>
              <w:top w:val="single" w:sz="4" w:space="0" w:color="auto"/>
            </w:tcBorders>
            <w:shd w:val="clear" w:color="auto" w:fill="F2F2F2" w:themeFill="background1" w:themeFillShade="F2"/>
            <w:vAlign w:val="center"/>
          </w:tcPr>
          <w:p w14:paraId="35C50C34" w14:textId="77777777" w:rsidR="00F506EB" w:rsidRPr="00F506EB" w:rsidRDefault="00F506EB" w:rsidP="005A69C8">
            <w:pPr>
              <w:spacing w:after="0" w:line="240" w:lineRule="auto"/>
              <w:rPr>
                <w:rFonts w:ascii="Times New Roman" w:hAnsi="Times New Roman"/>
                <w:b/>
                <w:bCs/>
                <w:color w:val="auto"/>
                <w:sz w:val="24"/>
              </w:rPr>
            </w:pPr>
            <w:r w:rsidRPr="00F506EB">
              <w:rPr>
                <w:rFonts w:ascii="Times New Roman" w:hAnsi="Times New Roman"/>
                <w:b/>
                <w:bCs/>
                <w:color w:val="auto"/>
                <w:sz w:val="24"/>
              </w:rPr>
              <w:lastRenderedPageBreak/>
              <w:t>Nr.</w:t>
            </w:r>
          </w:p>
        </w:tc>
        <w:tc>
          <w:tcPr>
            <w:tcW w:w="4896" w:type="dxa"/>
            <w:tcBorders>
              <w:top w:val="single" w:sz="4" w:space="0" w:color="auto"/>
            </w:tcBorders>
            <w:shd w:val="clear" w:color="auto" w:fill="F2F2F2" w:themeFill="background1" w:themeFillShade="F2"/>
            <w:vAlign w:val="center"/>
          </w:tcPr>
          <w:p w14:paraId="6371EE38" w14:textId="77777777" w:rsidR="00F506EB" w:rsidRPr="00F506EB" w:rsidRDefault="00F506EB" w:rsidP="005A69C8">
            <w:pPr>
              <w:spacing w:after="0" w:line="240" w:lineRule="auto"/>
              <w:jc w:val="center"/>
              <w:rPr>
                <w:rFonts w:ascii="Times New Roman" w:hAnsi="Times New Roman"/>
                <w:b/>
                <w:bCs/>
                <w:color w:val="auto"/>
                <w:sz w:val="24"/>
              </w:rPr>
            </w:pPr>
            <w:r w:rsidRPr="00F506EB">
              <w:rPr>
                <w:rFonts w:ascii="Times New Roman" w:hAnsi="Times New Roman"/>
                <w:b/>
                <w:bCs/>
                <w:color w:val="auto"/>
                <w:sz w:val="24"/>
              </w:rPr>
              <w:t>Kritērijs</w:t>
            </w:r>
          </w:p>
        </w:tc>
        <w:tc>
          <w:tcPr>
            <w:tcW w:w="1528" w:type="dxa"/>
            <w:tcBorders>
              <w:top w:val="single" w:sz="4" w:space="0" w:color="auto"/>
            </w:tcBorders>
            <w:shd w:val="clear" w:color="auto" w:fill="F2F2F2" w:themeFill="background1" w:themeFillShade="F2"/>
            <w:vAlign w:val="center"/>
          </w:tcPr>
          <w:p w14:paraId="24CCD78D" w14:textId="77777777" w:rsidR="00F506EB" w:rsidRPr="00F506EB" w:rsidRDefault="00F506EB" w:rsidP="005A69C8">
            <w:pPr>
              <w:spacing w:after="0" w:line="240" w:lineRule="auto"/>
              <w:jc w:val="center"/>
              <w:rPr>
                <w:rFonts w:ascii="Times New Roman" w:hAnsi="Times New Roman"/>
                <w:b/>
                <w:color w:val="auto"/>
                <w:sz w:val="24"/>
              </w:rPr>
            </w:pPr>
          </w:p>
          <w:p w14:paraId="617603B4" w14:textId="6D8E014C" w:rsidR="00F506EB" w:rsidRPr="00F506EB" w:rsidDel="00DB6CC2" w:rsidRDefault="00F506EB" w:rsidP="005A69C8">
            <w:pPr>
              <w:spacing w:after="0" w:line="240" w:lineRule="auto"/>
              <w:jc w:val="center"/>
              <w:rPr>
                <w:rFonts w:ascii="Times New Roman" w:hAnsi="Times New Roman"/>
                <w:b/>
                <w:sz w:val="24"/>
              </w:rPr>
            </w:pPr>
            <w:r w:rsidRPr="00F506EB">
              <w:rPr>
                <w:rFonts w:ascii="Times New Roman" w:hAnsi="Times New Roman"/>
                <w:b/>
                <w:sz w:val="24"/>
              </w:rPr>
              <w:t>Kritērija ietekme uz lēmuma pieņemšanu (P</w:t>
            </w:r>
            <w:r w:rsidRPr="00F506EB">
              <w:rPr>
                <w:rStyle w:val="FootnoteReference"/>
                <w:rFonts w:ascii="Times New Roman" w:hAnsi="Times New Roman"/>
                <w:b/>
                <w:sz w:val="24"/>
              </w:rPr>
              <w:footnoteReference w:id="2"/>
            </w:r>
            <w:r w:rsidR="002552A4">
              <w:rPr>
                <w:rFonts w:ascii="Times New Roman" w:hAnsi="Times New Roman"/>
                <w:b/>
                <w:sz w:val="24"/>
              </w:rPr>
              <w:t>; N/A</w:t>
            </w:r>
            <w:r w:rsidR="002552A4">
              <w:rPr>
                <w:rStyle w:val="FootnoteReference"/>
                <w:rFonts w:ascii="Times New Roman" w:hAnsi="Times New Roman"/>
                <w:b/>
                <w:sz w:val="24"/>
              </w:rPr>
              <w:footnoteReference w:id="3"/>
            </w:r>
            <w:r w:rsidRPr="00F506EB">
              <w:rPr>
                <w:rFonts w:ascii="Times New Roman" w:hAnsi="Times New Roman"/>
                <w:b/>
                <w:sz w:val="24"/>
              </w:rPr>
              <w:t>)</w:t>
            </w:r>
          </w:p>
        </w:tc>
        <w:tc>
          <w:tcPr>
            <w:tcW w:w="1528" w:type="dxa"/>
            <w:gridSpan w:val="2"/>
            <w:tcBorders>
              <w:top w:val="single" w:sz="4" w:space="0" w:color="auto"/>
            </w:tcBorders>
            <w:shd w:val="clear" w:color="auto" w:fill="F2F2F2" w:themeFill="background1" w:themeFillShade="F2"/>
            <w:vAlign w:val="center"/>
          </w:tcPr>
          <w:p w14:paraId="0778F52C" w14:textId="77777777" w:rsidR="00F506EB" w:rsidRPr="00F506EB" w:rsidRDefault="00F506EB" w:rsidP="005A69C8">
            <w:pPr>
              <w:spacing w:after="0" w:line="240" w:lineRule="auto"/>
              <w:jc w:val="center"/>
              <w:rPr>
                <w:rFonts w:ascii="Times New Roman" w:hAnsi="Times New Roman"/>
                <w:b/>
                <w:color w:val="auto"/>
                <w:sz w:val="24"/>
              </w:rPr>
            </w:pPr>
          </w:p>
          <w:p w14:paraId="46625839" w14:textId="77777777" w:rsidR="00F506EB" w:rsidRPr="00F506EB" w:rsidRDefault="00F506EB" w:rsidP="005A69C8">
            <w:pPr>
              <w:spacing w:after="0" w:line="240" w:lineRule="auto"/>
              <w:jc w:val="center"/>
              <w:rPr>
                <w:rFonts w:ascii="Times New Roman" w:hAnsi="Times New Roman"/>
                <w:b/>
                <w:color w:val="auto"/>
                <w:sz w:val="24"/>
              </w:rPr>
            </w:pPr>
            <w:r w:rsidRPr="00F506EB">
              <w:rPr>
                <w:rFonts w:ascii="Times New Roman" w:hAnsi="Times New Roman"/>
                <w:b/>
                <w:color w:val="auto"/>
                <w:sz w:val="24"/>
              </w:rPr>
              <w:t>Kritērija iespējamais vērtējums</w:t>
            </w:r>
          </w:p>
          <w:p w14:paraId="45DF683C" w14:textId="54A0D106" w:rsidR="00F506EB" w:rsidRPr="00F506EB" w:rsidRDefault="00F506EB" w:rsidP="005A69C8">
            <w:pPr>
              <w:spacing w:after="0" w:line="240" w:lineRule="auto"/>
              <w:jc w:val="center"/>
              <w:rPr>
                <w:rFonts w:ascii="Times New Roman" w:hAnsi="Times New Roman"/>
                <w:b/>
                <w:color w:val="auto"/>
                <w:sz w:val="24"/>
              </w:rPr>
            </w:pPr>
            <w:r w:rsidRPr="00F506EB">
              <w:rPr>
                <w:rFonts w:ascii="Times New Roman" w:hAnsi="Times New Roman"/>
                <w:b/>
                <w:color w:val="auto"/>
                <w:sz w:val="24"/>
              </w:rPr>
              <w:t>(Jā; Jā ar nosacījumu; Nē</w:t>
            </w:r>
            <w:r w:rsidRPr="00F506EB">
              <w:rPr>
                <w:rStyle w:val="FootnoteReference"/>
                <w:rFonts w:ascii="Times New Roman" w:hAnsi="Times New Roman"/>
                <w:b/>
                <w:color w:val="auto"/>
                <w:sz w:val="24"/>
              </w:rPr>
              <w:footnoteReference w:id="4"/>
            </w:r>
            <w:r w:rsidR="002552A4">
              <w:rPr>
                <w:rFonts w:ascii="Times New Roman" w:hAnsi="Times New Roman"/>
                <w:b/>
                <w:color w:val="auto"/>
                <w:sz w:val="24"/>
              </w:rPr>
              <w:t>; N/A</w:t>
            </w:r>
            <w:r w:rsidRPr="00F506EB">
              <w:rPr>
                <w:rFonts w:ascii="Times New Roman" w:hAnsi="Times New Roman"/>
                <w:b/>
                <w:color w:val="auto"/>
                <w:sz w:val="24"/>
              </w:rPr>
              <w:t>)</w:t>
            </w:r>
          </w:p>
        </w:tc>
        <w:tc>
          <w:tcPr>
            <w:tcW w:w="6098" w:type="dxa"/>
            <w:tcBorders>
              <w:top w:val="single" w:sz="4" w:space="0" w:color="auto"/>
            </w:tcBorders>
            <w:shd w:val="clear" w:color="auto" w:fill="F2F2F2" w:themeFill="background1" w:themeFillShade="F2"/>
            <w:vAlign w:val="center"/>
          </w:tcPr>
          <w:p w14:paraId="26AEA45C" w14:textId="77777777" w:rsidR="00F506EB" w:rsidRPr="00F506EB" w:rsidRDefault="00F506EB" w:rsidP="005A69C8">
            <w:pPr>
              <w:spacing w:after="0" w:line="240" w:lineRule="auto"/>
              <w:jc w:val="center"/>
              <w:rPr>
                <w:rFonts w:ascii="Times New Roman" w:hAnsi="Times New Roman"/>
                <w:b/>
                <w:color w:val="auto"/>
                <w:sz w:val="24"/>
              </w:rPr>
            </w:pPr>
            <w:r w:rsidRPr="00F506EB">
              <w:rPr>
                <w:rFonts w:ascii="Times New Roman" w:hAnsi="Times New Roman"/>
                <w:b/>
                <w:color w:val="auto"/>
                <w:sz w:val="24"/>
              </w:rPr>
              <w:t>Piemērošanas skaidrojums</w:t>
            </w:r>
          </w:p>
        </w:tc>
      </w:tr>
      <w:tr w:rsidR="00F506EB" w:rsidRPr="00F506EB" w14:paraId="0B6E6E90" w14:textId="77777777" w:rsidTr="005A69C8">
        <w:trPr>
          <w:trHeight w:val="625"/>
          <w:jc w:val="center"/>
        </w:trPr>
        <w:tc>
          <w:tcPr>
            <w:tcW w:w="15038" w:type="dxa"/>
            <w:gridSpan w:val="6"/>
            <w:shd w:val="clear" w:color="auto" w:fill="F2F2F2" w:themeFill="background1" w:themeFillShade="F2"/>
            <w:vAlign w:val="center"/>
          </w:tcPr>
          <w:p w14:paraId="0DBC49F8" w14:textId="77777777" w:rsidR="00F506EB" w:rsidRPr="00F506EB" w:rsidRDefault="00F506EB" w:rsidP="00F506EB">
            <w:pPr>
              <w:pStyle w:val="ListParagraph"/>
              <w:numPr>
                <w:ilvl w:val="0"/>
                <w:numId w:val="5"/>
              </w:numPr>
              <w:spacing w:after="0" w:line="240" w:lineRule="auto"/>
              <w:contextualSpacing w:val="0"/>
              <w:rPr>
                <w:rFonts w:ascii="Times New Roman" w:hAnsi="Times New Roman"/>
                <w:b/>
              </w:rPr>
            </w:pPr>
            <w:r w:rsidRPr="00F506EB">
              <w:rPr>
                <w:rFonts w:ascii="Times New Roman" w:hAnsi="Times New Roman"/>
                <w:b/>
              </w:rPr>
              <w:t>VIENOTIE KRITĒRIJI</w:t>
            </w:r>
            <w:r w:rsidRPr="00F506EB">
              <w:rPr>
                <w:rStyle w:val="FootnoteReference"/>
                <w:rFonts w:ascii="Times New Roman" w:hAnsi="Times New Roman"/>
                <w:b/>
              </w:rPr>
              <w:footnoteReference w:id="5"/>
            </w:r>
          </w:p>
        </w:tc>
      </w:tr>
      <w:tr w:rsidR="00A05540" w:rsidRPr="00F506EB" w14:paraId="1C49ED4A" w14:textId="77777777" w:rsidTr="005A69C8">
        <w:trPr>
          <w:trHeight w:val="709"/>
          <w:jc w:val="center"/>
        </w:trPr>
        <w:tc>
          <w:tcPr>
            <w:tcW w:w="988" w:type="dxa"/>
            <w:vMerge w:val="restart"/>
          </w:tcPr>
          <w:p w14:paraId="4B93A777" w14:textId="73882006" w:rsidR="00A05540" w:rsidRPr="00F506EB" w:rsidRDefault="00507FA0" w:rsidP="00A05540">
            <w:pPr>
              <w:spacing w:after="0" w:line="240" w:lineRule="auto"/>
              <w:jc w:val="both"/>
              <w:rPr>
                <w:rFonts w:ascii="Times New Roman" w:hAnsi="Times New Roman"/>
                <w:color w:val="auto"/>
                <w:sz w:val="24"/>
              </w:rPr>
            </w:pPr>
            <w:r>
              <w:rPr>
                <w:rFonts w:ascii="Times New Roman" w:hAnsi="Times New Roman"/>
                <w:color w:val="auto"/>
                <w:sz w:val="24"/>
              </w:rPr>
              <w:t>1.</w:t>
            </w:r>
            <w:ins w:id="3" w:author="Liene Gratkovska" w:date="2024-06-06T09:47:00Z" w16du:dateUtc="2024-06-06T06:47:00Z">
              <w:r w:rsidR="004E36BA">
                <w:rPr>
                  <w:rFonts w:ascii="Times New Roman" w:hAnsi="Times New Roman"/>
                  <w:color w:val="auto"/>
                  <w:sz w:val="24"/>
                </w:rPr>
                <w:t>1</w:t>
              </w:r>
            </w:ins>
            <w:del w:id="4" w:author="Liene Gratkovska" w:date="2024-06-06T09:47:00Z" w16du:dateUtc="2024-06-06T06:47:00Z">
              <w:r w:rsidDel="004E36BA">
                <w:rPr>
                  <w:rFonts w:ascii="Times New Roman" w:hAnsi="Times New Roman"/>
                  <w:color w:val="auto"/>
                  <w:sz w:val="24"/>
                </w:rPr>
                <w:delText>6</w:delText>
              </w:r>
            </w:del>
            <w:r>
              <w:rPr>
                <w:rFonts w:ascii="Times New Roman" w:hAnsi="Times New Roman"/>
                <w:color w:val="auto"/>
                <w:sz w:val="24"/>
              </w:rPr>
              <w:t>.</w:t>
            </w:r>
            <w:r w:rsidR="00F716BE">
              <w:rPr>
                <w:rFonts w:ascii="Times New Roman" w:hAnsi="Times New Roman"/>
                <w:color w:val="auto"/>
                <w:sz w:val="24"/>
              </w:rPr>
              <w:t xml:space="preserve"> </w:t>
            </w:r>
          </w:p>
        </w:tc>
        <w:tc>
          <w:tcPr>
            <w:tcW w:w="4896" w:type="dxa"/>
            <w:vMerge w:val="restart"/>
          </w:tcPr>
          <w:p w14:paraId="750D98A6" w14:textId="08BC488B" w:rsidR="00A05540" w:rsidRPr="002552A4" w:rsidRDefault="00A05540" w:rsidP="00A05540">
            <w:pPr>
              <w:spacing w:after="0" w:line="240" w:lineRule="auto"/>
              <w:jc w:val="both"/>
              <w:rPr>
                <w:rFonts w:ascii="Times New Roman" w:hAnsi="Times New Roman"/>
                <w:sz w:val="24"/>
              </w:rPr>
            </w:pPr>
            <w:r w:rsidRPr="002552A4">
              <w:rPr>
                <w:rFonts w:ascii="Times New Roman" w:hAnsi="Times New Roman"/>
                <w:sz w:val="24"/>
              </w:rPr>
              <w:t>Projekta iesniegumā paredzētais ES fonda finansējuma apmērs un intensitāte atbilst MK noteikumos par SAM īstenošanu noteiktajam</w:t>
            </w:r>
          </w:p>
          <w:p w14:paraId="5A86C0AE" w14:textId="60AAF925" w:rsidR="00A05540" w:rsidRPr="00037B97" w:rsidRDefault="00A05540" w:rsidP="00A05540">
            <w:pPr>
              <w:spacing w:after="0" w:line="240" w:lineRule="auto"/>
              <w:jc w:val="both"/>
              <w:rPr>
                <w:rFonts w:ascii="Times New Roman" w:hAnsi="Times New Roman"/>
                <w:sz w:val="24"/>
              </w:rPr>
            </w:pPr>
            <w:r w:rsidRPr="002552A4">
              <w:rPr>
                <w:rFonts w:ascii="Times New Roman" w:hAnsi="Times New Roman"/>
                <w:sz w:val="24"/>
              </w:rPr>
              <w:t>ES fonda finansējuma apmēram un intensitātei, iekļautās kopējās attiecināmās izmaksas un izmaksu pozīcijas atbilst MK noteikumos par SAM īstenošanu noteiktajam, tai skaitā nepārsniedz noteikto izmaksu pozīciju apjomus un:</w:t>
            </w:r>
          </w:p>
          <w:p w14:paraId="0F779731" w14:textId="584DF52C" w:rsidR="00A05540" w:rsidRPr="00037B97" w:rsidRDefault="0043154D" w:rsidP="00A05540">
            <w:pPr>
              <w:spacing w:after="0" w:line="240" w:lineRule="auto"/>
              <w:jc w:val="both"/>
              <w:rPr>
                <w:rFonts w:ascii="Times New Roman" w:hAnsi="Times New Roman"/>
                <w:sz w:val="24"/>
              </w:rPr>
            </w:pPr>
            <w:r>
              <w:rPr>
                <w:rFonts w:ascii="Times New Roman" w:hAnsi="Times New Roman"/>
                <w:sz w:val="24"/>
              </w:rPr>
              <w:t>1.</w:t>
            </w:r>
            <w:r w:rsidR="00A05540" w:rsidRPr="00037B97">
              <w:rPr>
                <w:rFonts w:ascii="Times New Roman" w:hAnsi="Times New Roman"/>
                <w:sz w:val="24"/>
              </w:rPr>
              <w:t>6.1. ir saistītas ar projekta īstenošanu;</w:t>
            </w:r>
          </w:p>
          <w:p w14:paraId="60BF3F3E" w14:textId="6C3AFA46" w:rsidR="00A05540" w:rsidRPr="00037B97" w:rsidRDefault="0043154D" w:rsidP="00A05540">
            <w:pPr>
              <w:spacing w:after="0" w:line="240" w:lineRule="auto"/>
              <w:jc w:val="both"/>
              <w:rPr>
                <w:rFonts w:ascii="Times New Roman" w:hAnsi="Times New Roman"/>
                <w:sz w:val="24"/>
              </w:rPr>
            </w:pPr>
            <w:r>
              <w:rPr>
                <w:rFonts w:ascii="Times New Roman" w:hAnsi="Times New Roman"/>
                <w:sz w:val="24"/>
              </w:rPr>
              <w:t>1.</w:t>
            </w:r>
            <w:r w:rsidR="00A05540" w:rsidRPr="00037B97">
              <w:rPr>
                <w:rFonts w:ascii="Times New Roman" w:hAnsi="Times New Roman"/>
                <w:sz w:val="24"/>
              </w:rPr>
              <w:t xml:space="preserve">6.2. ir nepieciešamas projekta īstenošanai (projektā norādīto darbību īstenošanai, mērķa </w:t>
            </w:r>
            <w:r w:rsidR="00A05540" w:rsidRPr="00037B97">
              <w:rPr>
                <w:rFonts w:ascii="Times New Roman" w:hAnsi="Times New Roman"/>
                <w:sz w:val="24"/>
              </w:rPr>
              <w:lastRenderedPageBreak/>
              <w:t>grupas vajadzību nodrošināšanai, definētās problēmas risināšanai) un izvērtēta to lietderība;</w:t>
            </w:r>
          </w:p>
          <w:p w14:paraId="7A8C5CEA" w14:textId="75EE7BB4" w:rsidR="00A05540" w:rsidRPr="002552A4" w:rsidRDefault="0043154D" w:rsidP="00A05540">
            <w:pPr>
              <w:spacing w:after="0" w:line="240" w:lineRule="auto"/>
              <w:jc w:val="both"/>
              <w:rPr>
                <w:rFonts w:ascii="Times New Roman" w:hAnsi="Times New Roman"/>
                <w:sz w:val="24"/>
              </w:rPr>
            </w:pPr>
            <w:r>
              <w:rPr>
                <w:rFonts w:ascii="Times New Roman" w:hAnsi="Times New Roman"/>
                <w:sz w:val="24"/>
              </w:rPr>
              <w:t>1.</w:t>
            </w:r>
            <w:r w:rsidR="00A05540" w:rsidRPr="00037B97">
              <w:rPr>
                <w:rFonts w:ascii="Times New Roman" w:hAnsi="Times New Roman"/>
                <w:sz w:val="24"/>
              </w:rPr>
              <w:t>6.3. nodrošina projektā izvirzītā mērķa un rādītāju sasniegšanu.</w:t>
            </w:r>
          </w:p>
        </w:tc>
        <w:tc>
          <w:tcPr>
            <w:tcW w:w="1559" w:type="dxa"/>
            <w:gridSpan w:val="2"/>
            <w:vMerge w:val="restart"/>
          </w:tcPr>
          <w:p w14:paraId="75D5714B" w14:textId="55E6D6C7" w:rsidR="00A05540" w:rsidRPr="00F506EB" w:rsidRDefault="00A05540" w:rsidP="00A05540">
            <w:pPr>
              <w:pStyle w:val="ListParagraph"/>
              <w:ind w:left="0"/>
              <w:jc w:val="center"/>
              <w:rPr>
                <w:rFonts w:ascii="Times New Roman" w:hAnsi="Times New Roman"/>
              </w:rPr>
            </w:pPr>
            <w:r>
              <w:rPr>
                <w:rFonts w:ascii="Times New Roman" w:hAnsi="Times New Roman"/>
              </w:rPr>
              <w:lastRenderedPageBreak/>
              <w:t>P</w:t>
            </w:r>
          </w:p>
        </w:tc>
        <w:tc>
          <w:tcPr>
            <w:tcW w:w="1497" w:type="dxa"/>
          </w:tcPr>
          <w:p w14:paraId="1D8BC1FE" w14:textId="77777777" w:rsidR="00A05540" w:rsidRPr="00F506EB" w:rsidRDefault="00A05540" w:rsidP="00A05540">
            <w:pPr>
              <w:pStyle w:val="NoSpacing"/>
              <w:jc w:val="center"/>
              <w:rPr>
                <w:rFonts w:ascii="Times New Roman" w:hAnsi="Times New Roman"/>
                <w:b/>
                <w:color w:val="auto"/>
                <w:sz w:val="24"/>
              </w:rPr>
            </w:pPr>
            <w:r w:rsidRPr="00F506EB">
              <w:rPr>
                <w:rFonts w:ascii="Times New Roman" w:hAnsi="Times New Roman"/>
                <w:color w:val="auto"/>
                <w:sz w:val="24"/>
              </w:rPr>
              <w:t>Jā</w:t>
            </w:r>
          </w:p>
          <w:p w14:paraId="186846DB" w14:textId="77777777" w:rsidR="00A05540" w:rsidRPr="00F506EB" w:rsidRDefault="00A05540" w:rsidP="00A05540">
            <w:pPr>
              <w:pStyle w:val="NoSpacing"/>
              <w:jc w:val="center"/>
              <w:rPr>
                <w:rFonts w:ascii="Times New Roman" w:hAnsi="Times New Roman"/>
                <w:color w:val="auto"/>
                <w:sz w:val="24"/>
              </w:rPr>
            </w:pPr>
          </w:p>
        </w:tc>
        <w:tc>
          <w:tcPr>
            <w:tcW w:w="6098" w:type="dxa"/>
          </w:tcPr>
          <w:p w14:paraId="7827A5E3" w14:textId="03FFED8B" w:rsidR="00A05540" w:rsidRPr="00A05540" w:rsidRDefault="00A05540" w:rsidP="00A05540">
            <w:pPr>
              <w:spacing w:after="0" w:line="240" w:lineRule="auto"/>
              <w:jc w:val="both"/>
              <w:rPr>
                <w:rFonts w:ascii="Segoe UI" w:eastAsia="Times New Roman" w:hAnsi="Segoe UI" w:cs="Segoe UI"/>
                <w:sz w:val="24"/>
                <w:lang w:eastAsia="lv-LV"/>
              </w:rPr>
            </w:pPr>
            <w:r w:rsidRPr="00A05540">
              <w:rPr>
                <w:rFonts w:ascii="Times New Roman" w:eastAsia="Times New Roman" w:hAnsi="Times New Roman"/>
                <w:b/>
                <w:bCs/>
                <w:color w:val="auto"/>
                <w:sz w:val="24"/>
                <w:lang w:eastAsia="lv-LV"/>
              </w:rPr>
              <w:t>Vērtējums ir "Jā",</w:t>
            </w:r>
            <w:r w:rsidRPr="00A05540">
              <w:rPr>
                <w:rFonts w:ascii="Times New Roman" w:eastAsia="Times New Roman" w:hAnsi="Times New Roman"/>
                <w:color w:val="auto"/>
                <w:sz w:val="24"/>
                <w:lang w:eastAsia="lv-LV"/>
              </w:rPr>
              <w:t xml:space="preserve"> ja </w:t>
            </w:r>
            <w:r w:rsidR="003A6307">
              <w:rPr>
                <w:rFonts w:ascii="Times New Roman" w:eastAsia="Times New Roman" w:hAnsi="Times New Roman"/>
                <w:color w:val="auto"/>
                <w:sz w:val="24"/>
                <w:lang w:eastAsia="lv-LV"/>
              </w:rPr>
              <w:t>PI</w:t>
            </w:r>
            <w:r w:rsidRPr="00A05540">
              <w:rPr>
                <w:rFonts w:ascii="Times New Roman" w:eastAsia="Times New Roman" w:hAnsi="Times New Roman"/>
                <w:color w:val="auto"/>
                <w:sz w:val="24"/>
                <w:lang w:eastAsia="lv-LV"/>
              </w:rPr>
              <w:t xml:space="preserve"> un </w:t>
            </w:r>
            <w:r w:rsidR="003A6307">
              <w:rPr>
                <w:rFonts w:ascii="Times New Roman" w:eastAsia="Times New Roman" w:hAnsi="Times New Roman"/>
                <w:color w:val="auto"/>
                <w:sz w:val="24"/>
                <w:lang w:eastAsia="lv-LV"/>
              </w:rPr>
              <w:t>PI</w:t>
            </w:r>
            <w:r w:rsidRPr="00A05540">
              <w:rPr>
                <w:rFonts w:ascii="Times New Roman" w:eastAsia="Times New Roman" w:hAnsi="Times New Roman"/>
                <w:color w:val="auto"/>
                <w:sz w:val="24"/>
                <w:lang w:eastAsia="lv-LV"/>
              </w:rPr>
              <w:t xml:space="preserve"> pievienotajos pielikumos, kas uzskaitīti nolikumā, norādītais ES fonda finansējums un tā atbalsta intensitāte atbilst MK noteikumos par pasākuma īstenošanu noteiktajam ES fonda finansējuma apjomam un atbalsta intensitātei, un </w:t>
            </w:r>
            <w:r w:rsidR="005301A9">
              <w:rPr>
                <w:rFonts w:ascii="Times New Roman" w:eastAsia="Times New Roman" w:hAnsi="Times New Roman"/>
                <w:color w:val="auto"/>
                <w:sz w:val="24"/>
                <w:lang w:eastAsia="lv-LV"/>
              </w:rPr>
              <w:t>PI</w:t>
            </w:r>
            <w:r w:rsidRPr="00A05540">
              <w:rPr>
                <w:rFonts w:ascii="Times New Roman" w:eastAsia="Times New Roman" w:hAnsi="Times New Roman"/>
                <w:color w:val="auto"/>
                <w:sz w:val="24"/>
                <w:lang w:eastAsia="lv-LV"/>
              </w:rPr>
              <w:t xml:space="preserve"> plānotās izmaksas atbilst MK noteikumos par pasākuma īstenošanu noteiktajām izmaksu pozīcijām un nepārsniedz to noteiktos apjomus (kur attiecināms), tai skaitā:  </w:t>
            </w:r>
          </w:p>
          <w:p w14:paraId="2413FA9D" w14:textId="0C48AAA4" w:rsidR="00A05540" w:rsidRPr="00A05540" w:rsidRDefault="00A05540" w:rsidP="00A05540">
            <w:pPr>
              <w:numPr>
                <w:ilvl w:val="0"/>
                <w:numId w:val="9"/>
              </w:numPr>
              <w:tabs>
                <w:tab w:val="clear" w:pos="720"/>
                <w:tab w:val="num" w:pos="450"/>
              </w:tabs>
              <w:spacing w:after="0" w:line="240" w:lineRule="auto"/>
              <w:ind w:left="450" w:firstLine="0"/>
              <w:jc w:val="both"/>
              <w:rPr>
                <w:rFonts w:ascii="Times New Roman" w:eastAsia="Times New Roman" w:hAnsi="Times New Roman"/>
                <w:sz w:val="24"/>
                <w:lang w:eastAsia="lv-LV"/>
              </w:rPr>
            </w:pPr>
            <w:r w:rsidRPr="00A05540">
              <w:rPr>
                <w:rFonts w:ascii="Times New Roman" w:eastAsia="Times New Roman" w:hAnsi="Times New Roman"/>
                <w:color w:val="auto"/>
                <w:sz w:val="24"/>
                <w:lang w:eastAsia="lv-LV"/>
              </w:rPr>
              <w:t xml:space="preserve">izmaksas ir nepieciešamas projekta  plānoto darbību īstenošanai (tai skaitā, mērķa grupas vajadzību nodrošināšanai, </w:t>
            </w:r>
            <w:r w:rsidR="005301A9">
              <w:rPr>
                <w:rFonts w:ascii="Times New Roman" w:eastAsia="Times New Roman" w:hAnsi="Times New Roman"/>
                <w:color w:val="auto"/>
                <w:sz w:val="24"/>
                <w:lang w:eastAsia="lv-LV"/>
              </w:rPr>
              <w:t>PI</w:t>
            </w:r>
            <w:r w:rsidRPr="00A05540">
              <w:rPr>
                <w:rFonts w:ascii="Times New Roman" w:eastAsia="Times New Roman" w:hAnsi="Times New Roman"/>
                <w:color w:val="auto"/>
                <w:sz w:val="24"/>
                <w:lang w:eastAsia="lv-LV"/>
              </w:rPr>
              <w:t xml:space="preserve"> definēto problēmu risināšanai);  </w:t>
            </w:r>
          </w:p>
          <w:p w14:paraId="20F9F5E0" w14:textId="21F52147" w:rsidR="00A05540" w:rsidRPr="00A05540" w:rsidRDefault="005301A9" w:rsidP="00A05540">
            <w:pPr>
              <w:pStyle w:val="ListParagraph"/>
              <w:numPr>
                <w:ilvl w:val="0"/>
                <w:numId w:val="9"/>
              </w:numPr>
              <w:spacing w:after="0" w:line="240" w:lineRule="auto"/>
              <w:jc w:val="both"/>
              <w:rPr>
                <w:rFonts w:ascii="Times New Roman" w:eastAsia="Times New Roman" w:hAnsi="Times New Roman"/>
                <w:sz w:val="24"/>
                <w:lang w:eastAsia="lv-LV"/>
              </w:rPr>
            </w:pPr>
            <w:r>
              <w:rPr>
                <w:rFonts w:ascii="Times New Roman" w:eastAsia="Times New Roman" w:hAnsi="Times New Roman"/>
                <w:color w:val="auto"/>
                <w:sz w:val="24"/>
                <w:lang w:eastAsia="lv-LV"/>
              </w:rPr>
              <w:t>PI</w:t>
            </w:r>
            <w:r w:rsidR="00A05540" w:rsidRPr="00A05540">
              <w:rPr>
                <w:rFonts w:ascii="Times New Roman" w:eastAsia="Times New Roman" w:hAnsi="Times New Roman"/>
                <w:color w:val="auto"/>
                <w:sz w:val="24"/>
                <w:lang w:eastAsia="lv-LV"/>
              </w:rPr>
              <w:t xml:space="preserve"> ir sniegts plānoto izmaksu lietderīguma pamatojums un izmaksu apmēra pamatojums – t.i., </w:t>
            </w:r>
            <w:r w:rsidR="00ED7B68">
              <w:rPr>
                <w:rFonts w:ascii="Times New Roman" w:eastAsia="Times New Roman" w:hAnsi="Times New Roman"/>
                <w:color w:val="auto"/>
                <w:sz w:val="24"/>
                <w:lang w:eastAsia="lv-LV"/>
              </w:rPr>
              <w:t>PI</w:t>
            </w:r>
            <w:r w:rsidR="00A05540" w:rsidRPr="00A05540">
              <w:rPr>
                <w:rFonts w:ascii="Times New Roman" w:eastAsia="Times New Roman" w:hAnsi="Times New Roman"/>
                <w:color w:val="auto"/>
                <w:sz w:val="24"/>
                <w:lang w:eastAsia="lv-LV"/>
              </w:rPr>
              <w:t xml:space="preserve"> </w:t>
            </w:r>
            <w:r w:rsidR="00A05540" w:rsidRPr="00A05540">
              <w:rPr>
                <w:rFonts w:ascii="Times New Roman" w:eastAsia="Times New Roman" w:hAnsi="Times New Roman"/>
                <w:color w:val="auto"/>
                <w:sz w:val="24"/>
                <w:lang w:eastAsia="lv-LV"/>
              </w:rPr>
              <w:lastRenderedPageBreak/>
              <w:t>plānotās izmaksas atbilst vidējām tirgus cenām konkrētās izmaksu pozīcijās (informāciju var pamatot ar, piemēram, publiski pieejamu avotu par preču vai pakalpojumu cenām norādīšanu, provizorisku tirgus izpēti</w:t>
            </w:r>
            <w:r w:rsidR="00A05540" w:rsidRPr="00A05540">
              <w:rPr>
                <w:rFonts w:ascii="Times New Roman" w:eastAsia="Times New Roman" w:hAnsi="Times New Roman"/>
                <w:color w:val="auto"/>
                <w:sz w:val="24"/>
                <w:vertAlign w:val="superscript"/>
                <w:lang w:eastAsia="lv-LV"/>
              </w:rPr>
              <w:t>2</w:t>
            </w:r>
            <w:r w:rsidR="00A05540" w:rsidRPr="00A05540">
              <w:rPr>
                <w:rFonts w:ascii="Times New Roman" w:eastAsia="Times New Roman" w:hAnsi="Times New Roman"/>
                <w:color w:val="auto"/>
                <w:sz w:val="24"/>
                <w:lang w:eastAsia="lv-LV"/>
              </w:rPr>
              <w:t>, noslēgtiem nodomu protokoliem vai līgumiem (ja attiecināms), u.c. informāciju); </w:t>
            </w:r>
          </w:p>
          <w:p w14:paraId="7372F5BB" w14:textId="2BACD87D" w:rsidR="00A05540" w:rsidRPr="00A05540" w:rsidRDefault="00A05540" w:rsidP="00A05540">
            <w:pPr>
              <w:pStyle w:val="ListParagraph"/>
              <w:numPr>
                <w:ilvl w:val="0"/>
                <w:numId w:val="9"/>
              </w:numPr>
              <w:spacing w:after="0" w:line="240" w:lineRule="auto"/>
              <w:jc w:val="both"/>
              <w:rPr>
                <w:rFonts w:ascii="Times New Roman" w:eastAsia="Times New Roman" w:hAnsi="Times New Roman"/>
                <w:sz w:val="24"/>
                <w:lang w:eastAsia="lv-LV"/>
              </w:rPr>
            </w:pPr>
            <w:r w:rsidRPr="00A05540">
              <w:rPr>
                <w:rFonts w:ascii="Times New Roman" w:eastAsia="Times New Roman" w:hAnsi="Times New Roman"/>
                <w:color w:val="auto"/>
                <w:sz w:val="24"/>
                <w:lang w:eastAsia="lv-LV"/>
              </w:rPr>
              <w:t>izmaksas nodrošina projektā izvirzītā mērķa un iznākuma un rezultāta rādītāju sasniegšanu.</w:t>
            </w:r>
            <w:r w:rsidRPr="00A05540">
              <w:rPr>
                <w:rFonts w:ascii="Times New Roman" w:eastAsia="Times New Roman" w:hAnsi="Times New Roman"/>
                <w:color w:val="auto"/>
                <w:lang w:eastAsia="lv-LV"/>
              </w:rPr>
              <w:t> </w:t>
            </w:r>
          </w:p>
        </w:tc>
      </w:tr>
      <w:tr w:rsidR="00A05540" w:rsidRPr="00F506EB" w14:paraId="78949EEA" w14:textId="77777777" w:rsidTr="005A69C8">
        <w:trPr>
          <w:trHeight w:val="709"/>
          <w:jc w:val="center"/>
        </w:trPr>
        <w:tc>
          <w:tcPr>
            <w:tcW w:w="988" w:type="dxa"/>
            <w:vMerge/>
          </w:tcPr>
          <w:p w14:paraId="70797A08" w14:textId="77777777" w:rsidR="00A05540" w:rsidRPr="00F506EB" w:rsidRDefault="00A05540" w:rsidP="00A05540">
            <w:pPr>
              <w:spacing w:after="0" w:line="240" w:lineRule="auto"/>
              <w:jc w:val="both"/>
              <w:rPr>
                <w:rFonts w:ascii="Times New Roman" w:hAnsi="Times New Roman"/>
                <w:color w:val="auto"/>
                <w:sz w:val="24"/>
              </w:rPr>
            </w:pPr>
          </w:p>
        </w:tc>
        <w:tc>
          <w:tcPr>
            <w:tcW w:w="4896" w:type="dxa"/>
            <w:vMerge/>
          </w:tcPr>
          <w:p w14:paraId="7F4B7EA9" w14:textId="77777777" w:rsidR="00A05540" w:rsidRPr="002552A4" w:rsidRDefault="00A05540" w:rsidP="00A05540">
            <w:pPr>
              <w:spacing w:after="0" w:line="240" w:lineRule="auto"/>
              <w:jc w:val="both"/>
              <w:rPr>
                <w:rFonts w:ascii="Times New Roman" w:hAnsi="Times New Roman"/>
                <w:sz w:val="24"/>
              </w:rPr>
            </w:pPr>
          </w:p>
        </w:tc>
        <w:tc>
          <w:tcPr>
            <w:tcW w:w="1559" w:type="dxa"/>
            <w:gridSpan w:val="2"/>
            <w:vMerge/>
          </w:tcPr>
          <w:p w14:paraId="0E47200B" w14:textId="77777777" w:rsidR="00A05540" w:rsidRPr="00F506EB" w:rsidRDefault="00A05540" w:rsidP="00A05540">
            <w:pPr>
              <w:pStyle w:val="ListParagraph"/>
              <w:ind w:left="0"/>
              <w:jc w:val="center"/>
              <w:rPr>
                <w:rFonts w:ascii="Times New Roman" w:hAnsi="Times New Roman"/>
              </w:rPr>
            </w:pPr>
          </w:p>
        </w:tc>
        <w:tc>
          <w:tcPr>
            <w:tcW w:w="1497" w:type="dxa"/>
          </w:tcPr>
          <w:p w14:paraId="59A50935" w14:textId="159DDC8E" w:rsidR="00A05540" w:rsidRPr="00F506EB" w:rsidRDefault="00A05540" w:rsidP="00A05540">
            <w:pPr>
              <w:pStyle w:val="NoSpacing"/>
              <w:jc w:val="center"/>
              <w:rPr>
                <w:rFonts w:ascii="Times New Roman" w:hAnsi="Times New Roman"/>
                <w:color w:val="auto"/>
                <w:sz w:val="24"/>
              </w:rPr>
            </w:pPr>
            <w:r w:rsidRPr="00F506EB">
              <w:rPr>
                <w:rFonts w:ascii="Times New Roman" w:hAnsi="Times New Roman"/>
                <w:color w:val="auto"/>
                <w:sz w:val="24"/>
              </w:rPr>
              <w:t>Jā, ar nosacījumu</w:t>
            </w:r>
          </w:p>
        </w:tc>
        <w:tc>
          <w:tcPr>
            <w:tcW w:w="6098" w:type="dxa"/>
          </w:tcPr>
          <w:p w14:paraId="2B5F0D79" w14:textId="79077F50" w:rsidR="00A05540" w:rsidRPr="00F506EB" w:rsidRDefault="00A05540" w:rsidP="00A05540">
            <w:pPr>
              <w:pStyle w:val="NoSpacing"/>
              <w:spacing w:after="120"/>
              <w:jc w:val="both"/>
              <w:rPr>
                <w:rFonts w:ascii="Times New Roman" w:hAnsi="Times New Roman"/>
                <w:b/>
                <w:color w:val="auto"/>
                <w:sz w:val="24"/>
              </w:rPr>
            </w:pPr>
            <w:r w:rsidRPr="00F506EB">
              <w:rPr>
                <w:rFonts w:ascii="Times New Roman" w:hAnsi="Times New Roman"/>
                <w:color w:val="auto"/>
                <w:sz w:val="24"/>
              </w:rPr>
              <w:t xml:space="preserve">Ja PI neatbilst minētajām prasībām”, </w:t>
            </w:r>
            <w:r w:rsidRPr="00F506EB">
              <w:rPr>
                <w:rFonts w:ascii="Times New Roman" w:hAnsi="Times New Roman"/>
                <w:b/>
                <w:color w:val="auto"/>
                <w:sz w:val="24"/>
              </w:rPr>
              <w:t xml:space="preserve">vērtējums ir „Jā, ar nosacījumu”, </w:t>
            </w:r>
            <w:r w:rsidRPr="00F506EB">
              <w:rPr>
                <w:rFonts w:ascii="Times New Roman" w:hAnsi="Times New Roman"/>
                <w:bCs/>
                <w:color w:val="auto"/>
                <w:sz w:val="24"/>
              </w:rPr>
              <w:t>izvirza atbilstošus nosacījumus</w:t>
            </w:r>
            <w:r w:rsidRPr="00F506EB">
              <w:rPr>
                <w:rFonts w:ascii="Times New Roman" w:hAnsi="Times New Roman"/>
                <w:color w:val="auto"/>
                <w:sz w:val="24"/>
              </w:rPr>
              <w:t>.</w:t>
            </w:r>
          </w:p>
        </w:tc>
      </w:tr>
      <w:tr w:rsidR="00A05540" w:rsidRPr="00F506EB" w14:paraId="5FDEBB30" w14:textId="77777777" w:rsidTr="005A69C8">
        <w:trPr>
          <w:trHeight w:val="709"/>
          <w:jc w:val="center"/>
        </w:trPr>
        <w:tc>
          <w:tcPr>
            <w:tcW w:w="988" w:type="dxa"/>
            <w:vMerge/>
          </w:tcPr>
          <w:p w14:paraId="5B20E827" w14:textId="77777777" w:rsidR="00A05540" w:rsidRPr="00F506EB" w:rsidRDefault="00A05540" w:rsidP="00A05540">
            <w:pPr>
              <w:spacing w:after="0" w:line="240" w:lineRule="auto"/>
              <w:jc w:val="both"/>
              <w:rPr>
                <w:rFonts w:ascii="Times New Roman" w:hAnsi="Times New Roman"/>
                <w:color w:val="auto"/>
                <w:sz w:val="24"/>
              </w:rPr>
            </w:pPr>
          </w:p>
        </w:tc>
        <w:tc>
          <w:tcPr>
            <w:tcW w:w="4896" w:type="dxa"/>
            <w:vMerge/>
          </w:tcPr>
          <w:p w14:paraId="187709D2" w14:textId="77777777" w:rsidR="00A05540" w:rsidRPr="00F506EB" w:rsidRDefault="00A05540" w:rsidP="00A05540">
            <w:pPr>
              <w:spacing w:after="0" w:line="240" w:lineRule="auto"/>
              <w:jc w:val="both"/>
              <w:rPr>
                <w:rFonts w:ascii="Times New Roman" w:hAnsi="Times New Roman"/>
                <w:sz w:val="24"/>
              </w:rPr>
            </w:pPr>
          </w:p>
        </w:tc>
        <w:tc>
          <w:tcPr>
            <w:tcW w:w="1559" w:type="dxa"/>
            <w:gridSpan w:val="2"/>
            <w:vMerge/>
          </w:tcPr>
          <w:p w14:paraId="29C0751D" w14:textId="77777777" w:rsidR="00A05540" w:rsidRPr="00F506EB" w:rsidRDefault="00A05540" w:rsidP="00A05540">
            <w:pPr>
              <w:pStyle w:val="ListParagraph"/>
              <w:ind w:left="0"/>
              <w:jc w:val="center"/>
              <w:rPr>
                <w:rFonts w:ascii="Times New Roman" w:hAnsi="Times New Roman"/>
              </w:rPr>
            </w:pPr>
          </w:p>
        </w:tc>
        <w:tc>
          <w:tcPr>
            <w:tcW w:w="1497" w:type="dxa"/>
          </w:tcPr>
          <w:p w14:paraId="5759995F" w14:textId="6422FEAA" w:rsidR="00A05540" w:rsidRPr="00F506EB" w:rsidRDefault="00A05540" w:rsidP="00A05540">
            <w:pPr>
              <w:pStyle w:val="NoSpacing"/>
              <w:jc w:val="center"/>
              <w:rPr>
                <w:rFonts w:ascii="Times New Roman" w:hAnsi="Times New Roman"/>
                <w:color w:val="auto"/>
                <w:sz w:val="24"/>
              </w:rPr>
            </w:pPr>
            <w:r w:rsidRPr="00F506EB">
              <w:rPr>
                <w:rFonts w:ascii="Times New Roman" w:hAnsi="Times New Roman"/>
                <w:color w:val="auto"/>
                <w:sz w:val="24"/>
              </w:rPr>
              <w:t>Nē</w:t>
            </w:r>
          </w:p>
        </w:tc>
        <w:tc>
          <w:tcPr>
            <w:tcW w:w="6098" w:type="dxa"/>
          </w:tcPr>
          <w:p w14:paraId="235DC86D" w14:textId="7E84AD5A" w:rsidR="00A05540" w:rsidRPr="00F506EB" w:rsidRDefault="00A05540" w:rsidP="00A05540">
            <w:pPr>
              <w:pStyle w:val="NoSpacing"/>
              <w:spacing w:after="120"/>
              <w:jc w:val="both"/>
              <w:rPr>
                <w:rFonts w:ascii="Times New Roman" w:hAnsi="Times New Roman"/>
                <w:b/>
                <w:color w:val="auto"/>
                <w:sz w:val="24"/>
              </w:rPr>
            </w:pPr>
            <w:r w:rsidRPr="00F506EB">
              <w:rPr>
                <w:rFonts w:ascii="Times New Roman" w:hAnsi="Times New Roman"/>
                <w:b/>
                <w:lang w:eastAsia="lv-LV"/>
              </w:rPr>
              <w:t>Vērtējums ir</w:t>
            </w:r>
            <w:r w:rsidRPr="00F506EB">
              <w:rPr>
                <w:rFonts w:ascii="Times New Roman" w:hAnsi="Times New Roman"/>
                <w:lang w:eastAsia="lv-LV"/>
              </w:rPr>
              <w:t xml:space="preserve"> </w:t>
            </w:r>
            <w:r w:rsidRPr="00F506EB">
              <w:rPr>
                <w:rFonts w:ascii="Times New Roman" w:hAnsi="Times New Roman"/>
                <w:b/>
                <w:lang w:eastAsia="lv-LV"/>
              </w:rPr>
              <w:t>„Nē”</w:t>
            </w:r>
            <w:r w:rsidRPr="00F506EB">
              <w:rPr>
                <w:rFonts w:ascii="Times New Roman" w:hAnsi="Times New Roman"/>
                <w:lang w:eastAsia="lv-LV"/>
              </w:rPr>
              <w:t xml:space="preserve">, ja </w:t>
            </w:r>
            <w:r w:rsidRPr="00F506EB">
              <w:rPr>
                <w:rFonts w:ascii="Times New Roman" w:hAnsi="Times New Roman"/>
                <w:szCs w:val="22"/>
              </w:rPr>
              <w:t>precizētajā PI nav veikti precizējumi atbilstoši izvirzītajiem nosacījumiem.</w:t>
            </w:r>
          </w:p>
        </w:tc>
      </w:tr>
      <w:tr w:rsidR="00A05540" w:rsidRPr="00F506EB" w14:paraId="75E5C201" w14:textId="77777777" w:rsidTr="005A69C8">
        <w:trPr>
          <w:trHeight w:val="709"/>
          <w:jc w:val="center"/>
        </w:trPr>
        <w:tc>
          <w:tcPr>
            <w:tcW w:w="988" w:type="dxa"/>
            <w:vMerge w:val="restart"/>
          </w:tcPr>
          <w:p w14:paraId="26943805" w14:textId="1A62D9CE" w:rsidR="00A05540" w:rsidRPr="00F506EB" w:rsidRDefault="00A05540" w:rsidP="00A05540">
            <w:pPr>
              <w:spacing w:after="0" w:line="240" w:lineRule="auto"/>
              <w:jc w:val="both"/>
              <w:rPr>
                <w:rFonts w:ascii="Times New Roman" w:hAnsi="Times New Roman"/>
                <w:color w:val="auto"/>
                <w:sz w:val="24"/>
              </w:rPr>
            </w:pPr>
            <w:r w:rsidRPr="00F506EB">
              <w:rPr>
                <w:rFonts w:ascii="Times New Roman" w:hAnsi="Times New Roman"/>
                <w:color w:val="auto"/>
                <w:sz w:val="24"/>
              </w:rPr>
              <w:t>1.</w:t>
            </w:r>
            <w:ins w:id="5" w:author="Liene Gratkovska" w:date="2024-06-06T09:47:00Z" w16du:dateUtc="2024-06-06T06:47:00Z">
              <w:r w:rsidR="004E36BA">
                <w:rPr>
                  <w:rFonts w:ascii="Times New Roman" w:hAnsi="Times New Roman"/>
                  <w:color w:val="auto"/>
                  <w:sz w:val="24"/>
                </w:rPr>
                <w:t>2</w:t>
              </w:r>
            </w:ins>
            <w:del w:id="6" w:author="Liene Gratkovska" w:date="2024-06-06T09:47:00Z" w16du:dateUtc="2024-06-06T06:47:00Z">
              <w:r w:rsidRPr="00F506EB" w:rsidDel="004E36BA">
                <w:rPr>
                  <w:rFonts w:ascii="Times New Roman" w:hAnsi="Times New Roman"/>
                  <w:color w:val="auto"/>
                  <w:sz w:val="24"/>
                </w:rPr>
                <w:delText>7</w:delText>
              </w:r>
            </w:del>
            <w:r w:rsidRPr="00F506EB">
              <w:rPr>
                <w:rFonts w:ascii="Times New Roman" w:hAnsi="Times New Roman"/>
                <w:color w:val="auto"/>
                <w:sz w:val="24"/>
              </w:rPr>
              <w:t>.</w:t>
            </w:r>
          </w:p>
          <w:p w14:paraId="1F35EA04" w14:textId="77777777" w:rsidR="00A05540" w:rsidRPr="00F506EB" w:rsidRDefault="00A05540" w:rsidP="00A05540">
            <w:pPr>
              <w:rPr>
                <w:rFonts w:ascii="Times New Roman" w:hAnsi="Times New Roman"/>
                <w:sz w:val="24"/>
              </w:rPr>
            </w:pPr>
          </w:p>
          <w:p w14:paraId="725F58E4" w14:textId="77777777" w:rsidR="00A05540" w:rsidRPr="00F506EB" w:rsidRDefault="00A05540" w:rsidP="00A05540">
            <w:pPr>
              <w:rPr>
                <w:rFonts w:ascii="Times New Roman" w:hAnsi="Times New Roman"/>
                <w:sz w:val="24"/>
              </w:rPr>
            </w:pPr>
          </w:p>
          <w:p w14:paraId="4EE220EF" w14:textId="77777777" w:rsidR="00A05540" w:rsidRPr="00F506EB" w:rsidRDefault="00A05540" w:rsidP="00A05540">
            <w:pPr>
              <w:rPr>
                <w:rFonts w:ascii="Times New Roman" w:hAnsi="Times New Roman"/>
                <w:sz w:val="24"/>
              </w:rPr>
            </w:pPr>
          </w:p>
          <w:p w14:paraId="54163F46" w14:textId="77777777" w:rsidR="00A05540" w:rsidRPr="00F506EB" w:rsidRDefault="00A05540" w:rsidP="00A05540">
            <w:pPr>
              <w:rPr>
                <w:rFonts w:ascii="Times New Roman" w:hAnsi="Times New Roman"/>
                <w:sz w:val="24"/>
              </w:rPr>
            </w:pPr>
          </w:p>
          <w:p w14:paraId="74864116" w14:textId="77777777" w:rsidR="00A05540" w:rsidRPr="00F506EB" w:rsidRDefault="00A05540" w:rsidP="00A05540">
            <w:pPr>
              <w:rPr>
                <w:rFonts w:ascii="Times New Roman" w:hAnsi="Times New Roman"/>
                <w:sz w:val="24"/>
              </w:rPr>
            </w:pPr>
          </w:p>
          <w:p w14:paraId="5D7BCEF8" w14:textId="77777777" w:rsidR="00A05540" w:rsidRPr="00F506EB" w:rsidRDefault="00A05540" w:rsidP="00A05540">
            <w:pPr>
              <w:rPr>
                <w:rFonts w:ascii="Times New Roman" w:hAnsi="Times New Roman"/>
                <w:sz w:val="24"/>
              </w:rPr>
            </w:pPr>
          </w:p>
          <w:p w14:paraId="71BFE22C" w14:textId="77777777" w:rsidR="00A05540" w:rsidRPr="00F506EB" w:rsidRDefault="00A05540" w:rsidP="00A05540">
            <w:pPr>
              <w:rPr>
                <w:rFonts w:ascii="Times New Roman" w:hAnsi="Times New Roman"/>
                <w:sz w:val="24"/>
              </w:rPr>
            </w:pPr>
          </w:p>
          <w:p w14:paraId="6954A945" w14:textId="77777777" w:rsidR="00A05540" w:rsidRPr="00F506EB" w:rsidRDefault="00A05540" w:rsidP="00A05540">
            <w:pPr>
              <w:rPr>
                <w:rFonts w:ascii="Times New Roman" w:hAnsi="Times New Roman"/>
                <w:sz w:val="24"/>
              </w:rPr>
            </w:pPr>
          </w:p>
          <w:p w14:paraId="6FEE9C7F" w14:textId="77777777" w:rsidR="00A05540" w:rsidRPr="00F506EB" w:rsidRDefault="00A05540" w:rsidP="00A05540">
            <w:pPr>
              <w:rPr>
                <w:rFonts w:ascii="Times New Roman" w:hAnsi="Times New Roman"/>
                <w:sz w:val="24"/>
              </w:rPr>
            </w:pPr>
          </w:p>
        </w:tc>
        <w:tc>
          <w:tcPr>
            <w:tcW w:w="4896" w:type="dxa"/>
            <w:vMerge w:val="restart"/>
          </w:tcPr>
          <w:p w14:paraId="2FF6AB93" w14:textId="62A3C693" w:rsidR="00A05540" w:rsidRPr="00F506EB" w:rsidRDefault="00A05540" w:rsidP="00A05540">
            <w:pPr>
              <w:spacing w:after="0" w:line="240" w:lineRule="auto"/>
              <w:jc w:val="both"/>
              <w:rPr>
                <w:rFonts w:ascii="Times New Roman" w:hAnsi="Times New Roman"/>
                <w:sz w:val="24"/>
              </w:rPr>
            </w:pPr>
            <w:r w:rsidRPr="00F506EB">
              <w:rPr>
                <w:rFonts w:ascii="Times New Roman" w:hAnsi="Times New Roman"/>
                <w:sz w:val="24"/>
              </w:rPr>
              <w:t>Projekta iesniedzējam un projekta sadarbības partnerim</w:t>
            </w:r>
            <w:r>
              <w:rPr>
                <w:rFonts w:ascii="Times New Roman" w:hAnsi="Times New Roman"/>
                <w:sz w:val="24"/>
              </w:rPr>
              <w:t xml:space="preserve"> (ja attiecināms)</w:t>
            </w:r>
            <w:r w:rsidRPr="00F506EB">
              <w:rPr>
                <w:rFonts w:ascii="Times New Roman" w:hAnsi="Times New Roman"/>
                <w:sz w:val="24"/>
              </w:rPr>
              <w:t xml:space="preserve"> ir pietiekama īstenošanas un finanšu kapacitāte projekta īstenošanai. </w:t>
            </w:r>
          </w:p>
        </w:tc>
        <w:tc>
          <w:tcPr>
            <w:tcW w:w="1559" w:type="dxa"/>
            <w:gridSpan w:val="2"/>
            <w:vMerge w:val="restart"/>
          </w:tcPr>
          <w:p w14:paraId="2520EE8F" w14:textId="77777777" w:rsidR="00A05540" w:rsidRPr="00F506EB" w:rsidRDefault="00A05540" w:rsidP="00A05540">
            <w:pPr>
              <w:pStyle w:val="ListParagraph"/>
              <w:ind w:left="0"/>
              <w:jc w:val="center"/>
              <w:rPr>
                <w:rFonts w:ascii="Times New Roman" w:hAnsi="Times New Roman"/>
              </w:rPr>
            </w:pPr>
            <w:r w:rsidRPr="00F506EB">
              <w:rPr>
                <w:rFonts w:ascii="Times New Roman" w:hAnsi="Times New Roman"/>
              </w:rPr>
              <w:t>P</w:t>
            </w:r>
          </w:p>
        </w:tc>
        <w:tc>
          <w:tcPr>
            <w:tcW w:w="1497" w:type="dxa"/>
          </w:tcPr>
          <w:p w14:paraId="7B6CBAB6" w14:textId="77777777" w:rsidR="00A05540" w:rsidRPr="00F506EB" w:rsidRDefault="00A05540" w:rsidP="00A05540">
            <w:pPr>
              <w:pStyle w:val="NoSpacing"/>
              <w:jc w:val="center"/>
              <w:rPr>
                <w:rFonts w:ascii="Times New Roman" w:hAnsi="Times New Roman"/>
                <w:b/>
                <w:color w:val="auto"/>
                <w:sz w:val="24"/>
              </w:rPr>
            </w:pPr>
            <w:r w:rsidRPr="00F506EB">
              <w:rPr>
                <w:rFonts w:ascii="Times New Roman" w:hAnsi="Times New Roman"/>
                <w:color w:val="auto"/>
                <w:sz w:val="24"/>
              </w:rPr>
              <w:t>Jā</w:t>
            </w:r>
          </w:p>
          <w:p w14:paraId="1543E55C" w14:textId="77777777" w:rsidR="00A05540" w:rsidRPr="00F506EB" w:rsidRDefault="00A05540" w:rsidP="00A05540">
            <w:pPr>
              <w:pStyle w:val="NoSpacing"/>
              <w:jc w:val="center"/>
              <w:rPr>
                <w:rFonts w:ascii="Times New Roman" w:hAnsi="Times New Roman"/>
                <w:b/>
                <w:color w:val="auto"/>
                <w:sz w:val="24"/>
              </w:rPr>
            </w:pPr>
          </w:p>
        </w:tc>
        <w:tc>
          <w:tcPr>
            <w:tcW w:w="6098" w:type="dxa"/>
          </w:tcPr>
          <w:p w14:paraId="1C759E83" w14:textId="77777777" w:rsidR="00A05540" w:rsidRDefault="00A05540" w:rsidP="00A05540">
            <w:pPr>
              <w:pStyle w:val="NoSpacing"/>
              <w:spacing w:after="120"/>
              <w:jc w:val="both"/>
              <w:rPr>
                <w:rFonts w:ascii="Times New Roman" w:hAnsi="Times New Roman"/>
                <w:color w:val="auto"/>
                <w:sz w:val="24"/>
              </w:rPr>
            </w:pPr>
            <w:r w:rsidRPr="00F506EB">
              <w:rPr>
                <w:rFonts w:ascii="Times New Roman" w:hAnsi="Times New Roman"/>
                <w:b/>
                <w:color w:val="auto"/>
                <w:sz w:val="24"/>
              </w:rPr>
              <w:t>Vērtējums ir „Jā”</w:t>
            </w:r>
            <w:r w:rsidRPr="00F506EB">
              <w:rPr>
                <w:rFonts w:ascii="Times New Roman" w:hAnsi="Times New Roman"/>
                <w:color w:val="auto"/>
                <w:sz w:val="24"/>
              </w:rPr>
              <w:t xml:space="preserve">, ja PI sadaļās </w:t>
            </w:r>
            <w:r w:rsidR="00831304" w:rsidRPr="00831304">
              <w:rPr>
                <w:rFonts w:ascii="Times New Roman" w:hAnsi="Times New Roman"/>
                <w:color w:val="auto"/>
                <w:sz w:val="24"/>
              </w:rPr>
              <w:t>“Projekta īstenošana un vadība” raksturotā projekta ieviešanai nepieciešamā administrēšanas, īstenošanas un finanšu kapacitāte ir pietiekama:</w:t>
            </w:r>
          </w:p>
          <w:p w14:paraId="240743E7" w14:textId="540A529F" w:rsidR="00831304" w:rsidRDefault="00831304" w:rsidP="00831304">
            <w:pPr>
              <w:pStyle w:val="NoSpacing"/>
              <w:numPr>
                <w:ilvl w:val="0"/>
                <w:numId w:val="11"/>
              </w:numPr>
              <w:spacing w:after="120"/>
              <w:jc w:val="both"/>
              <w:rPr>
                <w:rFonts w:ascii="Times New Roman" w:hAnsi="Times New Roman"/>
                <w:color w:val="auto"/>
                <w:sz w:val="24"/>
              </w:rPr>
            </w:pPr>
            <w:r w:rsidRPr="00831304">
              <w:rPr>
                <w:rFonts w:ascii="Times New Roman" w:hAnsi="Times New Roman"/>
                <w:color w:val="auto"/>
                <w:sz w:val="24"/>
              </w:rPr>
              <w:t xml:space="preserve">projekta administrēšanas un īstenošanas kapacitāte ir pietiekama, ja </w:t>
            </w:r>
            <w:r w:rsidR="00ED7B68">
              <w:rPr>
                <w:rFonts w:ascii="Times New Roman" w:hAnsi="Times New Roman"/>
                <w:color w:val="auto"/>
                <w:sz w:val="24"/>
              </w:rPr>
              <w:t>PI</w:t>
            </w:r>
            <w:r w:rsidRPr="00831304">
              <w:rPr>
                <w:rFonts w:ascii="Times New Roman" w:hAnsi="Times New Roman"/>
                <w:color w:val="auto"/>
                <w:sz w:val="24"/>
              </w:rPr>
              <w:t xml:space="preserve"> ir aprakstīts projekta vadības process un tā organizēšana, un norādīti vadības procesa organizēšanai nepieciešamie atbildīgie speciālisti – to pieejamība vai plānotā iesaistīšana projekta ieviešanas laikā, tiem plānotā nepieciešamā kvalifikācija, pieredze un kompetence;</w:t>
            </w:r>
          </w:p>
          <w:p w14:paraId="08D50AA1" w14:textId="77777777" w:rsidR="00831304" w:rsidRDefault="00831304" w:rsidP="00831304">
            <w:pPr>
              <w:pStyle w:val="NoSpacing"/>
              <w:numPr>
                <w:ilvl w:val="0"/>
                <w:numId w:val="11"/>
              </w:numPr>
              <w:spacing w:after="120"/>
              <w:jc w:val="both"/>
              <w:rPr>
                <w:rFonts w:ascii="Times New Roman" w:hAnsi="Times New Roman"/>
                <w:color w:val="auto"/>
                <w:sz w:val="24"/>
              </w:rPr>
            </w:pPr>
            <w:r w:rsidRPr="00831304">
              <w:rPr>
                <w:rFonts w:ascii="Times New Roman" w:hAnsi="Times New Roman"/>
                <w:color w:val="auto"/>
                <w:sz w:val="24"/>
              </w:rPr>
              <w:t xml:space="preserve">finanšu kapacitāte ir pietiekama, ja: </w:t>
            </w:r>
          </w:p>
          <w:p w14:paraId="1B4C44C3" w14:textId="4F731282" w:rsidR="00831304" w:rsidRDefault="00831304" w:rsidP="00831304">
            <w:pPr>
              <w:pStyle w:val="NoSpacing"/>
              <w:spacing w:after="120"/>
              <w:ind w:left="720"/>
              <w:jc w:val="both"/>
              <w:rPr>
                <w:rFonts w:ascii="Times New Roman" w:hAnsi="Times New Roman"/>
                <w:color w:val="auto"/>
                <w:sz w:val="24"/>
              </w:rPr>
            </w:pPr>
            <w:r w:rsidRPr="00831304">
              <w:rPr>
                <w:rFonts w:ascii="Times New Roman" w:hAnsi="Times New Roman"/>
                <w:color w:val="auto"/>
                <w:sz w:val="24"/>
              </w:rPr>
              <w:t>a</w:t>
            </w:r>
            <w:r w:rsidR="00507FA0">
              <w:rPr>
                <w:rFonts w:ascii="Times New Roman" w:hAnsi="Times New Roman"/>
                <w:color w:val="auto"/>
                <w:sz w:val="24"/>
              </w:rPr>
              <w:t>)</w:t>
            </w:r>
            <w:r w:rsidRPr="00831304">
              <w:rPr>
                <w:rFonts w:ascii="Times New Roman" w:hAnsi="Times New Roman"/>
                <w:color w:val="auto"/>
                <w:sz w:val="24"/>
              </w:rPr>
              <w:t xml:space="preserve"> norādīti un pamatoti finansējuma avoti projektā plānotā projekta iesniedzēja līdzfinansējuma nodrošināšanai; </w:t>
            </w:r>
          </w:p>
          <w:p w14:paraId="2AF29ACA" w14:textId="30958E75" w:rsidR="00831304" w:rsidRDefault="00831304" w:rsidP="00831304">
            <w:pPr>
              <w:pStyle w:val="NoSpacing"/>
              <w:spacing w:after="120"/>
              <w:ind w:left="720"/>
              <w:jc w:val="both"/>
              <w:rPr>
                <w:rFonts w:ascii="Times New Roman" w:hAnsi="Times New Roman"/>
                <w:color w:val="auto"/>
                <w:sz w:val="24"/>
              </w:rPr>
            </w:pPr>
            <w:r w:rsidRPr="00831304">
              <w:rPr>
                <w:rFonts w:ascii="Times New Roman" w:hAnsi="Times New Roman"/>
                <w:color w:val="auto"/>
                <w:sz w:val="24"/>
              </w:rPr>
              <w:t>b</w:t>
            </w:r>
            <w:r w:rsidR="00E16815">
              <w:rPr>
                <w:rFonts w:ascii="Times New Roman" w:hAnsi="Times New Roman"/>
                <w:color w:val="auto"/>
                <w:sz w:val="24"/>
              </w:rPr>
              <w:t>)</w:t>
            </w:r>
            <w:r w:rsidRPr="00831304">
              <w:rPr>
                <w:rFonts w:ascii="Times New Roman" w:hAnsi="Times New Roman"/>
                <w:color w:val="auto"/>
                <w:sz w:val="24"/>
              </w:rPr>
              <w:t xml:space="preserve"> sniegts pamatojums par </w:t>
            </w:r>
            <w:r w:rsidR="00D55AC1">
              <w:rPr>
                <w:rFonts w:ascii="Times New Roman" w:hAnsi="Times New Roman"/>
                <w:color w:val="auto"/>
                <w:sz w:val="24"/>
              </w:rPr>
              <w:t>PI</w:t>
            </w:r>
            <w:r w:rsidRPr="00831304">
              <w:rPr>
                <w:rFonts w:ascii="Times New Roman" w:hAnsi="Times New Roman"/>
                <w:color w:val="auto"/>
                <w:sz w:val="24"/>
              </w:rPr>
              <w:t xml:space="preserve"> iesniedzēja </w:t>
            </w:r>
            <w:r w:rsidR="002A0B85" w:rsidRPr="002A0B85">
              <w:rPr>
                <w:rFonts w:ascii="Times New Roman" w:hAnsi="Times New Roman"/>
                <w:color w:val="auto"/>
                <w:sz w:val="24"/>
              </w:rPr>
              <w:t>un sadarbības partnera (ja attiecināms)</w:t>
            </w:r>
            <w:r w:rsidR="002A0B85" w:rsidRPr="00AD3E45">
              <w:rPr>
                <w:lang w:eastAsia="lv-LV"/>
              </w:rPr>
              <w:t xml:space="preserve"> </w:t>
            </w:r>
            <w:r w:rsidRPr="00831304">
              <w:rPr>
                <w:rFonts w:ascii="Times New Roman" w:hAnsi="Times New Roman"/>
                <w:color w:val="auto"/>
                <w:sz w:val="24"/>
              </w:rPr>
              <w:t>spēju nodrošināt nepieciešamo projekta iesniedzēja</w:t>
            </w:r>
            <w:r w:rsidR="008C5528" w:rsidRPr="002A0B85">
              <w:rPr>
                <w:rFonts w:ascii="Times New Roman" w:hAnsi="Times New Roman"/>
                <w:color w:val="auto"/>
                <w:sz w:val="24"/>
              </w:rPr>
              <w:t xml:space="preserve"> un sadarbības partnera (ja attiecināms)</w:t>
            </w:r>
            <w:r w:rsidR="008C5528" w:rsidRPr="00AD3E45">
              <w:rPr>
                <w:lang w:eastAsia="lv-LV"/>
              </w:rPr>
              <w:t xml:space="preserve"> </w:t>
            </w:r>
            <w:r w:rsidRPr="00831304">
              <w:rPr>
                <w:rFonts w:ascii="Times New Roman" w:hAnsi="Times New Roman"/>
                <w:color w:val="auto"/>
                <w:sz w:val="24"/>
              </w:rPr>
              <w:t xml:space="preserve"> līdzfinansējumu un </w:t>
            </w:r>
            <w:proofErr w:type="spellStart"/>
            <w:r w:rsidRPr="00831304">
              <w:rPr>
                <w:rFonts w:ascii="Times New Roman" w:hAnsi="Times New Roman"/>
                <w:color w:val="auto"/>
                <w:sz w:val="24"/>
              </w:rPr>
              <w:t>priekšfinansējumu</w:t>
            </w:r>
            <w:proofErr w:type="spellEnd"/>
            <w:r w:rsidRPr="00831304">
              <w:rPr>
                <w:rFonts w:ascii="Times New Roman" w:hAnsi="Times New Roman"/>
                <w:color w:val="auto"/>
                <w:sz w:val="24"/>
              </w:rPr>
              <w:t xml:space="preserve">, tai skaitā pamatojot projekta iesniedzēja </w:t>
            </w:r>
            <w:r w:rsidR="007F255C" w:rsidRPr="007F255C">
              <w:rPr>
                <w:rFonts w:ascii="Times New Roman" w:hAnsi="Times New Roman"/>
                <w:color w:val="auto"/>
                <w:sz w:val="24"/>
              </w:rPr>
              <w:t>un sadarbības partnera (ja attiecināms</w:t>
            </w:r>
            <w:r w:rsidR="007F255C" w:rsidRPr="00064666">
              <w:rPr>
                <w:lang w:eastAsia="lv-LV"/>
              </w:rPr>
              <w:t>)</w:t>
            </w:r>
            <w:r w:rsidR="007F255C" w:rsidRPr="00AD3E45">
              <w:rPr>
                <w:lang w:eastAsia="lv-LV"/>
              </w:rPr>
              <w:t xml:space="preserve">  </w:t>
            </w:r>
            <w:r w:rsidRPr="00831304">
              <w:rPr>
                <w:rFonts w:ascii="Times New Roman" w:hAnsi="Times New Roman"/>
                <w:color w:val="auto"/>
                <w:sz w:val="24"/>
              </w:rPr>
              <w:t xml:space="preserve">pieejamību norādītajiem finansējuma avotiem projekta īstenošanas laikā un pamatojot nepārtrauktas finanšu plūsmas nodrošināšanu projekta ieviešanai tā plānotajā apjomā un termiņā; </w:t>
            </w:r>
          </w:p>
          <w:p w14:paraId="309F9A0D" w14:textId="7486E47C" w:rsidR="00831304" w:rsidRPr="00F506EB" w:rsidRDefault="00831304" w:rsidP="00831304">
            <w:pPr>
              <w:pStyle w:val="NoSpacing"/>
              <w:spacing w:after="120"/>
              <w:ind w:left="720"/>
              <w:jc w:val="both"/>
              <w:rPr>
                <w:rFonts w:ascii="Times New Roman" w:hAnsi="Times New Roman"/>
                <w:color w:val="auto"/>
                <w:sz w:val="24"/>
              </w:rPr>
            </w:pPr>
            <w:r w:rsidRPr="00831304">
              <w:rPr>
                <w:rFonts w:ascii="Times New Roman" w:hAnsi="Times New Roman"/>
                <w:color w:val="auto"/>
                <w:sz w:val="24"/>
              </w:rPr>
              <w:t>c</w:t>
            </w:r>
            <w:r w:rsidR="00E16815">
              <w:rPr>
                <w:rFonts w:ascii="Times New Roman" w:hAnsi="Times New Roman"/>
                <w:color w:val="auto"/>
                <w:sz w:val="24"/>
              </w:rPr>
              <w:t>)</w:t>
            </w:r>
            <w:r w:rsidRPr="00831304">
              <w:rPr>
                <w:rFonts w:ascii="Times New Roman" w:hAnsi="Times New Roman"/>
                <w:color w:val="auto"/>
                <w:sz w:val="24"/>
              </w:rPr>
              <w:t xml:space="preserve"> </w:t>
            </w:r>
            <w:r>
              <w:rPr>
                <w:rFonts w:ascii="Times New Roman" w:hAnsi="Times New Roman"/>
                <w:color w:val="auto"/>
                <w:sz w:val="24"/>
              </w:rPr>
              <w:t>g</w:t>
            </w:r>
            <w:r w:rsidRPr="00831304">
              <w:rPr>
                <w:rFonts w:ascii="Times New Roman" w:hAnsi="Times New Roman"/>
                <w:color w:val="auto"/>
                <w:sz w:val="24"/>
              </w:rPr>
              <w:t>adījumā, ja projektā ir paredzēts tikai Eiropas Savienības fondu un valsts budžeta finansējums, finanšu kapacitāte ir uzskatāma par pietiekamu un detalizēts pamatojums nav nepieciešams.</w:t>
            </w:r>
          </w:p>
        </w:tc>
      </w:tr>
      <w:tr w:rsidR="00A05540" w:rsidRPr="00F506EB" w14:paraId="38A22B6A" w14:textId="77777777" w:rsidTr="005A69C8">
        <w:trPr>
          <w:trHeight w:val="1042"/>
          <w:jc w:val="center"/>
        </w:trPr>
        <w:tc>
          <w:tcPr>
            <w:tcW w:w="988" w:type="dxa"/>
            <w:vMerge/>
          </w:tcPr>
          <w:p w14:paraId="0A50A60A" w14:textId="77777777" w:rsidR="00A05540" w:rsidRPr="00F506EB" w:rsidRDefault="00A05540" w:rsidP="00A05540">
            <w:pPr>
              <w:spacing w:after="0" w:line="240" w:lineRule="auto"/>
              <w:jc w:val="both"/>
              <w:rPr>
                <w:rFonts w:ascii="Times New Roman" w:hAnsi="Times New Roman"/>
                <w:color w:val="auto"/>
                <w:sz w:val="24"/>
              </w:rPr>
            </w:pPr>
          </w:p>
        </w:tc>
        <w:tc>
          <w:tcPr>
            <w:tcW w:w="4896" w:type="dxa"/>
            <w:vMerge/>
          </w:tcPr>
          <w:p w14:paraId="52FE82E8" w14:textId="77777777" w:rsidR="00A05540" w:rsidRPr="00F506EB" w:rsidRDefault="00A05540" w:rsidP="00A05540">
            <w:pPr>
              <w:spacing w:after="0" w:line="240" w:lineRule="auto"/>
              <w:jc w:val="both"/>
              <w:rPr>
                <w:rFonts w:ascii="Times New Roman" w:hAnsi="Times New Roman"/>
                <w:sz w:val="24"/>
              </w:rPr>
            </w:pPr>
          </w:p>
        </w:tc>
        <w:tc>
          <w:tcPr>
            <w:tcW w:w="1559" w:type="dxa"/>
            <w:gridSpan w:val="2"/>
            <w:vMerge/>
          </w:tcPr>
          <w:p w14:paraId="08F0DDBE" w14:textId="77777777" w:rsidR="00A05540" w:rsidRPr="00F506EB" w:rsidRDefault="00A05540" w:rsidP="00A05540">
            <w:pPr>
              <w:pStyle w:val="ListParagraph"/>
              <w:ind w:left="0"/>
              <w:jc w:val="center"/>
              <w:rPr>
                <w:rFonts w:ascii="Times New Roman" w:hAnsi="Times New Roman"/>
              </w:rPr>
            </w:pPr>
          </w:p>
        </w:tc>
        <w:tc>
          <w:tcPr>
            <w:tcW w:w="1497" w:type="dxa"/>
          </w:tcPr>
          <w:p w14:paraId="1B77853D" w14:textId="77777777" w:rsidR="00A05540" w:rsidRPr="00F506EB" w:rsidRDefault="00A05540" w:rsidP="00A05540">
            <w:pPr>
              <w:pStyle w:val="NoSpacing"/>
              <w:jc w:val="center"/>
              <w:rPr>
                <w:rFonts w:ascii="Times New Roman" w:hAnsi="Times New Roman"/>
                <w:b/>
                <w:color w:val="auto"/>
                <w:sz w:val="24"/>
              </w:rPr>
            </w:pPr>
            <w:r w:rsidRPr="00F506EB">
              <w:rPr>
                <w:rFonts w:ascii="Times New Roman" w:hAnsi="Times New Roman"/>
                <w:color w:val="auto"/>
                <w:sz w:val="24"/>
              </w:rPr>
              <w:t>Jā, ar nosacījumu</w:t>
            </w:r>
          </w:p>
        </w:tc>
        <w:tc>
          <w:tcPr>
            <w:tcW w:w="6098" w:type="dxa"/>
          </w:tcPr>
          <w:p w14:paraId="533F2603" w14:textId="6E9140BC" w:rsidR="00A05540" w:rsidRPr="00507FA0" w:rsidRDefault="00A05540" w:rsidP="00A05540">
            <w:pPr>
              <w:pStyle w:val="NoSpacing"/>
              <w:jc w:val="both"/>
              <w:rPr>
                <w:rFonts w:ascii="Times New Roman" w:hAnsi="Times New Roman"/>
                <w:color w:val="auto"/>
                <w:sz w:val="24"/>
              </w:rPr>
            </w:pPr>
            <w:r w:rsidRPr="00507FA0">
              <w:rPr>
                <w:rFonts w:ascii="Times New Roman" w:hAnsi="Times New Roman"/>
                <w:color w:val="auto"/>
                <w:sz w:val="24"/>
              </w:rPr>
              <w:t xml:space="preserve">Ja PI neatbilst minētajām prasībām”, </w:t>
            </w:r>
            <w:r w:rsidRPr="00507FA0">
              <w:rPr>
                <w:rFonts w:ascii="Times New Roman" w:hAnsi="Times New Roman"/>
                <w:b/>
                <w:color w:val="auto"/>
                <w:sz w:val="24"/>
              </w:rPr>
              <w:t xml:space="preserve">vērtējums ir „Jā, ar nosacījumu”, </w:t>
            </w:r>
            <w:r w:rsidRPr="00507FA0">
              <w:rPr>
                <w:rFonts w:ascii="Times New Roman" w:hAnsi="Times New Roman"/>
                <w:bCs/>
                <w:color w:val="auto"/>
                <w:sz w:val="24"/>
              </w:rPr>
              <w:t>izvirza atbilstošus nosacījumus</w:t>
            </w:r>
            <w:r w:rsidRPr="00507FA0">
              <w:rPr>
                <w:rFonts w:ascii="Times New Roman" w:hAnsi="Times New Roman"/>
                <w:color w:val="auto"/>
                <w:sz w:val="24"/>
              </w:rPr>
              <w:t>.</w:t>
            </w:r>
          </w:p>
        </w:tc>
      </w:tr>
      <w:tr w:rsidR="00A05540" w:rsidRPr="00F506EB" w14:paraId="55042B9E" w14:textId="77777777" w:rsidTr="005A69C8">
        <w:trPr>
          <w:trHeight w:val="979"/>
          <w:jc w:val="center"/>
        </w:trPr>
        <w:tc>
          <w:tcPr>
            <w:tcW w:w="988" w:type="dxa"/>
            <w:vMerge/>
          </w:tcPr>
          <w:p w14:paraId="406851AE" w14:textId="77777777" w:rsidR="00A05540" w:rsidRPr="00F506EB" w:rsidRDefault="00A05540" w:rsidP="00A05540">
            <w:pPr>
              <w:spacing w:after="0" w:line="240" w:lineRule="auto"/>
              <w:jc w:val="both"/>
              <w:rPr>
                <w:rFonts w:ascii="Times New Roman" w:hAnsi="Times New Roman"/>
                <w:color w:val="auto"/>
                <w:sz w:val="24"/>
              </w:rPr>
            </w:pPr>
          </w:p>
        </w:tc>
        <w:tc>
          <w:tcPr>
            <w:tcW w:w="4896" w:type="dxa"/>
            <w:vMerge/>
          </w:tcPr>
          <w:p w14:paraId="7D1267AF" w14:textId="77777777" w:rsidR="00A05540" w:rsidRPr="00F506EB" w:rsidRDefault="00A05540" w:rsidP="00A05540">
            <w:pPr>
              <w:spacing w:after="0" w:line="240" w:lineRule="auto"/>
              <w:jc w:val="both"/>
              <w:rPr>
                <w:rFonts w:ascii="Times New Roman" w:hAnsi="Times New Roman"/>
                <w:sz w:val="24"/>
              </w:rPr>
            </w:pPr>
          </w:p>
        </w:tc>
        <w:tc>
          <w:tcPr>
            <w:tcW w:w="1559" w:type="dxa"/>
            <w:gridSpan w:val="2"/>
            <w:vMerge/>
          </w:tcPr>
          <w:p w14:paraId="46209EDB" w14:textId="77777777" w:rsidR="00A05540" w:rsidRPr="00F506EB" w:rsidRDefault="00A05540" w:rsidP="00A05540">
            <w:pPr>
              <w:pStyle w:val="ListParagraph"/>
              <w:ind w:left="0"/>
              <w:jc w:val="center"/>
              <w:rPr>
                <w:rFonts w:ascii="Times New Roman" w:hAnsi="Times New Roman"/>
              </w:rPr>
            </w:pPr>
          </w:p>
        </w:tc>
        <w:tc>
          <w:tcPr>
            <w:tcW w:w="1497" w:type="dxa"/>
          </w:tcPr>
          <w:p w14:paraId="6C7B222E" w14:textId="77777777" w:rsidR="00A05540" w:rsidRPr="00F506EB" w:rsidRDefault="00A05540" w:rsidP="00A05540">
            <w:pPr>
              <w:pStyle w:val="NoSpacing"/>
              <w:jc w:val="center"/>
              <w:rPr>
                <w:rFonts w:ascii="Times New Roman" w:hAnsi="Times New Roman"/>
                <w:color w:val="auto"/>
                <w:sz w:val="24"/>
              </w:rPr>
            </w:pPr>
            <w:r w:rsidRPr="00F506EB">
              <w:rPr>
                <w:rFonts w:ascii="Times New Roman" w:hAnsi="Times New Roman"/>
                <w:color w:val="auto"/>
                <w:sz w:val="24"/>
              </w:rPr>
              <w:t>Nē</w:t>
            </w:r>
          </w:p>
        </w:tc>
        <w:tc>
          <w:tcPr>
            <w:tcW w:w="6098" w:type="dxa"/>
          </w:tcPr>
          <w:p w14:paraId="4ADB2AC2" w14:textId="77777777" w:rsidR="00A05540" w:rsidRPr="00507FA0" w:rsidRDefault="00A05540" w:rsidP="00A05540">
            <w:pPr>
              <w:pStyle w:val="ListParagraph"/>
              <w:ind w:left="17"/>
              <w:jc w:val="both"/>
              <w:rPr>
                <w:rFonts w:ascii="Times New Roman" w:hAnsi="Times New Roman"/>
                <w:sz w:val="24"/>
              </w:rPr>
            </w:pPr>
            <w:r w:rsidRPr="00507FA0">
              <w:rPr>
                <w:rFonts w:ascii="Times New Roman" w:hAnsi="Times New Roman"/>
                <w:b/>
                <w:sz w:val="24"/>
                <w:lang w:eastAsia="lv-LV"/>
              </w:rPr>
              <w:t>Vērtējums ir</w:t>
            </w:r>
            <w:r w:rsidRPr="00507FA0">
              <w:rPr>
                <w:rFonts w:ascii="Times New Roman" w:hAnsi="Times New Roman"/>
                <w:sz w:val="24"/>
                <w:lang w:eastAsia="lv-LV"/>
              </w:rPr>
              <w:t xml:space="preserve"> </w:t>
            </w:r>
            <w:r w:rsidRPr="00507FA0">
              <w:rPr>
                <w:rFonts w:ascii="Times New Roman" w:hAnsi="Times New Roman"/>
                <w:b/>
                <w:sz w:val="24"/>
                <w:lang w:eastAsia="lv-LV"/>
              </w:rPr>
              <w:t>„Nē”</w:t>
            </w:r>
            <w:r w:rsidRPr="00507FA0">
              <w:rPr>
                <w:rFonts w:ascii="Times New Roman" w:hAnsi="Times New Roman"/>
                <w:sz w:val="24"/>
                <w:lang w:eastAsia="lv-LV"/>
              </w:rPr>
              <w:t xml:space="preserve">, ja </w:t>
            </w:r>
            <w:r w:rsidRPr="00507FA0">
              <w:rPr>
                <w:rFonts w:ascii="Times New Roman" w:hAnsi="Times New Roman"/>
                <w:sz w:val="24"/>
              </w:rPr>
              <w:t>precizētajā PI nav veikti precizējumi atbilstoši izvirzītajiem nosacījumiem.</w:t>
            </w:r>
          </w:p>
        </w:tc>
      </w:tr>
      <w:tr w:rsidR="00A05540" w:rsidRPr="00F506EB" w14:paraId="149C6EBF" w14:textId="77777777" w:rsidTr="005A69C8">
        <w:trPr>
          <w:trHeight w:val="103"/>
          <w:jc w:val="center"/>
        </w:trPr>
        <w:tc>
          <w:tcPr>
            <w:tcW w:w="988" w:type="dxa"/>
            <w:vMerge w:val="restart"/>
          </w:tcPr>
          <w:p w14:paraId="1C0A2FC2" w14:textId="0BD2A06D" w:rsidR="00A05540" w:rsidRPr="00F506EB" w:rsidRDefault="00A05540" w:rsidP="00A05540">
            <w:pPr>
              <w:spacing w:after="0" w:line="240" w:lineRule="auto"/>
              <w:jc w:val="both"/>
              <w:rPr>
                <w:rFonts w:ascii="Times New Roman" w:hAnsi="Times New Roman"/>
                <w:sz w:val="24"/>
              </w:rPr>
            </w:pPr>
            <w:r w:rsidRPr="00F506EB">
              <w:rPr>
                <w:rFonts w:ascii="Times New Roman" w:hAnsi="Times New Roman"/>
                <w:sz w:val="24"/>
              </w:rPr>
              <w:t>1.</w:t>
            </w:r>
            <w:ins w:id="7" w:author="Liene Gratkovska" w:date="2024-06-06T09:47:00Z" w16du:dateUtc="2024-06-06T06:47:00Z">
              <w:r w:rsidR="004E36BA">
                <w:rPr>
                  <w:rFonts w:ascii="Times New Roman" w:hAnsi="Times New Roman"/>
                  <w:sz w:val="24"/>
                </w:rPr>
                <w:t>3</w:t>
              </w:r>
            </w:ins>
            <w:del w:id="8" w:author="Liene Gratkovska" w:date="2024-06-06T09:47:00Z" w16du:dateUtc="2024-06-06T06:47:00Z">
              <w:r w:rsidRPr="00F506EB" w:rsidDel="004E36BA">
                <w:rPr>
                  <w:rFonts w:ascii="Times New Roman" w:hAnsi="Times New Roman"/>
                  <w:sz w:val="24"/>
                </w:rPr>
                <w:delText>8</w:delText>
              </w:r>
            </w:del>
            <w:r w:rsidRPr="00F506EB">
              <w:rPr>
                <w:rFonts w:ascii="Times New Roman" w:hAnsi="Times New Roman"/>
                <w:sz w:val="24"/>
              </w:rPr>
              <w:t>.</w:t>
            </w:r>
          </w:p>
        </w:tc>
        <w:tc>
          <w:tcPr>
            <w:tcW w:w="4896" w:type="dxa"/>
            <w:vMerge w:val="restart"/>
          </w:tcPr>
          <w:p w14:paraId="4DD6D368" w14:textId="77777777" w:rsidR="00A05540" w:rsidRPr="00F506EB" w:rsidRDefault="00A05540" w:rsidP="00A05540">
            <w:pPr>
              <w:spacing w:after="0" w:line="240" w:lineRule="auto"/>
              <w:jc w:val="both"/>
              <w:rPr>
                <w:rFonts w:ascii="Times New Roman" w:hAnsi="Times New Roman"/>
                <w:sz w:val="24"/>
              </w:rPr>
            </w:pPr>
            <w:r w:rsidRPr="00F506EB">
              <w:rPr>
                <w:rFonts w:ascii="Times New Roman" w:hAnsi="Times New Roman"/>
                <w:sz w:val="24"/>
              </w:rPr>
              <w:t>Projekta mērķis atbilst MK noteikumos par pasākuma īstenošanu noteiktajam mērķim, definētie uzraudzības rādītāji nodrošina un apliecina mērķa sasniegšanu,  uzraudzības rādītāji ir precīzi definēti, pamatoti un izmērāmi.</w:t>
            </w:r>
          </w:p>
        </w:tc>
        <w:tc>
          <w:tcPr>
            <w:tcW w:w="1559" w:type="dxa"/>
            <w:gridSpan w:val="2"/>
            <w:vMerge w:val="restart"/>
          </w:tcPr>
          <w:p w14:paraId="457923E2" w14:textId="77777777" w:rsidR="00A05540" w:rsidRPr="00F506EB" w:rsidRDefault="00A05540" w:rsidP="00A05540">
            <w:pPr>
              <w:spacing w:after="0"/>
              <w:jc w:val="center"/>
              <w:rPr>
                <w:rFonts w:ascii="Times New Roman" w:hAnsi="Times New Roman"/>
                <w:bCs/>
                <w:sz w:val="24"/>
              </w:rPr>
            </w:pPr>
            <w:r w:rsidRPr="00F506EB">
              <w:rPr>
                <w:rFonts w:ascii="Times New Roman" w:hAnsi="Times New Roman"/>
                <w:bCs/>
                <w:sz w:val="24"/>
              </w:rPr>
              <w:t>P</w:t>
            </w:r>
          </w:p>
        </w:tc>
        <w:tc>
          <w:tcPr>
            <w:tcW w:w="1497" w:type="dxa"/>
          </w:tcPr>
          <w:p w14:paraId="53626C8B" w14:textId="77777777" w:rsidR="00A05540" w:rsidRPr="00F506EB" w:rsidRDefault="00A05540" w:rsidP="00A05540">
            <w:pPr>
              <w:spacing w:after="0" w:line="240" w:lineRule="auto"/>
              <w:jc w:val="center"/>
              <w:rPr>
                <w:rFonts w:ascii="Times New Roman" w:hAnsi="Times New Roman"/>
                <w:bCs/>
                <w:color w:val="auto"/>
                <w:sz w:val="24"/>
              </w:rPr>
            </w:pPr>
            <w:r w:rsidRPr="00F506EB">
              <w:rPr>
                <w:rFonts w:ascii="Times New Roman" w:hAnsi="Times New Roman"/>
                <w:bCs/>
                <w:color w:val="auto"/>
                <w:sz w:val="24"/>
              </w:rPr>
              <w:t>Jā</w:t>
            </w:r>
          </w:p>
        </w:tc>
        <w:tc>
          <w:tcPr>
            <w:tcW w:w="6098" w:type="dxa"/>
          </w:tcPr>
          <w:p w14:paraId="6BE5D110" w14:textId="77777777" w:rsidR="00831304" w:rsidRPr="00507FA0" w:rsidRDefault="00831304" w:rsidP="00831304">
            <w:pPr>
              <w:pStyle w:val="NoSpacing"/>
              <w:spacing w:after="120"/>
              <w:jc w:val="both"/>
              <w:rPr>
                <w:rFonts w:ascii="Times New Roman" w:hAnsi="Times New Roman"/>
                <w:sz w:val="24"/>
              </w:rPr>
            </w:pPr>
            <w:r w:rsidRPr="00507FA0">
              <w:rPr>
                <w:rFonts w:ascii="Times New Roman" w:hAnsi="Times New Roman"/>
                <w:b/>
                <w:bCs/>
                <w:sz w:val="24"/>
              </w:rPr>
              <w:t>Vērtējums ir „Jā”</w:t>
            </w:r>
            <w:r w:rsidRPr="00507FA0">
              <w:rPr>
                <w:rFonts w:ascii="Times New Roman" w:hAnsi="Times New Roman"/>
                <w:sz w:val="24"/>
              </w:rPr>
              <w:t>, ja:</w:t>
            </w:r>
          </w:p>
          <w:p w14:paraId="6A92333E" w14:textId="5BFC164B" w:rsidR="00831304" w:rsidRPr="00507FA0" w:rsidRDefault="00831304" w:rsidP="00831304">
            <w:pPr>
              <w:numPr>
                <w:ilvl w:val="0"/>
                <w:numId w:val="3"/>
              </w:numPr>
              <w:spacing w:after="0" w:line="240" w:lineRule="auto"/>
              <w:ind w:left="714" w:hanging="357"/>
              <w:jc w:val="both"/>
              <w:rPr>
                <w:rFonts w:ascii="Times New Roman" w:hAnsi="Times New Roman"/>
                <w:sz w:val="24"/>
              </w:rPr>
            </w:pPr>
            <w:r w:rsidRPr="00507FA0">
              <w:rPr>
                <w:rFonts w:ascii="Times New Roman" w:hAnsi="Times New Roman"/>
                <w:sz w:val="24"/>
              </w:rPr>
              <w:t xml:space="preserve">projekta mērķis atbilst MK noteikumos par pasākuma īstenošanu  noteiktajam; </w:t>
            </w:r>
          </w:p>
          <w:p w14:paraId="094FE54C" w14:textId="7F54B133" w:rsidR="00745D26" w:rsidRPr="00507FA0" w:rsidRDefault="001E4CC5" w:rsidP="00831304">
            <w:pPr>
              <w:numPr>
                <w:ilvl w:val="0"/>
                <w:numId w:val="3"/>
              </w:numPr>
              <w:spacing w:after="0" w:line="240" w:lineRule="auto"/>
              <w:ind w:left="714" w:hanging="357"/>
              <w:jc w:val="both"/>
              <w:rPr>
                <w:ins w:id="9" w:author="Ieva Briņķe" w:date="2024-06-10T14:39:00Z" w16du:dateUtc="2024-06-10T11:39:00Z"/>
                <w:rFonts w:ascii="Times New Roman" w:hAnsi="Times New Roman"/>
                <w:sz w:val="24"/>
              </w:rPr>
            </w:pPr>
            <w:r>
              <w:rPr>
                <w:rFonts w:ascii="Times New Roman" w:hAnsi="Times New Roman"/>
                <w:sz w:val="24"/>
              </w:rPr>
              <w:t>PI</w:t>
            </w:r>
            <w:r w:rsidR="00745D26" w:rsidRPr="00745D26">
              <w:rPr>
                <w:rFonts w:ascii="Times New Roman" w:hAnsi="Times New Roman"/>
                <w:sz w:val="24"/>
              </w:rPr>
              <w:t xml:space="preserve"> ietverta informācija, </w:t>
            </w:r>
            <w:r w:rsidR="00541CDE">
              <w:rPr>
                <w:rFonts w:ascii="Times New Roman" w:hAnsi="Times New Roman"/>
                <w:sz w:val="24"/>
              </w:rPr>
              <w:t xml:space="preserve">ka </w:t>
            </w:r>
            <w:r w:rsidR="00745D26" w:rsidRPr="00745D26">
              <w:rPr>
                <w:rFonts w:ascii="Times New Roman" w:hAnsi="Times New Roman"/>
                <w:sz w:val="24"/>
              </w:rPr>
              <w:t xml:space="preserve">projektā plānotas darbības </w:t>
            </w:r>
            <w:r w:rsidR="00920E36">
              <w:rPr>
                <w:rFonts w:ascii="Times New Roman" w:hAnsi="Times New Roman"/>
                <w:sz w:val="24"/>
              </w:rPr>
              <w:t>ir vērstas uz</w:t>
            </w:r>
            <w:r w:rsidR="00745D26" w:rsidRPr="00745D26">
              <w:rPr>
                <w:rFonts w:ascii="Times New Roman" w:hAnsi="Times New Roman"/>
                <w:sz w:val="24"/>
              </w:rPr>
              <w:t xml:space="preserve"> Latvijas Nacionālā attīstības plāna 2021.–2027. gadam (NAP2027) rīcības virziena “Tehnoloģiskā vide un pakalpojumi” izvirzīt</w:t>
            </w:r>
            <w:r w:rsidR="00835007">
              <w:rPr>
                <w:rFonts w:ascii="Times New Roman" w:hAnsi="Times New Roman"/>
                <w:sz w:val="24"/>
              </w:rPr>
              <w:t>ā</w:t>
            </w:r>
            <w:r w:rsidR="00745D26" w:rsidRPr="00745D26">
              <w:rPr>
                <w:rFonts w:ascii="Times New Roman" w:hAnsi="Times New Roman"/>
                <w:sz w:val="24"/>
              </w:rPr>
              <w:t xml:space="preserve"> </w:t>
            </w:r>
            <w:del w:id="10" w:author="Ieva Briņķe" w:date="2024-06-10T11:58:00Z" w16du:dateUtc="2024-06-10T08:58:00Z">
              <w:r w:rsidR="00745D26" w:rsidRPr="00745D26" w:rsidDel="00276E5E">
                <w:rPr>
                  <w:rFonts w:ascii="Times New Roman" w:hAnsi="Times New Roman"/>
                  <w:sz w:val="24"/>
                </w:rPr>
                <w:delText>mērķ</w:delText>
              </w:r>
              <w:r w:rsidR="00835007" w:rsidDel="00276E5E">
                <w:rPr>
                  <w:rFonts w:ascii="Times New Roman" w:hAnsi="Times New Roman"/>
                  <w:sz w:val="24"/>
                </w:rPr>
                <w:delText xml:space="preserve">a </w:delText>
              </w:r>
            </w:del>
            <w:ins w:id="11" w:author="Ieva Briņķe" w:date="2024-06-10T11:58:00Z" w16du:dateUtc="2024-06-10T08:58:00Z">
              <w:r w:rsidR="00276E5E">
                <w:rPr>
                  <w:rFonts w:ascii="Times New Roman" w:hAnsi="Times New Roman"/>
                  <w:sz w:val="24"/>
                </w:rPr>
                <w:t xml:space="preserve">uzdevuma </w:t>
              </w:r>
            </w:ins>
            <w:r w:rsidR="00835007">
              <w:rPr>
                <w:rFonts w:ascii="Times New Roman" w:hAnsi="Times New Roman"/>
                <w:sz w:val="24"/>
              </w:rPr>
              <w:t>izpildi</w:t>
            </w:r>
            <w:r w:rsidR="00745D26" w:rsidRPr="00745D26">
              <w:rPr>
                <w:rFonts w:ascii="Times New Roman" w:hAnsi="Times New Roman"/>
                <w:sz w:val="24"/>
              </w:rPr>
              <w:t xml:space="preserve">  - fiziskās un digitālās vides pieejamības un </w:t>
            </w:r>
            <w:proofErr w:type="spellStart"/>
            <w:r w:rsidR="00745D26" w:rsidRPr="00745D26">
              <w:rPr>
                <w:rFonts w:ascii="Times New Roman" w:hAnsi="Times New Roman"/>
                <w:sz w:val="24"/>
              </w:rPr>
              <w:t>piekļūstamības</w:t>
            </w:r>
            <w:proofErr w:type="spellEnd"/>
            <w:r w:rsidR="00745D26" w:rsidRPr="00745D26">
              <w:rPr>
                <w:rFonts w:ascii="Times New Roman" w:hAnsi="Times New Roman"/>
                <w:sz w:val="24"/>
              </w:rPr>
              <w:t xml:space="preserve"> palielināšana valsts un pašvaldību infrastruktūrā, kā arī digitālo risinājumu izmantošanas veicināšana, paaugstinot iedzīvotāju digitālās prasmes, pilnveidojot elektroniskās identifikācijas un drošas elektroniskās parakstīšanās sistēmu un nodrošinot vides pieejamību kvalitatīvai pakalpojumu sniegšanai - veicina digitālo risinājumu izmantošanu, paaugstinot iedzīvotāju digitālās prasmes,</w:t>
            </w:r>
          </w:p>
          <w:p w14:paraId="5C3C2AC4" w14:textId="10C36FFE" w:rsidR="009651D7" w:rsidRPr="00507FA0" w:rsidRDefault="00C1460F" w:rsidP="00831304">
            <w:pPr>
              <w:numPr>
                <w:ilvl w:val="0"/>
                <w:numId w:val="3"/>
              </w:numPr>
              <w:spacing w:after="0" w:line="240" w:lineRule="auto"/>
              <w:ind w:left="714" w:hanging="357"/>
              <w:jc w:val="both"/>
              <w:rPr>
                <w:rFonts w:ascii="Times New Roman" w:hAnsi="Times New Roman"/>
                <w:sz w:val="24"/>
              </w:rPr>
            </w:pPr>
            <w:ins w:id="12" w:author="Ieva Briņķe" w:date="2024-06-10T14:40:00Z" w16du:dateUtc="2024-06-10T11:40:00Z">
              <w:r>
                <w:rPr>
                  <w:rFonts w:ascii="Times New Roman" w:hAnsi="Times New Roman"/>
                  <w:sz w:val="24"/>
                </w:rPr>
                <w:t>PI</w:t>
              </w:r>
              <w:r w:rsidRPr="00745D26">
                <w:rPr>
                  <w:rFonts w:ascii="Times New Roman" w:hAnsi="Times New Roman"/>
                  <w:sz w:val="24"/>
                </w:rPr>
                <w:t xml:space="preserve"> ietverta informācija, </w:t>
              </w:r>
              <w:r>
                <w:rPr>
                  <w:rFonts w:ascii="Times New Roman" w:hAnsi="Times New Roman"/>
                  <w:sz w:val="24"/>
                </w:rPr>
                <w:t xml:space="preserve">ka </w:t>
              </w:r>
              <w:r w:rsidRPr="00745D26">
                <w:rPr>
                  <w:rFonts w:ascii="Times New Roman" w:hAnsi="Times New Roman"/>
                  <w:sz w:val="24"/>
                </w:rPr>
                <w:t>projektā</w:t>
              </w:r>
              <w:r w:rsidR="009B77D4">
                <w:rPr>
                  <w:rFonts w:ascii="Times New Roman" w:hAnsi="Times New Roman"/>
                  <w:sz w:val="24"/>
                </w:rPr>
                <w:t xml:space="preserve"> </w:t>
              </w:r>
              <w:r w:rsidR="009B77D4" w:rsidRPr="00612BD8">
                <w:rPr>
                  <w:rFonts w:ascii="Times New Roman" w:eastAsia="Times New Roman" w:hAnsi="Times New Roman"/>
                  <w:sz w:val="24"/>
                </w:rPr>
                <w:t>plānotās darbības sniedz ieguldījumu Digitālās transformācijas pamatnostādnēs 2021. - 2027. gadam</w:t>
              </w:r>
              <w:r w:rsidR="009B77D4">
                <w:rPr>
                  <w:rFonts w:ascii="Times New Roman" w:eastAsia="Times New Roman" w:hAnsi="Times New Roman"/>
                  <w:sz w:val="24"/>
                </w:rPr>
                <w:t xml:space="preserve"> </w:t>
              </w:r>
              <w:r w:rsidR="009B77D4" w:rsidRPr="00612BD8">
                <w:rPr>
                  <w:rFonts w:ascii="Times New Roman" w:eastAsia="Times New Roman" w:hAnsi="Times New Roman"/>
                  <w:sz w:val="24"/>
                </w:rPr>
                <w:t>noteikt</w:t>
              </w:r>
              <w:r w:rsidR="009B77D4">
                <w:rPr>
                  <w:rFonts w:ascii="Times New Roman" w:eastAsia="Times New Roman" w:hAnsi="Times New Roman"/>
                  <w:sz w:val="24"/>
                </w:rPr>
                <w:t>o</w:t>
              </w:r>
              <w:r w:rsidR="009B77D4" w:rsidRPr="00612BD8">
                <w:rPr>
                  <w:rFonts w:ascii="Times New Roman" w:eastAsia="Times New Roman" w:hAnsi="Times New Roman"/>
                  <w:sz w:val="24"/>
                </w:rPr>
                <w:t xml:space="preserve"> uzdevum</w:t>
              </w:r>
              <w:r w:rsidR="009B77D4">
                <w:rPr>
                  <w:rFonts w:ascii="Times New Roman" w:eastAsia="Times New Roman" w:hAnsi="Times New Roman"/>
                  <w:sz w:val="24"/>
                </w:rPr>
                <w:t xml:space="preserve">u izpildē iedzīvotāju digitālo prasmju veicināšanas jomā un digitālo </w:t>
              </w:r>
              <w:proofErr w:type="spellStart"/>
              <w:r w:rsidR="009B77D4">
                <w:rPr>
                  <w:rFonts w:ascii="Times New Roman" w:eastAsia="Times New Roman" w:hAnsi="Times New Roman"/>
                  <w:sz w:val="24"/>
                </w:rPr>
                <w:t>mentoru</w:t>
              </w:r>
              <w:proofErr w:type="spellEnd"/>
              <w:r w:rsidR="009B77D4">
                <w:rPr>
                  <w:rFonts w:ascii="Times New Roman" w:eastAsia="Times New Roman" w:hAnsi="Times New Roman"/>
                  <w:sz w:val="24"/>
                </w:rPr>
                <w:t xml:space="preserve"> kapacitātes stiprināšanā,</w:t>
              </w:r>
            </w:ins>
          </w:p>
          <w:p w14:paraId="05C4D494" w14:textId="67785EE3" w:rsidR="00831304" w:rsidRPr="00507FA0" w:rsidRDefault="001E4CC5" w:rsidP="00831304">
            <w:pPr>
              <w:numPr>
                <w:ilvl w:val="0"/>
                <w:numId w:val="3"/>
              </w:numPr>
              <w:spacing w:after="0" w:line="240" w:lineRule="auto"/>
              <w:ind w:left="714" w:hanging="357"/>
              <w:jc w:val="both"/>
              <w:rPr>
                <w:rFonts w:ascii="Times New Roman" w:hAnsi="Times New Roman"/>
                <w:sz w:val="24"/>
              </w:rPr>
            </w:pPr>
            <w:r>
              <w:rPr>
                <w:rFonts w:ascii="Times New Roman" w:hAnsi="Times New Roman"/>
                <w:sz w:val="24"/>
              </w:rPr>
              <w:t>PI</w:t>
            </w:r>
            <w:r w:rsidR="00831304" w:rsidRPr="00507FA0">
              <w:rPr>
                <w:rFonts w:ascii="Times New Roman" w:hAnsi="Times New Roman"/>
                <w:sz w:val="24"/>
              </w:rPr>
              <w:t xml:space="preserve"> norādīte uzraudzības rādītāji ir izmērāmi, atbilst MK noteikumos par pasākuma īstenošanu noteiktajiem rādītājiem un sniedz ieguldījumu mērķa sasniegšanā:</w:t>
            </w:r>
          </w:p>
          <w:p w14:paraId="21F0302F" w14:textId="2B286EDC" w:rsidR="00A05540" w:rsidRPr="00F506EB" w:rsidRDefault="798D17A0" w:rsidP="00F0628C">
            <w:pPr>
              <w:spacing w:before="120" w:after="120" w:line="240" w:lineRule="auto"/>
              <w:ind w:left="720"/>
              <w:jc w:val="both"/>
              <w:rPr>
                <w:rFonts w:ascii="Times New Roman" w:hAnsi="Times New Roman"/>
                <w:sz w:val="24"/>
              </w:rPr>
            </w:pPr>
            <w:r w:rsidRPr="67CA248F">
              <w:rPr>
                <w:rFonts w:ascii="Times New Roman" w:hAnsi="Times New Roman"/>
                <w:b/>
                <w:bCs/>
                <w:sz w:val="24"/>
              </w:rPr>
              <w:t>iznākuma rādītājs:</w:t>
            </w:r>
          </w:p>
          <w:p w14:paraId="569177C4" w14:textId="7BA1F724" w:rsidR="67CA248F" w:rsidRDefault="0138818E" w:rsidP="00127A2D">
            <w:pPr>
              <w:spacing w:after="120" w:line="240" w:lineRule="auto"/>
              <w:ind w:left="720"/>
              <w:jc w:val="both"/>
              <w:rPr>
                <w:rFonts w:ascii="Times New Roman" w:hAnsi="Times New Roman"/>
                <w:sz w:val="24"/>
              </w:rPr>
            </w:pPr>
            <w:r w:rsidRPr="67CA248F">
              <w:rPr>
                <w:rFonts w:ascii="Times New Roman" w:hAnsi="Times New Roman"/>
                <w:sz w:val="24"/>
              </w:rPr>
              <w:t xml:space="preserve">1 867 nodarbinātas personas, tostarp </w:t>
            </w:r>
            <w:proofErr w:type="spellStart"/>
            <w:r w:rsidRPr="67CA248F">
              <w:rPr>
                <w:rFonts w:ascii="Times New Roman" w:hAnsi="Times New Roman"/>
                <w:sz w:val="24"/>
              </w:rPr>
              <w:t>pašnodarbinātas</w:t>
            </w:r>
            <w:proofErr w:type="spellEnd"/>
            <w:r w:rsidRPr="67CA248F">
              <w:rPr>
                <w:rFonts w:ascii="Times New Roman" w:hAnsi="Times New Roman"/>
                <w:sz w:val="24"/>
              </w:rPr>
              <w:t xml:space="preserve"> personas (personu skaits</w:t>
            </w:r>
            <w:r w:rsidRPr="00514F7E">
              <w:rPr>
                <w:rFonts w:ascii="Times New Roman" w:hAnsi="Times New Roman"/>
                <w:sz w:val="24"/>
              </w:rPr>
              <w:t>)</w:t>
            </w:r>
            <w:r w:rsidR="006E6CAC">
              <w:rPr>
                <w:rFonts w:ascii="Times New Roman" w:hAnsi="Times New Roman"/>
                <w:sz w:val="24"/>
              </w:rPr>
              <w:t>,</w:t>
            </w:r>
            <w:r w:rsidR="7FDEFDE2" w:rsidRPr="00514F7E">
              <w:rPr>
                <w:rFonts w:ascii="Times New Roman" w:eastAsia="Times New Roman" w:hAnsi="Times New Roman"/>
                <w:color w:val="000000" w:themeColor="text1"/>
                <w:sz w:val="24"/>
              </w:rPr>
              <w:t xml:space="preserve"> tai skaitā par </w:t>
            </w:r>
            <w:r w:rsidR="000A5750" w:rsidRPr="00514F7E">
              <w:rPr>
                <w:rFonts w:ascii="Times New Roman" w:eastAsia="Times New Roman" w:hAnsi="Times New Roman"/>
                <w:color w:val="000000" w:themeColor="text1"/>
                <w:sz w:val="24"/>
              </w:rPr>
              <w:t>4.2.4.3.</w:t>
            </w:r>
            <w:r w:rsidR="006E6CAC">
              <w:rPr>
                <w:rFonts w:ascii="Times New Roman" w:eastAsia="Times New Roman" w:hAnsi="Times New Roman"/>
                <w:color w:val="000000" w:themeColor="text1"/>
                <w:sz w:val="24"/>
              </w:rPr>
              <w:t> </w:t>
            </w:r>
            <w:r w:rsidR="006E6CAC" w:rsidRPr="00514F7E">
              <w:rPr>
                <w:rFonts w:ascii="Times New Roman" w:eastAsia="Times New Roman" w:hAnsi="Times New Roman"/>
                <w:color w:val="000000" w:themeColor="text1"/>
                <w:sz w:val="24"/>
              </w:rPr>
              <w:t>pasākumam pieejamo finansējumu – vismaz 1</w:t>
            </w:r>
            <w:r w:rsidR="00250B97">
              <w:rPr>
                <w:rFonts w:ascii="Times New Roman" w:eastAsia="Times New Roman" w:hAnsi="Times New Roman"/>
                <w:color w:val="000000" w:themeColor="text1"/>
                <w:sz w:val="24"/>
              </w:rPr>
              <w:t> </w:t>
            </w:r>
            <w:r w:rsidR="006E6CAC" w:rsidRPr="00514F7E">
              <w:rPr>
                <w:rFonts w:ascii="Times New Roman" w:eastAsia="Times New Roman" w:hAnsi="Times New Roman"/>
                <w:color w:val="000000" w:themeColor="text1"/>
                <w:sz w:val="24"/>
              </w:rPr>
              <w:t>5</w:t>
            </w:r>
            <w:del w:id="13" w:author="Liene Gratkovska" w:date="2024-06-06T09:58:00Z" w16du:dateUtc="2024-06-06T06:58:00Z">
              <w:r w:rsidR="006E6CAC" w:rsidRPr="00514F7E" w:rsidDel="002761E3">
                <w:rPr>
                  <w:rFonts w:ascii="Times New Roman" w:eastAsia="Times New Roman" w:hAnsi="Times New Roman"/>
                  <w:color w:val="000000" w:themeColor="text1"/>
                  <w:sz w:val="24"/>
                </w:rPr>
                <w:delText>6</w:delText>
              </w:r>
            </w:del>
            <w:r w:rsidR="006E6CAC" w:rsidRPr="00514F7E">
              <w:rPr>
                <w:rFonts w:ascii="Times New Roman" w:eastAsia="Times New Roman" w:hAnsi="Times New Roman"/>
                <w:color w:val="000000" w:themeColor="text1"/>
                <w:sz w:val="24"/>
              </w:rPr>
              <w:t>7</w:t>
            </w:r>
            <w:ins w:id="14" w:author="Liene Gratkovska" w:date="2024-06-06T09:58:00Z" w16du:dateUtc="2024-06-06T06:58:00Z">
              <w:r w:rsidR="002761E3">
                <w:rPr>
                  <w:rFonts w:ascii="Times New Roman" w:eastAsia="Times New Roman" w:hAnsi="Times New Roman"/>
                  <w:color w:val="000000" w:themeColor="text1"/>
                  <w:sz w:val="24"/>
                </w:rPr>
                <w:t>2</w:t>
              </w:r>
            </w:ins>
            <w:r w:rsidR="006E6CAC" w:rsidRPr="00514F7E">
              <w:rPr>
                <w:rFonts w:ascii="Times New Roman" w:eastAsia="Times New Roman" w:hAnsi="Times New Roman"/>
                <w:color w:val="000000" w:themeColor="text1"/>
                <w:sz w:val="24"/>
              </w:rPr>
              <w:t xml:space="preserve"> </w:t>
            </w:r>
            <w:r w:rsidR="00D148CE">
              <w:rPr>
                <w:rFonts w:ascii="Times New Roman" w:eastAsia="Times New Roman" w:hAnsi="Times New Roman"/>
                <w:color w:val="000000" w:themeColor="text1"/>
                <w:sz w:val="24"/>
              </w:rPr>
              <w:t>nodarbinātas personas</w:t>
            </w:r>
            <w:r w:rsidR="006E6CAC" w:rsidRPr="00514F7E">
              <w:rPr>
                <w:rFonts w:ascii="Times New Roman" w:eastAsia="Times New Roman" w:hAnsi="Times New Roman"/>
                <w:color w:val="000000" w:themeColor="text1"/>
                <w:sz w:val="24"/>
              </w:rPr>
              <w:t>;</w:t>
            </w:r>
          </w:p>
          <w:p w14:paraId="6BDFF159" w14:textId="7199E3D7" w:rsidR="00A05540" w:rsidRPr="00F506EB" w:rsidRDefault="00174802" w:rsidP="00127A2D">
            <w:pPr>
              <w:spacing w:after="120" w:line="240" w:lineRule="auto"/>
              <w:ind w:left="720"/>
              <w:jc w:val="both"/>
              <w:rPr>
                <w:rFonts w:ascii="Times New Roman" w:hAnsi="Times New Roman"/>
                <w:b/>
                <w:bCs/>
                <w:sz w:val="24"/>
              </w:rPr>
            </w:pPr>
            <w:r>
              <w:rPr>
                <w:rFonts w:ascii="Times New Roman" w:hAnsi="Times New Roman"/>
                <w:b/>
                <w:bCs/>
                <w:sz w:val="24"/>
              </w:rPr>
              <w:t xml:space="preserve">nacionālie </w:t>
            </w:r>
            <w:r w:rsidR="798D17A0" w:rsidRPr="26DCBB0E">
              <w:rPr>
                <w:rFonts w:ascii="Times New Roman" w:hAnsi="Times New Roman"/>
                <w:b/>
                <w:bCs/>
                <w:sz w:val="24"/>
              </w:rPr>
              <w:t>rezultāta rādītāji:</w:t>
            </w:r>
          </w:p>
          <w:p w14:paraId="16E00F4C" w14:textId="17891E60" w:rsidR="00746437" w:rsidRDefault="007C0688" w:rsidP="004D1ACF">
            <w:pPr>
              <w:pStyle w:val="ListParagraph"/>
              <w:numPr>
                <w:ilvl w:val="0"/>
                <w:numId w:val="12"/>
              </w:numPr>
              <w:spacing w:after="120" w:line="240" w:lineRule="auto"/>
              <w:ind w:left="1006"/>
              <w:jc w:val="both"/>
              <w:rPr>
                <w:rFonts w:ascii="Times New Roman" w:hAnsi="Times New Roman"/>
                <w:bCs/>
                <w:sz w:val="24"/>
              </w:rPr>
            </w:pPr>
            <w:r w:rsidRPr="00746437">
              <w:rPr>
                <w:rFonts w:ascii="Times New Roman" w:hAnsi="Times New Roman"/>
                <w:bCs/>
                <w:sz w:val="24"/>
              </w:rPr>
              <w:t>organizēti vismaz 30 pasākumi informācijas un komunikācijas tehnoloģiju iespēju izmantošanas veicināšanai</w:t>
            </w:r>
            <w:r w:rsidR="004C671B">
              <w:rPr>
                <w:rFonts w:ascii="Times New Roman" w:hAnsi="Times New Roman"/>
                <w:bCs/>
                <w:sz w:val="24"/>
              </w:rPr>
              <w:t xml:space="preserve"> - </w:t>
            </w:r>
            <w:r w:rsidRPr="00746437">
              <w:rPr>
                <w:rFonts w:ascii="Times New Roman" w:hAnsi="Times New Roman"/>
                <w:bCs/>
                <w:sz w:val="24"/>
              </w:rPr>
              <w:t>semināri, konferences vai citi pasākumi</w:t>
            </w:r>
            <w:r w:rsidR="004C671B">
              <w:rPr>
                <w:rFonts w:ascii="Times New Roman" w:hAnsi="Times New Roman"/>
                <w:bCs/>
                <w:sz w:val="24"/>
              </w:rPr>
              <w:t xml:space="preserve">, tai skaitā par </w:t>
            </w:r>
            <w:r w:rsidR="004C671B" w:rsidRPr="00514F7E">
              <w:rPr>
                <w:rFonts w:ascii="Times New Roman" w:eastAsia="Times New Roman" w:hAnsi="Times New Roman"/>
                <w:color w:val="000000" w:themeColor="text1"/>
                <w:sz w:val="24"/>
              </w:rPr>
              <w:t>4.2.4.3.</w:t>
            </w:r>
            <w:r w:rsidR="00514F7E">
              <w:rPr>
                <w:rFonts w:ascii="Times New Roman" w:eastAsia="Times New Roman" w:hAnsi="Times New Roman"/>
                <w:color w:val="000000" w:themeColor="text1"/>
                <w:sz w:val="24"/>
              </w:rPr>
              <w:t> </w:t>
            </w:r>
            <w:r w:rsidR="004C671B" w:rsidRPr="00514F7E">
              <w:rPr>
                <w:rFonts w:ascii="Times New Roman" w:eastAsia="Times New Roman" w:hAnsi="Times New Roman"/>
                <w:color w:val="000000" w:themeColor="text1"/>
                <w:sz w:val="24"/>
              </w:rPr>
              <w:t xml:space="preserve">pasākumam </w:t>
            </w:r>
            <w:r w:rsidR="00E413CA" w:rsidRPr="00514F7E">
              <w:rPr>
                <w:rFonts w:ascii="Times New Roman" w:eastAsia="Times New Roman" w:hAnsi="Times New Roman"/>
                <w:color w:val="000000" w:themeColor="text1"/>
                <w:sz w:val="24"/>
              </w:rPr>
              <w:t>pie</w:t>
            </w:r>
            <w:r w:rsidR="009B6BCF" w:rsidRPr="00514F7E">
              <w:rPr>
                <w:rFonts w:ascii="Times New Roman" w:eastAsia="Times New Roman" w:hAnsi="Times New Roman"/>
                <w:color w:val="000000" w:themeColor="text1"/>
                <w:sz w:val="24"/>
              </w:rPr>
              <w:t>e</w:t>
            </w:r>
            <w:r w:rsidR="00E413CA" w:rsidRPr="00514F7E">
              <w:rPr>
                <w:rFonts w:ascii="Times New Roman" w:eastAsia="Times New Roman" w:hAnsi="Times New Roman"/>
                <w:color w:val="000000" w:themeColor="text1"/>
                <w:sz w:val="24"/>
              </w:rPr>
              <w:t>jamo</w:t>
            </w:r>
            <w:r w:rsidR="004C671B" w:rsidRPr="00514F7E">
              <w:rPr>
                <w:rFonts w:ascii="Times New Roman" w:eastAsia="Times New Roman" w:hAnsi="Times New Roman"/>
                <w:color w:val="000000" w:themeColor="text1"/>
                <w:sz w:val="24"/>
              </w:rPr>
              <w:t xml:space="preserve"> finansējumu – vismaz</w:t>
            </w:r>
            <w:r w:rsidR="007D3823" w:rsidRPr="00514F7E">
              <w:rPr>
                <w:rFonts w:ascii="Times New Roman" w:eastAsia="Times New Roman" w:hAnsi="Times New Roman"/>
                <w:color w:val="000000" w:themeColor="text1"/>
                <w:sz w:val="24"/>
              </w:rPr>
              <w:t xml:space="preserve"> </w:t>
            </w:r>
            <w:r w:rsidR="009D2AF3" w:rsidRPr="00514F7E">
              <w:rPr>
                <w:rFonts w:ascii="Times New Roman" w:eastAsia="Times New Roman" w:hAnsi="Times New Roman"/>
                <w:color w:val="000000" w:themeColor="text1"/>
                <w:sz w:val="24"/>
              </w:rPr>
              <w:t>2</w:t>
            </w:r>
            <w:r w:rsidR="00023229" w:rsidRPr="00514F7E">
              <w:rPr>
                <w:rFonts w:ascii="Times New Roman" w:eastAsia="Times New Roman" w:hAnsi="Times New Roman"/>
                <w:color w:val="000000" w:themeColor="text1"/>
                <w:sz w:val="24"/>
              </w:rPr>
              <w:t>5</w:t>
            </w:r>
            <w:r w:rsidR="007C4213" w:rsidRPr="00514F7E">
              <w:rPr>
                <w:rFonts w:ascii="Times New Roman" w:eastAsia="Times New Roman" w:hAnsi="Times New Roman"/>
                <w:color w:val="000000" w:themeColor="text1"/>
                <w:sz w:val="24"/>
              </w:rPr>
              <w:t xml:space="preserve"> pasākumi</w:t>
            </w:r>
            <w:r w:rsidRPr="00746437">
              <w:rPr>
                <w:rFonts w:ascii="Times New Roman" w:hAnsi="Times New Roman"/>
                <w:bCs/>
                <w:sz w:val="24"/>
              </w:rPr>
              <w:t>;</w:t>
            </w:r>
          </w:p>
          <w:p w14:paraId="71063A34" w14:textId="43FB053D" w:rsidR="004D1ACF" w:rsidRDefault="007C0688" w:rsidP="004D1ACF">
            <w:pPr>
              <w:pStyle w:val="ListParagraph"/>
              <w:numPr>
                <w:ilvl w:val="0"/>
                <w:numId w:val="12"/>
              </w:numPr>
              <w:spacing w:after="120" w:line="240" w:lineRule="auto"/>
              <w:ind w:left="1006"/>
              <w:jc w:val="both"/>
              <w:rPr>
                <w:rFonts w:ascii="Times New Roman" w:hAnsi="Times New Roman"/>
                <w:bCs/>
                <w:sz w:val="24"/>
              </w:rPr>
            </w:pPr>
            <w:r w:rsidRPr="00746437">
              <w:rPr>
                <w:rFonts w:ascii="Times New Roman" w:hAnsi="Times New Roman"/>
                <w:bCs/>
                <w:sz w:val="24"/>
              </w:rPr>
              <w:t xml:space="preserve">mācībās piedalījušās vismaz </w:t>
            </w:r>
            <w:r w:rsidR="00192BA0" w:rsidRPr="00746437">
              <w:rPr>
                <w:rFonts w:ascii="Times New Roman" w:hAnsi="Times New Roman"/>
                <w:bCs/>
                <w:sz w:val="24"/>
              </w:rPr>
              <w:t>1</w:t>
            </w:r>
            <w:r w:rsidR="00695559">
              <w:rPr>
                <w:rFonts w:ascii="Times New Roman" w:hAnsi="Times New Roman"/>
                <w:bCs/>
                <w:sz w:val="24"/>
              </w:rPr>
              <w:t> </w:t>
            </w:r>
            <w:r w:rsidRPr="00746437">
              <w:rPr>
                <w:rFonts w:ascii="Times New Roman" w:hAnsi="Times New Roman"/>
                <w:bCs/>
                <w:sz w:val="24"/>
              </w:rPr>
              <w:t xml:space="preserve">867 valsts un pašvaldību darbinieki (digitālie </w:t>
            </w:r>
            <w:proofErr w:type="spellStart"/>
            <w:r w:rsidR="00E856F5">
              <w:rPr>
                <w:rFonts w:ascii="Times New Roman" w:hAnsi="Times New Roman"/>
                <w:bCs/>
                <w:sz w:val="24"/>
              </w:rPr>
              <w:t>mentori</w:t>
            </w:r>
            <w:proofErr w:type="spellEnd"/>
            <w:r w:rsidRPr="00746437">
              <w:rPr>
                <w:rFonts w:ascii="Times New Roman" w:hAnsi="Times New Roman"/>
                <w:bCs/>
                <w:sz w:val="24"/>
              </w:rPr>
              <w:t>)</w:t>
            </w:r>
            <w:r w:rsidR="007C4213">
              <w:rPr>
                <w:rFonts w:ascii="Times New Roman" w:hAnsi="Times New Roman"/>
                <w:bCs/>
                <w:sz w:val="24"/>
              </w:rPr>
              <w:t xml:space="preserve">, </w:t>
            </w:r>
            <w:r w:rsidR="007C4213" w:rsidRPr="00514F7E">
              <w:rPr>
                <w:rFonts w:ascii="Times New Roman" w:eastAsia="Times New Roman" w:hAnsi="Times New Roman"/>
                <w:color w:val="000000" w:themeColor="text1"/>
                <w:sz w:val="24"/>
              </w:rPr>
              <w:t>tai skaitā par 4.2.4.3.</w:t>
            </w:r>
            <w:r w:rsidR="00514F7E">
              <w:rPr>
                <w:rFonts w:ascii="Times New Roman" w:eastAsia="Times New Roman" w:hAnsi="Times New Roman"/>
                <w:color w:val="000000" w:themeColor="text1"/>
                <w:sz w:val="24"/>
              </w:rPr>
              <w:t> </w:t>
            </w:r>
            <w:r w:rsidR="007C4213" w:rsidRPr="00514F7E">
              <w:rPr>
                <w:rFonts w:ascii="Times New Roman" w:eastAsia="Times New Roman" w:hAnsi="Times New Roman"/>
                <w:color w:val="000000" w:themeColor="text1"/>
                <w:sz w:val="24"/>
              </w:rPr>
              <w:t xml:space="preserve">pasākumam </w:t>
            </w:r>
            <w:r w:rsidR="009B6BCF" w:rsidRPr="00514F7E">
              <w:rPr>
                <w:rFonts w:ascii="Times New Roman" w:eastAsia="Times New Roman" w:hAnsi="Times New Roman"/>
                <w:color w:val="000000" w:themeColor="text1"/>
                <w:sz w:val="24"/>
              </w:rPr>
              <w:t>pieejamo</w:t>
            </w:r>
            <w:r w:rsidR="007C4213" w:rsidRPr="00514F7E">
              <w:rPr>
                <w:rFonts w:ascii="Times New Roman" w:eastAsia="Times New Roman" w:hAnsi="Times New Roman"/>
                <w:color w:val="000000" w:themeColor="text1"/>
                <w:sz w:val="24"/>
              </w:rPr>
              <w:t xml:space="preserve"> finansējumu – vismaz </w:t>
            </w:r>
            <w:r w:rsidR="009B6BCF" w:rsidRPr="00514F7E">
              <w:rPr>
                <w:rFonts w:ascii="Times New Roman" w:eastAsia="Times New Roman" w:hAnsi="Times New Roman"/>
                <w:color w:val="000000" w:themeColor="text1"/>
                <w:sz w:val="24"/>
              </w:rPr>
              <w:t>1 5</w:t>
            </w:r>
            <w:del w:id="15" w:author="Liene Gratkovska" w:date="2024-06-06T09:58:00Z" w16du:dateUtc="2024-06-06T06:58:00Z">
              <w:r w:rsidR="009B6BCF" w:rsidRPr="00514F7E" w:rsidDel="002761E3">
                <w:rPr>
                  <w:rFonts w:ascii="Times New Roman" w:eastAsia="Times New Roman" w:hAnsi="Times New Roman"/>
                  <w:color w:val="000000" w:themeColor="text1"/>
                  <w:sz w:val="24"/>
                </w:rPr>
                <w:delText>6</w:delText>
              </w:r>
            </w:del>
            <w:r w:rsidR="009B6BCF" w:rsidRPr="00514F7E">
              <w:rPr>
                <w:rFonts w:ascii="Times New Roman" w:eastAsia="Times New Roman" w:hAnsi="Times New Roman"/>
                <w:color w:val="000000" w:themeColor="text1"/>
                <w:sz w:val="24"/>
              </w:rPr>
              <w:t>7</w:t>
            </w:r>
            <w:ins w:id="16" w:author="Liene Gratkovska" w:date="2024-06-06T09:58:00Z" w16du:dateUtc="2024-06-06T06:58:00Z">
              <w:r w:rsidR="002761E3">
                <w:rPr>
                  <w:rFonts w:ascii="Times New Roman" w:eastAsia="Times New Roman" w:hAnsi="Times New Roman"/>
                  <w:color w:val="000000" w:themeColor="text1"/>
                  <w:sz w:val="24"/>
                </w:rPr>
                <w:t>2</w:t>
              </w:r>
            </w:ins>
            <w:r w:rsidR="007C4213" w:rsidRPr="00514F7E">
              <w:rPr>
                <w:rFonts w:ascii="Times New Roman" w:eastAsia="Times New Roman" w:hAnsi="Times New Roman"/>
                <w:color w:val="000000" w:themeColor="text1"/>
                <w:sz w:val="24"/>
              </w:rPr>
              <w:t xml:space="preserve"> </w:t>
            </w:r>
            <w:r w:rsidR="00F624B0" w:rsidRPr="00514F7E">
              <w:rPr>
                <w:rFonts w:ascii="Times New Roman" w:eastAsia="Times New Roman" w:hAnsi="Times New Roman"/>
                <w:color w:val="000000" w:themeColor="text1"/>
                <w:sz w:val="24"/>
              </w:rPr>
              <w:t>valsts un pašvaldību darbinieki;</w:t>
            </w:r>
          </w:p>
          <w:p w14:paraId="354E36E3" w14:textId="089C1DB6" w:rsidR="00A05540" w:rsidRPr="004D1ACF" w:rsidRDefault="007C0688" w:rsidP="004D1ACF">
            <w:pPr>
              <w:pStyle w:val="ListParagraph"/>
              <w:numPr>
                <w:ilvl w:val="0"/>
                <w:numId w:val="12"/>
              </w:numPr>
              <w:spacing w:after="120" w:line="240" w:lineRule="auto"/>
              <w:ind w:left="1006"/>
              <w:jc w:val="both"/>
              <w:rPr>
                <w:rFonts w:ascii="Times New Roman" w:hAnsi="Times New Roman"/>
                <w:bCs/>
                <w:sz w:val="24"/>
              </w:rPr>
            </w:pPr>
            <w:r w:rsidRPr="004D1ACF">
              <w:rPr>
                <w:rFonts w:ascii="Times New Roman" w:hAnsi="Times New Roman"/>
                <w:bCs/>
                <w:sz w:val="24"/>
              </w:rPr>
              <w:t>īstenotas vismaz piecas integrētās komunikāciju kampaņas</w:t>
            </w:r>
            <w:r w:rsidR="005D28D6">
              <w:rPr>
                <w:rFonts w:ascii="Times New Roman" w:hAnsi="Times New Roman"/>
                <w:bCs/>
                <w:sz w:val="24"/>
              </w:rPr>
              <w:t xml:space="preserve">, </w:t>
            </w:r>
            <w:r w:rsidR="005D28D6" w:rsidRPr="00514F7E">
              <w:rPr>
                <w:rFonts w:ascii="Times New Roman" w:eastAsia="Times New Roman" w:hAnsi="Times New Roman"/>
                <w:color w:val="000000" w:themeColor="text1"/>
                <w:sz w:val="24"/>
              </w:rPr>
              <w:t>tai skaitā par 4.2.4.3.</w:t>
            </w:r>
            <w:r w:rsidR="00514F7E">
              <w:rPr>
                <w:rFonts w:ascii="Times New Roman" w:eastAsia="Times New Roman" w:hAnsi="Times New Roman"/>
                <w:color w:val="000000" w:themeColor="text1"/>
                <w:sz w:val="24"/>
              </w:rPr>
              <w:t> </w:t>
            </w:r>
            <w:r w:rsidR="005D28D6" w:rsidRPr="00514F7E">
              <w:rPr>
                <w:rFonts w:ascii="Times New Roman" w:eastAsia="Times New Roman" w:hAnsi="Times New Roman"/>
                <w:color w:val="000000" w:themeColor="text1"/>
                <w:sz w:val="24"/>
              </w:rPr>
              <w:t xml:space="preserve">pasākumam </w:t>
            </w:r>
            <w:r w:rsidR="009B6BCF" w:rsidRPr="00514F7E">
              <w:rPr>
                <w:rFonts w:ascii="Times New Roman" w:eastAsia="Times New Roman" w:hAnsi="Times New Roman"/>
                <w:color w:val="000000" w:themeColor="text1"/>
                <w:sz w:val="24"/>
              </w:rPr>
              <w:t>pieejamo</w:t>
            </w:r>
            <w:r w:rsidR="005D28D6" w:rsidRPr="00514F7E">
              <w:rPr>
                <w:rFonts w:ascii="Times New Roman" w:eastAsia="Times New Roman" w:hAnsi="Times New Roman"/>
                <w:color w:val="000000" w:themeColor="text1"/>
                <w:sz w:val="24"/>
              </w:rPr>
              <w:t xml:space="preserve"> finansējumu  - vismaz </w:t>
            </w:r>
            <w:r w:rsidR="000C50D1" w:rsidRPr="00514F7E">
              <w:rPr>
                <w:rFonts w:ascii="Times New Roman" w:eastAsia="Times New Roman" w:hAnsi="Times New Roman"/>
                <w:color w:val="000000" w:themeColor="text1"/>
                <w:sz w:val="24"/>
              </w:rPr>
              <w:t>4</w:t>
            </w:r>
            <w:r w:rsidR="005D28D6" w:rsidRPr="00514F7E">
              <w:rPr>
                <w:rFonts w:ascii="Times New Roman" w:eastAsia="Times New Roman" w:hAnsi="Times New Roman"/>
                <w:color w:val="000000" w:themeColor="text1"/>
                <w:sz w:val="24"/>
              </w:rPr>
              <w:t xml:space="preserve"> kampaņa</w:t>
            </w:r>
            <w:r w:rsidR="000C50D1" w:rsidRPr="00514F7E">
              <w:rPr>
                <w:rFonts w:ascii="Times New Roman" w:eastAsia="Times New Roman" w:hAnsi="Times New Roman"/>
                <w:color w:val="000000" w:themeColor="text1"/>
                <w:sz w:val="24"/>
              </w:rPr>
              <w:t>s</w:t>
            </w:r>
            <w:r w:rsidRPr="004D1ACF">
              <w:rPr>
                <w:rFonts w:ascii="Times New Roman" w:hAnsi="Times New Roman"/>
                <w:bCs/>
                <w:sz w:val="24"/>
              </w:rPr>
              <w:t>.</w:t>
            </w:r>
          </w:p>
        </w:tc>
      </w:tr>
      <w:tr w:rsidR="00A05540" w:rsidRPr="00F506EB" w14:paraId="0AF4AFE9" w14:textId="77777777" w:rsidTr="005A69C8">
        <w:trPr>
          <w:trHeight w:val="103"/>
          <w:jc w:val="center"/>
        </w:trPr>
        <w:tc>
          <w:tcPr>
            <w:tcW w:w="988" w:type="dxa"/>
            <w:vMerge/>
          </w:tcPr>
          <w:p w14:paraId="5051456A" w14:textId="77777777" w:rsidR="00A05540" w:rsidRPr="00F506EB" w:rsidRDefault="00A05540" w:rsidP="00A05540">
            <w:pPr>
              <w:spacing w:after="0" w:line="240" w:lineRule="auto"/>
              <w:jc w:val="both"/>
              <w:rPr>
                <w:rFonts w:ascii="Times New Roman" w:hAnsi="Times New Roman"/>
                <w:b/>
                <w:sz w:val="24"/>
              </w:rPr>
            </w:pPr>
          </w:p>
        </w:tc>
        <w:tc>
          <w:tcPr>
            <w:tcW w:w="4896" w:type="dxa"/>
            <w:vMerge/>
          </w:tcPr>
          <w:p w14:paraId="58E0DDE8" w14:textId="77777777" w:rsidR="00A05540" w:rsidRPr="00F506EB" w:rsidRDefault="00A05540" w:rsidP="00A05540">
            <w:pPr>
              <w:spacing w:after="0" w:line="240" w:lineRule="auto"/>
              <w:jc w:val="both"/>
              <w:rPr>
                <w:rFonts w:ascii="Times New Roman" w:hAnsi="Times New Roman"/>
                <w:b/>
                <w:sz w:val="24"/>
              </w:rPr>
            </w:pPr>
          </w:p>
        </w:tc>
        <w:tc>
          <w:tcPr>
            <w:tcW w:w="1559" w:type="dxa"/>
            <w:gridSpan w:val="2"/>
            <w:vMerge/>
          </w:tcPr>
          <w:p w14:paraId="45ADE46C" w14:textId="77777777" w:rsidR="00A05540" w:rsidRPr="00F506EB" w:rsidRDefault="00A05540" w:rsidP="00A05540">
            <w:pPr>
              <w:spacing w:after="0"/>
              <w:jc w:val="center"/>
              <w:rPr>
                <w:rFonts w:ascii="Times New Roman" w:hAnsi="Times New Roman"/>
                <w:bCs/>
                <w:sz w:val="24"/>
              </w:rPr>
            </w:pPr>
          </w:p>
        </w:tc>
        <w:tc>
          <w:tcPr>
            <w:tcW w:w="1497" w:type="dxa"/>
          </w:tcPr>
          <w:p w14:paraId="3B20E697" w14:textId="77777777" w:rsidR="00A05540" w:rsidRPr="00F506EB" w:rsidRDefault="00A05540" w:rsidP="00A05540">
            <w:pPr>
              <w:spacing w:after="0" w:line="240" w:lineRule="auto"/>
              <w:jc w:val="center"/>
              <w:rPr>
                <w:rFonts w:ascii="Times New Roman" w:hAnsi="Times New Roman"/>
                <w:bCs/>
                <w:color w:val="auto"/>
                <w:sz w:val="24"/>
              </w:rPr>
            </w:pPr>
            <w:r w:rsidRPr="00F506EB">
              <w:rPr>
                <w:rFonts w:ascii="Times New Roman" w:hAnsi="Times New Roman"/>
                <w:bCs/>
                <w:color w:val="auto"/>
                <w:sz w:val="24"/>
              </w:rPr>
              <w:t>Jā, ar nosacījumu</w:t>
            </w:r>
          </w:p>
        </w:tc>
        <w:tc>
          <w:tcPr>
            <w:tcW w:w="6098" w:type="dxa"/>
          </w:tcPr>
          <w:p w14:paraId="783B0326" w14:textId="77777777" w:rsidR="00A05540" w:rsidRPr="00F506EB" w:rsidRDefault="00A05540" w:rsidP="00A05540">
            <w:pPr>
              <w:spacing w:after="0" w:line="240" w:lineRule="auto"/>
              <w:jc w:val="both"/>
              <w:rPr>
                <w:rFonts w:ascii="Times New Roman" w:hAnsi="Times New Roman"/>
                <w:sz w:val="24"/>
              </w:rPr>
            </w:pPr>
            <w:r w:rsidRPr="00F506EB">
              <w:rPr>
                <w:rFonts w:ascii="Times New Roman" w:hAnsi="Times New Roman"/>
                <w:sz w:val="24"/>
              </w:rPr>
              <w:t xml:space="preserve">Ja PI neatbilst minētajām prasībām”, </w:t>
            </w:r>
            <w:r w:rsidRPr="00F506EB">
              <w:rPr>
                <w:rFonts w:ascii="Times New Roman" w:hAnsi="Times New Roman"/>
                <w:b/>
                <w:bCs/>
                <w:sz w:val="24"/>
              </w:rPr>
              <w:t>vērtējums ir „Jā, ar nosacījumu”</w:t>
            </w:r>
            <w:r w:rsidRPr="00F506EB">
              <w:rPr>
                <w:rFonts w:ascii="Times New Roman" w:hAnsi="Times New Roman"/>
                <w:sz w:val="24"/>
              </w:rPr>
              <w:t>, izvirza atbilstošus nosacījumus.</w:t>
            </w:r>
          </w:p>
        </w:tc>
      </w:tr>
      <w:tr w:rsidR="00A05540" w:rsidRPr="00F506EB" w14:paraId="16EED5B3" w14:textId="77777777" w:rsidTr="005A69C8">
        <w:trPr>
          <w:trHeight w:val="103"/>
          <w:jc w:val="center"/>
        </w:trPr>
        <w:tc>
          <w:tcPr>
            <w:tcW w:w="988" w:type="dxa"/>
            <w:vMerge/>
          </w:tcPr>
          <w:p w14:paraId="680D2EB8" w14:textId="77777777" w:rsidR="00A05540" w:rsidRPr="00F506EB" w:rsidRDefault="00A05540" w:rsidP="00A05540">
            <w:pPr>
              <w:spacing w:after="0" w:line="240" w:lineRule="auto"/>
              <w:jc w:val="both"/>
              <w:rPr>
                <w:rFonts w:ascii="Times New Roman" w:hAnsi="Times New Roman"/>
                <w:b/>
                <w:sz w:val="24"/>
              </w:rPr>
            </w:pPr>
          </w:p>
        </w:tc>
        <w:tc>
          <w:tcPr>
            <w:tcW w:w="4896" w:type="dxa"/>
            <w:vMerge/>
          </w:tcPr>
          <w:p w14:paraId="5CC64812" w14:textId="77777777" w:rsidR="00A05540" w:rsidRPr="00F506EB" w:rsidRDefault="00A05540" w:rsidP="00A05540">
            <w:pPr>
              <w:spacing w:after="0" w:line="240" w:lineRule="auto"/>
              <w:jc w:val="both"/>
              <w:rPr>
                <w:rFonts w:ascii="Times New Roman" w:hAnsi="Times New Roman"/>
                <w:b/>
                <w:sz w:val="24"/>
              </w:rPr>
            </w:pPr>
          </w:p>
        </w:tc>
        <w:tc>
          <w:tcPr>
            <w:tcW w:w="1559" w:type="dxa"/>
            <w:gridSpan w:val="2"/>
            <w:vMerge/>
          </w:tcPr>
          <w:p w14:paraId="3DC7C4B7" w14:textId="77777777" w:rsidR="00A05540" w:rsidRPr="00F506EB" w:rsidRDefault="00A05540" w:rsidP="00A05540">
            <w:pPr>
              <w:spacing w:after="0"/>
              <w:jc w:val="center"/>
              <w:rPr>
                <w:rFonts w:ascii="Times New Roman" w:hAnsi="Times New Roman"/>
                <w:bCs/>
                <w:sz w:val="24"/>
              </w:rPr>
            </w:pPr>
          </w:p>
        </w:tc>
        <w:tc>
          <w:tcPr>
            <w:tcW w:w="1497" w:type="dxa"/>
          </w:tcPr>
          <w:p w14:paraId="33D262B8" w14:textId="77777777" w:rsidR="00A05540" w:rsidRPr="00F506EB" w:rsidRDefault="00A05540" w:rsidP="00A05540">
            <w:pPr>
              <w:spacing w:after="0" w:line="240" w:lineRule="auto"/>
              <w:jc w:val="center"/>
              <w:rPr>
                <w:rFonts w:ascii="Times New Roman" w:hAnsi="Times New Roman"/>
                <w:bCs/>
                <w:color w:val="auto"/>
                <w:sz w:val="24"/>
              </w:rPr>
            </w:pPr>
            <w:r w:rsidRPr="00F506EB">
              <w:rPr>
                <w:rFonts w:ascii="Times New Roman" w:hAnsi="Times New Roman"/>
                <w:bCs/>
                <w:color w:val="auto"/>
                <w:sz w:val="24"/>
              </w:rPr>
              <w:t>Nē</w:t>
            </w:r>
          </w:p>
        </w:tc>
        <w:tc>
          <w:tcPr>
            <w:tcW w:w="6098" w:type="dxa"/>
          </w:tcPr>
          <w:p w14:paraId="2921F633" w14:textId="77777777" w:rsidR="00A05540" w:rsidRPr="00F506EB" w:rsidRDefault="00A05540" w:rsidP="00A05540">
            <w:pPr>
              <w:spacing w:after="0" w:line="240" w:lineRule="auto"/>
              <w:jc w:val="both"/>
              <w:rPr>
                <w:rFonts w:ascii="Times New Roman" w:eastAsia="Times New Roman" w:hAnsi="Times New Roman"/>
                <w:sz w:val="24"/>
                <w:lang w:eastAsia="lv-LV"/>
              </w:rPr>
            </w:pPr>
            <w:r w:rsidRPr="00F506EB">
              <w:rPr>
                <w:rFonts w:ascii="Times New Roman" w:eastAsia="Times New Roman" w:hAnsi="Times New Roman"/>
                <w:b/>
                <w:sz w:val="24"/>
                <w:lang w:eastAsia="lv-LV"/>
              </w:rPr>
              <w:t>Vērtējums ir „Nē”</w:t>
            </w:r>
            <w:r w:rsidRPr="00F506EB">
              <w:rPr>
                <w:rFonts w:ascii="Times New Roman" w:eastAsia="Times New Roman" w:hAnsi="Times New Roman"/>
                <w:sz w:val="24"/>
                <w:lang w:eastAsia="lv-LV"/>
              </w:rPr>
              <w:t xml:space="preserve">, ja </w:t>
            </w:r>
            <w:r w:rsidRPr="00F506EB">
              <w:rPr>
                <w:rFonts w:ascii="Times New Roman" w:eastAsia="Times New Roman" w:hAnsi="Times New Roman"/>
                <w:color w:val="auto"/>
                <w:sz w:val="24"/>
                <w:lang w:eastAsia="lv-LV"/>
              </w:rPr>
              <w:t>precizētajā PI nav veikti precizējumi atbilstoši izvirzītajiem nosacījumiem.</w:t>
            </w:r>
          </w:p>
        </w:tc>
      </w:tr>
      <w:tr w:rsidR="00A05540" w:rsidRPr="00F506EB" w14:paraId="39063451" w14:textId="77777777" w:rsidTr="005A69C8">
        <w:trPr>
          <w:trHeight w:val="745"/>
          <w:jc w:val="center"/>
        </w:trPr>
        <w:tc>
          <w:tcPr>
            <w:tcW w:w="988" w:type="dxa"/>
            <w:vMerge w:val="restart"/>
          </w:tcPr>
          <w:p w14:paraId="6388FF54" w14:textId="75711186" w:rsidR="00A05540" w:rsidRPr="00F506EB" w:rsidRDefault="00A05540" w:rsidP="00A05540">
            <w:pPr>
              <w:spacing w:after="0" w:line="240" w:lineRule="auto"/>
              <w:jc w:val="both"/>
              <w:rPr>
                <w:rFonts w:ascii="Times New Roman" w:hAnsi="Times New Roman"/>
                <w:color w:val="auto"/>
                <w:sz w:val="24"/>
              </w:rPr>
            </w:pPr>
            <w:r w:rsidRPr="00F506EB">
              <w:rPr>
                <w:rFonts w:ascii="Times New Roman" w:hAnsi="Times New Roman"/>
                <w:color w:val="auto"/>
                <w:sz w:val="24"/>
              </w:rPr>
              <w:t>1.</w:t>
            </w:r>
            <w:ins w:id="17" w:author="Liene Gratkovska" w:date="2024-06-06T09:47:00Z" w16du:dateUtc="2024-06-06T06:47:00Z">
              <w:r w:rsidR="004E36BA">
                <w:rPr>
                  <w:rFonts w:ascii="Times New Roman" w:hAnsi="Times New Roman"/>
                  <w:color w:val="auto"/>
                  <w:sz w:val="24"/>
                </w:rPr>
                <w:t>4</w:t>
              </w:r>
            </w:ins>
            <w:del w:id="18" w:author="Liene Gratkovska" w:date="2024-06-06T09:47:00Z" w16du:dateUtc="2024-06-06T06:47:00Z">
              <w:r w:rsidRPr="00F506EB" w:rsidDel="004E36BA">
                <w:rPr>
                  <w:rFonts w:ascii="Times New Roman" w:hAnsi="Times New Roman"/>
                  <w:color w:val="auto"/>
                  <w:sz w:val="24"/>
                </w:rPr>
                <w:delText>9</w:delText>
              </w:r>
            </w:del>
            <w:r w:rsidRPr="00F506EB">
              <w:rPr>
                <w:rFonts w:ascii="Times New Roman" w:hAnsi="Times New Roman"/>
                <w:color w:val="auto"/>
                <w:sz w:val="24"/>
              </w:rPr>
              <w:t>.</w:t>
            </w:r>
          </w:p>
        </w:tc>
        <w:tc>
          <w:tcPr>
            <w:tcW w:w="4896" w:type="dxa"/>
            <w:vMerge w:val="restart"/>
          </w:tcPr>
          <w:p w14:paraId="19B8286A" w14:textId="77777777" w:rsidR="00A05540" w:rsidRPr="00037B97" w:rsidRDefault="00A05540" w:rsidP="00DF32DF">
            <w:pPr>
              <w:pStyle w:val="ListParagraph"/>
              <w:spacing w:after="0" w:line="240" w:lineRule="auto"/>
              <w:ind w:left="0" w:right="176"/>
              <w:jc w:val="both"/>
              <w:rPr>
                <w:rFonts w:ascii="Times New Roman" w:hAnsi="Times New Roman"/>
                <w:sz w:val="24"/>
              </w:rPr>
            </w:pPr>
            <w:r w:rsidRPr="00037B97">
              <w:rPr>
                <w:rFonts w:ascii="Times New Roman" w:hAnsi="Times New Roman"/>
                <w:sz w:val="24"/>
              </w:rPr>
              <w:t>Projekta iesniegumā plānotie sagaidāmie rezultāti ir skaidri definēti un izriet no plānoto darbību aprakstiem, plānotās projekta darbības:</w:t>
            </w:r>
          </w:p>
          <w:p w14:paraId="48F31764" w14:textId="77777777" w:rsidR="00A05540" w:rsidRPr="00037B97" w:rsidRDefault="00A05540" w:rsidP="00DF32DF">
            <w:pPr>
              <w:pStyle w:val="ListParagraph"/>
              <w:spacing w:after="0" w:line="240" w:lineRule="auto"/>
              <w:ind w:left="0" w:right="176"/>
              <w:jc w:val="both"/>
              <w:rPr>
                <w:rFonts w:ascii="Times New Roman" w:hAnsi="Times New Roman"/>
                <w:sz w:val="24"/>
              </w:rPr>
            </w:pPr>
            <w:r w:rsidRPr="00037B97">
              <w:rPr>
                <w:rFonts w:ascii="Times New Roman" w:hAnsi="Times New Roman"/>
                <w:sz w:val="24"/>
              </w:rPr>
              <w:t>1.9.1. atbilst MK noteikumos par pasākuma īstenošanu noteiktajam un paredz saikni ar attiecīgajām atbalstāmajām darbībām;</w:t>
            </w:r>
          </w:p>
          <w:p w14:paraId="30D5299A" w14:textId="77777777" w:rsidR="00A05540" w:rsidRPr="00037B97" w:rsidRDefault="00A05540" w:rsidP="00DF32DF">
            <w:pPr>
              <w:pStyle w:val="ListParagraph"/>
              <w:spacing w:after="0" w:line="240" w:lineRule="auto"/>
              <w:ind w:left="0" w:right="176"/>
              <w:jc w:val="both"/>
              <w:rPr>
                <w:rFonts w:ascii="Times New Roman" w:hAnsi="Times New Roman"/>
                <w:sz w:val="24"/>
              </w:rPr>
            </w:pPr>
            <w:r w:rsidRPr="00037B97">
              <w:rPr>
                <w:rFonts w:ascii="Times New Roman" w:hAnsi="Times New Roman"/>
                <w:sz w:val="24"/>
              </w:rPr>
              <w:t>1.9.2. ir precīzi definētas un pamatotas, un tās risina projektā definētās problēmas.</w:t>
            </w:r>
          </w:p>
          <w:p w14:paraId="7CA9BD5A" w14:textId="77777777" w:rsidR="00A05540" w:rsidRPr="00F506EB" w:rsidRDefault="00A05540" w:rsidP="00A05540">
            <w:pPr>
              <w:pStyle w:val="ListParagraph"/>
              <w:spacing w:after="120"/>
              <w:ind w:left="0" w:right="176"/>
              <w:jc w:val="both"/>
              <w:rPr>
                <w:rFonts w:ascii="Times New Roman" w:hAnsi="Times New Roman"/>
              </w:rPr>
            </w:pPr>
          </w:p>
        </w:tc>
        <w:tc>
          <w:tcPr>
            <w:tcW w:w="1559" w:type="dxa"/>
            <w:gridSpan w:val="2"/>
            <w:vMerge w:val="restart"/>
          </w:tcPr>
          <w:p w14:paraId="16D21FAE" w14:textId="77777777" w:rsidR="00A05540" w:rsidRPr="00F506EB" w:rsidRDefault="00A05540" w:rsidP="00A05540">
            <w:pPr>
              <w:pStyle w:val="ListParagraph"/>
              <w:ind w:left="0"/>
              <w:jc w:val="center"/>
              <w:rPr>
                <w:rFonts w:ascii="Times New Roman" w:hAnsi="Times New Roman"/>
              </w:rPr>
            </w:pPr>
            <w:r w:rsidRPr="00F506EB">
              <w:rPr>
                <w:rFonts w:ascii="Times New Roman" w:hAnsi="Times New Roman"/>
              </w:rPr>
              <w:t>P</w:t>
            </w:r>
          </w:p>
        </w:tc>
        <w:tc>
          <w:tcPr>
            <w:tcW w:w="1497" w:type="dxa"/>
          </w:tcPr>
          <w:p w14:paraId="161624F7" w14:textId="77777777" w:rsidR="00A05540" w:rsidRPr="00F506EB" w:rsidRDefault="00A05540" w:rsidP="00A05540">
            <w:pPr>
              <w:jc w:val="center"/>
              <w:rPr>
                <w:rFonts w:ascii="Times New Roman" w:hAnsi="Times New Roman"/>
                <w:sz w:val="24"/>
              </w:rPr>
            </w:pPr>
            <w:r w:rsidRPr="00F506EB">
              <w:rPr>
                <w:rFonts w:ascii="Times New Roman" w:hAnsi="Times New Roman"/>
                <w:color w:val="auto"/>
                <w:sz w:val="24"/>
              </w:rPr>
              <w:t>Jā</w:t>
            </w:r>
          </w:p>
        </w:tc>
        <w:tc>
          <w:tcPr>
            <w:tcW w:w="6098" w:type="dxa"/>
          </w:tcPr>
          <w:p w14:paraId="6A94C788" w14:textId="77777777" w:rsidR="00A05540" w:rsidRPr="00507FA0" w:rsidRDefault="00A05540" w:rsidP="00A05540">
            <w:pPr>
              <w:pStyle w:val="NoSpacing"/>
              <w:spacing w:after="120"/>
              <w:jc w:val="both"/>
              <w:rPr>
                <w:rFonts w:ascii="Times New Roman" w:hAnsi="Times New Roman"/>
                <w:sz w:val="24"/>
              </w:rPr>
            </w:pPr>
            <w:r w:rsidRPr="00507FA0">
              <w:rPr>
                <w:rFonts w:ascii="Times New Roman" w:hAnsi="Times New Roman"/>
                <w:b/>
                <w:bCs/>
                <w:sz w:val="24"/>
              </w:rPr>
              <w:t>Vērtējums ir „Jā”</w:t>
            </w:r>
            <w:r w:rsidRPr="00507FA0">
              <w:rPr>
                <w:rFonts w:ascii="Times New Roman" w:hAnsi="Times New Roman"/>
                <w:sz w:val="24"/>
              </w:rPr>
              <w:t>, ja:</w:t>
            </w:r>
          </w:p>
          <w:p w14:paraId="5742C020" w14:textId="452DE5EA" w:rsidR="00831304" w:rsidRPr="00507FA0" w:rsidRDefault="004D4F96" w:rsidP="00851982">
            <w:pPr>
              <w:pStyle w:val="NoSpacing"/>
              <w:numPr>
                <w:ilvl w:val="0"/>
                <w:numId w:val="4"/>
              </w:numPr>
              <w:jc w:val="both"/>
              <w:rPr>
                <w:rFonts w:ascii="Times New Roman" w:hAnsi="Times New Roman"/>
                <w:sz w:val="24"/>
              </w:rPr>
            </w:pPr>
            <w:r>
              <w:rPr>
                <w:rFonts w:ascii="Times New Roman" w:hAnsi="Times New Roman"/>
                <w:sz w:val="24"/>
              </w:rPr>
              <w:t>PI</w:t>
            </w:r>
            <w:r w:rsidR="00831304" w:rsidRPr="00507FA0">
              <w:rPr>
                <w:rFonts w:ascii="Times New Roman" w:hAnsi="Times New Roman"/>
                <w:sz w:val="24"/>
              </w:rPr>
              <w:t xml:space="preserve"> norādītie sagaidāmie rezultāti izriet no projekta iesniegumā plānotajām darbībām;</w:t>
            </w:r>
          </w:p>
          <w:p w14:paraId="36D17281" w14:textId="5F8B316C" w:rsidR="00831304" w:rsidRPr="00507FA0" w:rsidRDefault="004D4F96" w:rsidP="00851982">
            <w:pPr>
              <w:pStyle w:val="NoSpacing"/>
              <w:numPr>
                <w:ilvl w:val="0"/>
                <w:numId w:val="4"/>
              </w:numPr>
              <w:jc w:val="both"/>
              <w:rPr>
                <w:rFonts w:ascii="Times New Roman" w:hAnsi="Times New Roman"/>
                <w:sz w:val="24"/>
              </w:rPr>
            </w:pPr>
            <w:r>
              <w:rPr>
                <w:rFonts w:ascii="Times New Roman" w:hAnsi="Times New Roman"/>
                <w:sz w:val="24"/>
              </w:rPr>
              <w:t>PI</w:t>
            </w:r>
            <w:r w:rsidR="00831304" w:rsidRPr="00507FA0">
              <w:rPr>
                <w:rFonts w:ascii="Times New Roman" w:hAnsi="Times New Roman"/>
                <w:sz w:val="24"/>
              </w:rPr>
              <w:t xml:space="preserve"> ietvertās darbības atbilst MK noteikumos par pasākuma īstenošanu norādītajām atbalstāmajām darbībām un izmaksu pozīcijām;</w:t>
            </w:r>
          </w:p>
          <w:p w14:paraId="1C228167" w14:textId="3954813C" w:rsidR="00831304" w:rsidRPr="00507FA0" w:rsidRDefault="004D4F96" w:rsidP="00851982">
            <w:pPr>
              <w:pStyle w:val="NoSpacing"/>
              <w:numPr>
                <w:ilvl w:val="0"/>
                <w:numId w:val="4"/>
              </w:numPr>
              <w:jc w:val="both"/>
              <w:rPr>
                <w:rFonts w:ascii="Times New Roman" w:hAnsi="Times New Roman"/>
                <w:sz w:val="24"/>
              </w:rPr>
            </w:pPr>
            <w:r>
              <w:rPr>
                <w:rFonts w:ascii="Times New Roman" w:hAnsi="Times New Roman"/>
                <w:sz w:val="24"/>
              </w:rPr>
              <w:t>PI</w:t>
            </w:r>
            <w:r w:rsidR="00831304" w:rsidRPr="00507FA0">
              <w:rPr>
                <w:rFonts w:ascii="Times New Roman" w:hAnsi="Times New Roman"/>
                <w:sz w:val="24"/>
              </w:rPr>
              <w:t xml:space="preserve"> plānotās darbības ir precīzi definētas un nepieciešamas projekta mērķa, plānoto rādītāju un projekta rezultātu sasniegšanai;</w:t>
            </w:r>
          </w:p>
          <w:p w14:paraId="329B7BBA" w14:textId="4D38C9EB" w:rsidR="00831304" w:rsidRPr="00507FA0" w:rsidRDefault="00831304" w:rsidP="00851982">
            <w:pPr>
              <w:pStyle w:val="NoSpacing"/>
              <w:numPr>
                <w:ilvl w:val="0"/>
                <w:numId w:val="4"/>
              </w:numPr>
              <w:jc w:val="both"/>
              <w:rPr>
                <w:ins w:id="19" w:author="Ieva Briņķe" w:date="2024-06-10T14:40:00Z" w16du:dateUtc="2024-06-10T11:40:00Z"/>
                <w:rFonts w:ascii="Times New Roman" w:hAnsi="Times New Roman"/>
                <w:sz w:val="24"/>
              </w:rPr>
            </w:pPr>
            <w:r w:rsidRPr="00507FA0">
              <w:rPr>
                <w:rFonts w:ascii="Times New Roman" w:hAnsi="Times New Roman"/>
                <w:sz w:val="24"/>
              </w:rPr>
              <w:t xml:space="preserve">plānotās projekta darbības ir sasaistītas ar </w:t>
            </w:r>
            <w:r w:rsidR="00B66E4A">
              <w:rPr>
                <w:rFonts w:ascii="Times New Roman" w:hAnsi="Times New Roman"/>
                <w:sz w:val="24"/>
              </w:rPr>
              <w:t>PI</w:t>
            </w:r>
            <w:r w:rsidRPr="00507FA0">
              <w:rPr>
                <w:rFonts w:ascii="Times New Roman" w:hAnsi="Times New Roman"/>
                <w:sz w:val="24"/>
              </w:rPr>
              <w:t xml:space="preserve"> plānoto laika grafiku, tās ir secīgas un nodrošina uzraudzības rādītāju sasniegšanu;</w:t>
            </w:r>
          </w:p>
          <w:p w14:paraId="1FC74903" w14:textId="16E71D62" w:rsidR="0081201D" w:rsidRPr="00851982" w:rsidRDefault="00B90A5B" w:rsidP="00851982">
            <w:pPr>
              <w:pStyle w:val="NoSpacing"/>
              <w:numPr>
                <w:ilvl w:val="0"/>
                <w:numId w:val="4"/>
              </w:numPr>
              <w:jc w:val="both"/>
              <w:rPr>
                <w:ins w:id="20" w:author="Ieva Briņķe" w:date="2024-06-10T14:41:00Z" w16du:dateUtc="2024-06-10T11:41:00Z"/>
                <w:rFonts w:ascii="Times New Roman" w:hAnsi="Times New Roman"/>
                <w:sz w:val="24"/>
              </w:rPr>
            </w:pPr>
            <w:ins w:id="21" w:author="Ieva Briņķe" w:date="2024-06-10T14:41:00Z" w16du:dateUtc="2024-06-10T11:41:00Z">
              <w:r>
                <w:rPr>
                  <w:rFonts w:ascii="Times New Roman" w:eastAsia="Times New Roman" w:hAnsi="Times New Roman"/>
                  <w:sz w:val="24"/>
                </w:rPr>
                <w:t>p</w:t>
              </w:r>
              <w:r w:rsidRPr="41AF0759">
                <w:rPr>
                  <w:rFonts w:ascii="Times New Roman" w:eastAsia="Times New Roman" w:hAnsi="Times New Roman"/>
                  <w:sz w:val="24"/>
                </w:rPr>
                <w:t>rojekt</w:t>
              </w:r>
            </w:ins>
            <w:ins w:id="22" w:author="Ieva Briņķe" w:date="2024-06-10T14:42:00Z" w16du:dateUtc="2024-06-10T11:42:00Z">
              <w:r w:rsidR="00851982">
                <w:rPr>
                  <w:rFonts w:ascii="Times New Roman" w:eastAsia="Times New Roman" w:hAnsi="Times New Roman"/>
                  <w:sz w:val="24"/>
                </w:rPr>
                <w:t>ā</w:t>
              </w:r>
            </w:ins>
            <w:ins w:id="23" w:author="Ieva Briņķe" w:date="2024-06-10T14:41:00Z" w16du:dateUtc="2024-06-10T11:41:00Z">
              <w:r w:rsidRPr="41AF0759">
                <w:rPr>
                  <w:rFonts w:ascii="Times New Roman" w:eastAsia="Times New Roman" w:hAnsi="Times New Roman"/>
                  <w:sz w:val="24"/>
                </w:rPr>
                <w:t xml:space="preserve"> paredz</w:t>
              </w:r>
            </w:ins>
            <w:ins w:id="24" w:author="Ieva Briņķe" w:date="2024-06-10T14:42:00Z" w16du:dateUtc="2024-06-10T11:42:00Z">
              <w:r w:rsidR="00851982">
                <w:rPr>
                  <w:rFonts w:ascii="Times New Roman" w:eastAsia="Times New Roman" w:hAnsi="Times New Roman"/>
                  <w:sz w:val="24"/>
                </w:rPr>
                <w:t>ēts</w:t>
              </w:r>
            </w:ins>
            <w:ins w:id="25" w:author="Ieva Briņķe" w:date="2024-06-10T14:41:00Z" w16du:dateUtc="2024-06-10T11:41:00Z">
              <w:r w:rsidRPr="41AF0759">
                <w:rPr>
                  <w:rFonts w:ascii="Times New Roman" w:eastAsia="Times New Roman" w:hAnsi="Times New Roman"/>
                  <w:sz w:val="24"/>
                </w:rPr>
                <w:t xml:space="preserve"> nodrošināt mācību vajadzību apzināšanu un izvērtēšanu un to integrēšanu digitālo </w:t>
              </w:r>
              <w:proofErr w:type="spellStart"/>
              <w:r w:rsidRPr="41AF0759">
                <w:rPr>
                  <w:rFonts w:ascii="Times New Roman" w:eastAsia="Times New Roman" w:hAnsi="Times New Roman"/>
                  <w:sz w:val="24"/>
                </w:rPr>
                <w:t>mentoru</w:t>
              </w:r>
              <w:proofErr w:type="spellEnd"/>
              <w:r w:rsidRPr="41AF0759">
                <w:rPr>
                  <w:rFonts w:ascii="Times New Roman" w:eastAsia="Times New Roman" w:hAnsi="Times New Roman"/>
                  <w:sz w:val="24"/>
                </w:rPr>
                <w:t xml:space="preserve"> mācību programmā, t.sk.  ietverot pašvaldību aktuālo vajadzību par </w:t>
              </w:r>
              <w:r>
                <w:rPr>
                  <w:rFonts w:ascii="Times New Roman" w:eastAsia="Times New Roman" w:hAnsi="Times New Roman"/>
                  <w:sz w:val="24"/>
                </w:rPr>
                <w:t>digitālajiem risinājumiem</w:t>
              </w:r>
              <w:r w:rsidRPr="41AF0759">
                <w:rPr>
                  <w:rFonts w:ascii="Times New Roman" w:eastAsia="Times New Roman" w:hAnsi="Times New Roman"/>
                  <w:sz w:val="24"/>
                </w:rPr>
                <w:t xml:space="preserve"> apzināšanu un iekļaušanu mācību programmā</w:t>
              </w:r>
              <w:r>
                <w:rPr>
                  <w:rFonts w:ascii="Times New Roman" w:eastAsia="Times New Roman" w:hAnsi="Times New Roman"/>
                  <w:sz w:val="24"/>
                </w:rPr>
                <w:t>;</w:t>
              </w:r>
            </w:ins>
          </w:p>
          <w:p w14:paraId="4CE5C0B9" w14:textId="254B4FFD" w:rsidR="00851982" w:rsidRDefault="00CE5965" w:rsidP="00851982">
            <w:pPr>
              <w:pStyle w:val="NormalIndent"/>
              <w:numPr>
                <w:ilvl w:val="0"/>
                <w:numId w:val="4"/>
              </w:numPr>
              <w:jc w:val="both"/>
              <w:rPr>
                <w:ins w:id="26" w:author="Ieva Briņķe" w:date="2024-06-10T14:41:00Z" w16du:dateUtc="2024-06-10T11:41:00Z"/>
              </w:rPr>
            </w:pPr>
            <w:ins w:id="27" w:author="Ieva Briņķe" w:date="2024-06-10T14:42:00Z" w16du:dateUtc="2024-06-10T11:42:00Z">
              <w:r>
                <w:t>projektā</w:t>
              </w:r>
            </w:ins>
            <w:ins w:id="28" w:author="Ieva Briņķe" w:date="2024-06-10T14:41:00Z" w16du:dateUtc="2024-06-10T11:41:00Z">
              <w:r w:rsidR="00851982" w:rsidRPr="41AF0759">
                <w:t xml:space="preserve"> paredz</w:t>
              </w:r>
            </w:ins>
            <w:ins w:id="29" w:author="Ieva Briņķe" w:date="2024-06-10T14:42:00Z" w16du:dateUtc="2024-06-10T11:42:00Z">
              <w:r>
                <w:t>ēts</w:t>
              </w:r>
            </w:ins>
            <w:ins w:id="30" w:author="Ieva Briņķe" w:date="2024-06-10T14:41:00Z" w16du:dateUtc="2024-06-10T11:41:00Z">
              <w:r w:rsidR="00851982" w:rsidRPr="41AF0759">
                <w:t xml:space="preserve"> nodrošināt komunikācijas aktivitātes drošu un uzticamu digitālo risinājumu izmantošanas pieauguma veicināšanai vismaz šādās jomās: </w:t>
              </w:r>
            </w:ins>
          </w:p>
          <w:p w14:paraId="251F65DB" w14:textId="77777777" w:rsidR="00851982" w:rsidRDefault="00851982" w:rsidP="0082693D">
            <w:pPr>
              <w:pStyle w:val="ListParagraph"/>
              <w:numPr>
                <w:ilvl w:val="0"/>
                <w:numId w:val="21"/>
              </w:numPr>
              <w:spacing w:after="0" w:line="240" w:lineRule="auto"/>
              <w:ind w:firstLine="2"/>
              <w:contextualSpacing w:val="0"/>
              <w:jc w:val="both"/>
              <w:rPr>
                <w:ins w:id="31" w:author="Ieva Briņķe" w:date="2024-06-10T14:41:00Z" w16du:dateUtc="2024-06-10T11:41:00Z"/>
                <w:rFonts w:ascii="Times New Roman" w:eastAsia="Times New Roman" w:hAnsi="Times New Roman"/>
                <w:sz w:val="24"/>
              </w:rPr>
            </w:pPr>
            <w:ins w:id="32" w:author="Ieva Briņķe" w:date="2024-06-10T14:41:00Z" w16du:dateUtc="2024-06-10T11:41:00Z">
              <w:r w:rsidRPr="41AF0759">
                <w:rPr>
                  <w:rFonts w:ascii="Times New Roman" w:eastAsia="Times New Roman" w:hAnsi="Times New Roman"/>
                  <w:sz w:val="24"/>
                </w:rPr>
                <w:t>ērti un pieejami digitālie risinājumi iedzīvotājiem;</w:t>
              </w:r>
            </w:ins>
          </w:p>
          <w:p w14:paraId="40934492" w14:textId="77777777" w:rsidR="00851982" w:rsidRPr="002255B8" w:rsidRDefault="00851982" w:rsidP="0082693D">
            <w:pPr>
              <w:pStyle w:val="ListParagraph"/>
              <w:numPr>
                <w:ilvl w:val="0"/>
                <w:numId w:val="21"/>
              </w:numPr>
              <w:spacing w:after="0" w:line="240" w:lineRule="auto"/>
              <w:ind w:firstLine="2"/>
              <w:contextualSpacing w:val="0"/>
              <w:jc w:val="both"/>
              <w:rPr>
                <w:ins w:id="33" w:author="Ieva Briņķe" w:date="2024-06-10T14:41:00Z" w16du:dateUtc="2024-06-10T11:41:00Z"/>
                <w:rFonts w:ascii="Times New Roman" w:eastAsia="Times New Roman" w:hAnsi="Times New Roman"/>
                <w:sz w:val="24"/>
              </w:rPr>
            </w:pPr>
            <w:ins w:id="34" w:author="Ieva Briņķe" w:date="2024-06-10T14:41:00Z" w16du:dateUtc="2024-06-10T11:41:00Z">
              <w:r w:rsidRPr="00035A99">
                <w:rPr>
                  <w:rFonts w:ascii="Times New Roman" w:eastAsia="Times New Roman" w:hAnsi="Times New Roman"/>
                  <w:sz w:val="24"/>
                </w:rPr>
                <w:t>efektīv</w:t>
              </w:r>
              <w:r>
                <w:rPr>
                  <w:rFonts w:ascii="Times New Roman" w:eastAsia="Times New Roman" w:hAnsi="Times New Roman"/>
                  <w:sz w:val="24"/>
                </w:rPr>
                <w:t>a</w:t>
              </w:r>
              <w:r w:rsidRPr="00035A99">
                <w:rPr>
                  <w:rFonts w:ascii="Times New Roman" w:eastAsia="Times New Roman" w:hAnsi="Times New Roman"/>
                  <w:sz w:val="24"/>
                </w:rPr>
                <w:t xml:space="preserve"> un uzticam</w:t>
              </w:r>
              <w:r>
                <w:rPr>
                  <w:rFonts w:ascii="Times New Roman" w:eastAsia="Times New Roman" w:hAnsi="Times New Roman"/>
                  <w:sz w:val="24"/>
                </w:rPr>
                <w:t>a</w:t>
              </w:r>
              <w:r w:rsidRPr="00035A99">
                <w:rPr>
                  <w:rFonts w:ascii="Times New Roman" w:eastAsia="Times New Roman" w:hAnsi="Times New Roman"/>
                  <w:sz w:val="24"/>
                </w:rPr>
                <w:t xml:space="preserve"> informācijas un komunikācijas tehnoloģiju pārvaldīb</w:t>
              </w:r>
              <w:r>
                <w:rPr>
                  <w:rFonts w:ascii="Times New Roman" w:eastAsia="Times New Roman" w:hAnsi="Times New Roman"/>
                  <w:sz w:val="24"/>
                </w:rPr>
                <w:t>a;</w:t>
              </w:r>
            </w:ins>
          </w:p>
          <w:p w14:paraId="5C0B18AF" w14:textId="6CBA6FDA" w:rsidR="00B90A5B" w:rsidRPr="00507FA0" w:rsidRDefault="00851982" w:rsidP="0082693D">
            <w:pPr>
              <w:pStyle w:val="NoSpacing"/>
              <w:numPr>
                <w:ilvl w:val="0"/>
                <w:numId w:val="21"/>
              </w:numPr>
              <w:ind w:firstLine="2"/>
              <w:jc w:val="both"/>
              <w:rPr>
                <w:rFonts w:ascii="Times New Roman" w:hAnsi="Times New Roman"/>
                <w:sz w:val="24"/>
              </w:rPr>
            </w:pPr>
            <w:ins w:id="35" w:author="Ieva Briņķe" w:date="2024-06-10T14:41:00Z" w16du:dateUtc="2024-06-10T11:41:00Z">
              <w:r w:rsidRPr="00035A99">
                <w:rPr>
                  <w:rFonts w:ascii="Times New Roman" w:eastAsia="Times New Roman" w:hAnsi="Times New Roman"/>
                  <w:sz w:val="24"/>
                </w:rPr>
                <w:t>datu pārvaldīb</w:t>
              </w:r>
              <w:r>
                <w:rPr>
                  <w:rFonts w:ascii="Times New Roman" w:eastAsia="Times New Roman" w:hAnsi="Times New Roman"/>
                  <w:sz w:val="24"/>
                </w:rPr>
                <w:t>a</w:t>
              </w:r>
              <w:r w:rsidRPr="00035A99">
                <w:rPr>
                  <w:rFonts w:ascii="Times New Roman" w:eastAsia="Times New Roman" w:hAnsi="Times New Roman"/>
                  <w:sz w:val="24"/>
                </w:rPr>
                <w:t xml:space="preserve"> un mākslīg</w:t>
              </w:r>
              <w:r>
                <w:rPr>
                  <w:rFonts w:ascii="Times New Roman" w:eastAsia="Times New Roman" w:hAnsi="Times New Roman"/>
                  <w:sz w:val="24"/>
                </w:rPr>
                <w:t>ais</w:t>
              </w:r>
              <w:r w:rsidRPr="00035A99">
                <w:rPr>
                  <w:rFonts w:ascii="Times New Roman" w:eastAsia="Times New Roman" w:hAnsi="Times New Roman"/>
                  <w:sz w:val="24"/>
                </w:rPr>
                <w:t xml:space="preserve"> </w:t>
              </w:r>
              <w:r>
                <w:rPr>
                  <w:rFonts w:ascii="Times New Roman" w:eastAsia="Times New Roman" w:hAnsi="Times New Roman"/>
                  <w:sz w:val="24"/>
                </w:rPr>
                <w:t>intelekts.</w:t>
              </w:r>
            </w:ins>
          </w:p>
          <w:p w14:paraId="05CA32A9" w14:textId="39B6B9E0" w:rsidR="00A05540" w:rsidRPr="00F506EB" w:rsidRDefault="00A05540" w:rsidP="00A05540">
            <w:pPr>
              <w:pStyle w:val="NoSpacing"/>
              <w:jc w:val="both"/>
              <w:rPr>
                <w:rFonts w:ascii="Times New Roman" w:hAnsi="Times New Roman"/>
                <w:sz w:val="24"/>
              </w:rPr>
            </w:pPr>
          </w:p>
        </w:tc>
      </w:tr>
      <w:tr w:rsidR="00A05540" w:rsidRPr="00F506EB" w14:paraId="7AB88520" w14:textId="77777777" w:rsidTr="005A69C8">
        <w:trPr>
          <w:trHeight w:val="920"/>
          <w:jc w:val="center"/>
        </w:trPr>
        <w:tc>
          <w:tcPr>
            <w:tcW w:w="988" w:type="dxa"/>
            <w:vMerge/>
          </w:tcPr>
          <w:p w14:paraId="3E11E6BC" w14:textId="77777777" w:rsidR="00A05540" w:rsidRPr="00F506EB" w:rsidRDefault="00A05540" w:rsidP="00A05540">
            <w:pPr>
              <w:spacing w:after="0" w:line="240" w:lineRule="auto"/>
              <w:jc w:val="both"/>
              <w:rPr>
                <w:rFonts w:ascii="Times New Roman" w:hAnsi="Times New Roman"/>
                <w:color w:val="auto"/>
                <w:sz w:val="24"/>
              </w:rPr>
            </w:pPr>
          </w:p>
        </w:tc>
        <w:tc>
          <w:tcPr>
            <w:tcW w:w="4896" w:type="dxa"/>
            <w:vMerge/>
          </w:tcPr>
          <w:p w14:paraId="4FCD95EF" w14:textId="77777777" w:rsidR="00A05540" w:rsidRPr="00F506EB" w:rsidRDefault="00A05540" w:rsidP="00A05540">
            <w:pPr>
              <w:pStyle w:val="ListParagraph"/>
              <w:spacing w:after="120"/>
              <w:ind w:left="0" w:right="176"/>
              <w:jc w:val="both"/>
              <w:rPr>
                <w:rFonts w:ascii="Times New Roman" w:hAnsi="Times New Roman"/>
              </w:rPr>
            </w:pPr>
          </w:p>
        </w:tc>
        <w:tc>
          <w:tcPr>
            <w:tcW w:w="1559" w:type="dxa"/>
            <w:gridSpan w:val="2"/>
            <w:vMerge/>
          </w:tcPr>
          <w:p w14:paraId="1CFDD149" w14:textId="77777777" w:rsidR="00A05540" w:rsidRPr="00F506EB" w:rsidRDefault="00A05540" w:rsidP="00A05540">
            <w:pPr>
              <w:pStyle w:val="ListParagraph"/>
              <w:ind w:left="0"/>
              <w:jc w:val="center"/>
              <w:rPr>
                <w:rFonts w:ascii="Times New Roman" w:hAnsi="Times New Roman"/>
              </w:rPr>
            </w:pPr>
          </w:p>
        </w:tc>
        <w:tc>
          <w:tcPr>
            <w:tcW w:w="1497" w:type="dxa"/>
          </w:tcPr>
          <w:p w14:paraId="5052A0BB" w14:textId="77777777" w:rsidR="00A05540" w:rsidRPr="00F506EB" w:rsidRDefault="00A05540" w:rsidP="00A05540">
            <w:pPr>
              <w:pStyle w:val="NoSpacing"/>
              <w:jc w:val="center"/>
              <w:rPr>
                <w:rFonts w:ascii="Times New Roman" w:hAnsi="Times New Roman"/>
              </w:rPr>
            </w:pPr>
            <w:r w:rsidRPr="00F506EB">
              <w:rPr>
                <w:rFonts w:ascii="Times New Roman" w:hAnsi="Times New Roman"/>
                <w:color w:val="auto"/>
                <w:sz w:val="24"/>
              </w:rPr>
              <w:t>Jā, ar nosacījumu</w:t>
            </w:r>
          </w:p>
        </w:tc>
        <w:tc>
          <w:tcPr>
            <w:tcW w:w="6098" w:type="dxa"/>
          </w:tcPr>
          <w:p w14:paraId="0CECFD27" w14:textId="77777777" w:rsidR="00A05540" w:rsidRPr="00F506EB" w:rsidRDefault="00A05540" w:rsidP="00A05540">
            <w:pPr>
              <w:pStyle w:val="NoSpacing"/>
              <w:spacing w:after="120"/>
              <w:jc w:val="both"/>
              <w:rPr>
                <w:rFonts w:ascii="Times New Roman" w:hAnsi="Times New Roman"/>
                <w:sz w:val="24"/>
              </w:rPr>
            </w:pPr>
            <w:r w:rsidRPr="00F506EB">
              <w:rPr>
                <w:rFonts w:ascii="Times New Roman" w:hAnsi="Times New Roman"/>
                <w:sz w:val="24"/>
              </w:rPr>
              <w:t xml:space="preserve">Ja PI neatbilst minētajām prasībām”, </w:t>
            </w:r>
            <w:r w:rsidRPr="00F506EB">
              <w:rPr>
                <w:rFonts w:ascii="Times New Roman" w:hAnsi="Times New Roman"/>
                <w:b/>
                <w:bCs/>
                <w:sz w:val="24"/>
              </w:rPr>
              <w:t>vērtējums ir „Jā, ar nosacījumu”</w:t>
            </w:r>
            <w:r w:rsidRPr="00F506EB">
              <w:rPr>
                <w:rFonts w:ascii="Times New Roman" w:hAnsi="Times New Roman"/>
                <w:sz w:val="24"/>
              </w:rPr>
              <w:t>, izvirza atbilstošus nosacījumus.</w:t>
            </w:r>
          </w:p>
        </w:tc>
      </w:tr>
      <w:tr w:rsidR="00A05540" w:rsidRPr="00F506EB" w14:paraId="6F6C4D13" w14:textId="77777777" w:rsidTr="005A69C8">
        <w:trPr>
          <w:trHeight w:val="841"/>
          <w:jc w:val="center"/>
        </w:trPr>
        <w:tc>
          <w:tcPr>
            <w:tcW w:w="988" w:type="dxa"/>
            <w:vMerge/>
          </w:tcPr>
          <w:p w14:paraId="13D8132A" w14:textId="77777777" w:rsidR="00A05540" w:rsidRPr="00F506EB" w:rsidRDefault="00A05540" w:rsidP="00A05540">
            <w:pPr>
              <w:spacing w:after="0" w:line="240" w:lineRule="auto"/>
              <w:jc w:val="both"/>
              <w:rPr>
                <w:rFonts w:ascii="Times New Roman" w:hAnsi="Times New Roman"/>
                <w:color w:val="auto"/>
                <w:sz w:val="24"/>
              </w:rPr>
            </w:pPr>
          </w:p>
        </w:tc>
        <w:tc>
          <w:tcPr>
            <w:tcW w:w="4896" w:type="dxa"/>
            <w:vMerge/>
          </w:tcPr>
          <w:p w14:paraId="6363F385" w14:textId="77777777" w:rsidR="00A05540" w:rsidRPr="00F506EB" w:rsidRDefault="00A05540" w:rsidP="00A05540">
            <w:pPr>
              <w:pStyle w:val="ListParagraph"/>
              <w:spacing w:after="120"/>
              <w:ind w:left="0" w:right="176"/>
              <w:jc w:val="both"/>
              <w:rPr>
                <w:rFonts w:ascii="Times New Roman" w:hAnsi="Times New Roman"/>
              </w:rPr>
            </w:pPr>
          </w:p>
        </w:tc>
        <w:tc>
          <w:tcPr>
            <w:tcW w:w="1559" w:type="dxa"/>
            <w:gridSpan w:val="2"/>
            <w:vMerge/>
          </w:tcPr>
          <w:p w14:paraId="0C82172D" w14:textId="77777777" w:rsidR="00A05540" w:rsidRPr="00F506EB" w:rsidRDefault="00A05540" w:rsidP="00A05540">
            <w:pPr>
              <w:pStyle w:val="ListParagraph"/>
              <w:ind w:left="0"/>
              <w:jc w:val="center"/>
              <w:rPr>
                <w:rFonts w:ascii="Times New Roman" w:hAnsi="Times New Roman"/>
              </w:rPr>
            </w:pPr>
          </w:p>
        </w:tc>
        <w:tc>
          <w:tcPr>
            <w:tcW w:w="1497" w:type="dxa"/>
          </w:tcPr>
          <w:p w14:paraId="75BFD55D" w14:textId="77777777" w:rsidR="00A05540" w:rsidRPr="00F506EB" w:rsidRDefault="00A05540" w:rsidP="00A05540">
            <w:pPr>
              <w:pStyle w:val="NoSpacing"/>
              <w:jc w:val="center"/>
              <w:rPr>
                <w:rFonts w:ascii="Times New Roman" w:hAnsi="Times New Roman"/>
              </w:rPr>
            </w:pPr>
            <w:r w:rsidRPr="00F506EB">
              <w:rPr>
                <w:rFonts w:ascii="Times New Roman" w:hAnsi="Times New Roman"/>
                <w:color w:val="auto"/>
                <w:sz w:val="24"/>
              </w:rPr>
              <w:t>Nē</w:t>
            </w:r>
          </w:p>
        </w:tc>
        <w:tc>
          <w:tcPr>
            <w:tcW w:w="6098" w:type="dxa"/>
          </w:tcPr>
          <w:p w14:paraId="5B693D94" w14:textId="77777777" w:rsidR="00A05540" w:rsidRPr="00F506EB" w:rsidRDefault="00A05540" w:rsidP="00A05540">
            <w:pPr>
              <w:pStyle w:val="NoSpacing"/>
              <w:jc w:val="both"/>
              <w:rPr>
                <w:rFonts w:ascii="Times New Roman" w:hAnsi="Times New Roman"/>
                <w:sz w:val="24"/>
              </w:rPr>
            </w:pPr>
            <w:r w:rsidRPr="00F506EB">
              <w:rPr>
                <w:rFonts w:ascii="Times New Roman" w:eastAsia="Times New Roman" w:hAnsi="Times New Roman"/>
                <w:b/>
                <w:sz w:val="24"/>
                <w:lang w:eastAsia="lv-LV"/>
              </w:rPr>
              <w:t>Vērtējums ir „Nē”</w:t>
            </w:r>
            <w:r w:rsidRPr="00F506EB">
              <w:rPr>
                <w:rFonts w:ascii="Times New Roman" w:eastAsia="Times New Roman" w:hAnsi="Times New Roman"/>
                <w:sz w:val="24"/>
                <w:lang w:eastAsia="lv-LV"/>
              </w:rPr>
              <w:t xml:space="preserve">, ja </w:t>
            </w:r>
            <w:r w:rsidRPr="00F506EB">
              <w:rPr>
                <w:rFonts w:ascii="Times New Roman" w:eastAsia="Times New Roman" w:hAnsi="Times New Roman"/>
                <w:color w:val="auto"/>
                <w:sz w:val="24"/>
                <w:lang w:eastAsia="lv-LV"/>
              </w:rPr>
              <w:t>precizētajā PI nav veikti precizējumi atbilstoši izvirzītajiem nosacījumiem.</w:t>
            </w:r>
          </w:p>
        </w:tc>
      </w:tr>
      <w:tr w:rsidR="00A05540" w:rsidRPr="00F506EB" w14:paraId="2CD3542D" w14:textId="77777777" w:rsidTr="005A69C8">
        <w:trPr>
          <w:trHeight w:val="513"/>
          <w:jc w:val="center"/>
        </w:trPr>
        <w:tc>
          <w:tcPr>
            <w:tcW w:w="15038" w:type="dxa"/>
            <w:gridSpan w:val="6"/>
            <w:shd w:val="clear" w:color="auto" w:fill="D9D9D9" w:themeFill="background1" w:themeFillShade="D9"/>
          </w:tcPr>
          <w:p w14:paraId="28D5CAD7" w14:textId="77777777" w:rsidR="00A05540" w:rsidRPr="00F506EB" w:rsidRDefault="00A05540" w:rsidP="00A05540">
            <w:pPr>
              <w:pStyle w:val="NoSpacing"/>
              <w:numPr>
                <w:ilvl w:val="0"/>
                <w:numId w:val="5"/>
              </w:numPr>
              <w:jc w:val="both"/>
              <w:rPr>
                <w:rFonts w:ascii="Times New Roman" w:eastAsia="Times New Roman" w:hAnsi="Times New Roman"/>
                <w:b/>
                <w:sz w:val="24"/>
                <w:lang w:eastAsia="lv-LV"/>
              </w:rPr>
            </w:pPr>
            <w:r w:rsidRPr="00F506EB">
              <w:rPr>
                <w:rFonts w:ascii="Times New Roman" w:eastAsia="Times New Roman" w:hAnsi="Times New Roman"/>
                <w:b/>
                <w:sz w:val="24"/>
                <w:lang w:eastAsia="lv-LV"/>
              </w:rPr>
              <w:t>VIENOTIE IZVĒLES KRITĒRIJI</w:t>
            </w:r>
          </w:p>
        </w:tc>
      </w:tr>
      <w:tr w:rsidR="00F24882" w:rsidRPr="00F506EB" w14:paraId="27A7C3BA" w14:textId="77777777" w:rsidTr="005A69C8">
        <w:trPr>
          <w:trHeight w:val="103"/>
          <w:jc w:val="center"/>
          <w:hidden/>
        </w:trPr>
        <w:tc>
          <w:tcPr>
            <w:tcW w:w="988" w:type="dxa"/>
            <w:vMerge w:val="restart"/>
          </w:tcPr>
          <w:p w14:paraId="4251136C" w14:textId="77777777" w:rsidR="00F24882" w:rsidRPr="00F506EB" w:rsidRDefault="00F24882" w:rsidP="00A05540">
            <w:pPr>
              <w:pStyle w:val="ListParagraph"/>
              <w:numPr>
                <w:ilvl w:val="0"/>
                <w:numId w:val="6"/>
              </w:numPr>
              <w:spacing w:after="0" w:line="240" w:lineRule="auto"/>
              <w:contextualSpacing w:val="0"/>
              <w:jc w:val="both"/>
              <w:rPr>
                <w:rFonts w:ascii="Times New Roman" w:hAnsi="Times New Roman"/>
                <w:vanish/>
              </w:rPr>
            </w:pPr>
          </w:p>
          <w:p w14:paraId="3B62DE3E" w14:textId="77777777" w:rsidR="00F24882" w:rsidRPr="00F506EB" w:rsidRDefault="00F24882" w:rsidP="00A05540">
            <w:pPr>
              <w:pStyle w:val="ListParagraph"/>
              <w:numPr>
                <w:ilvl w:val="0"/>
                <w:numId w:val="6"/>
              </w:numPr>
              <w:spacing w:after="0" w:line="240" w:lineRule="auto"/>
              <w:contextualSpacing w:val="0"/>
              <w:jc w:val="both"/>
              <w:rPr>
                <w:rFonts w:ascii="Times New Roman" w:hAnsi="Times New Roman"/>
                <w:vanish/>
              </w:rPr>
            </w:pPr>
          </w:p>
          <w:p w14:paraId="5AF4B95A" w14:textId="77777777" w:rsidR="00F24882" w:rsidRPr="00F506EB" w:rsidRDefault="00F24882" w:rsidP="00A05540">
            <w:pPr>
              <w:pStyle w:val="ListParagraph"/>
              <w:numPr>
                <w:ilvl w:val="1"/>
                <w:numId w:val="6"/>
              </w:numPr>
              <w:spacing w:after="0" w:line="240" w:lineRule="auto"/>
              <w:contextualSpacing w:val="0"/>
              <w:jc w:val="both"/>
              <w:rPr>
                <w:rFonts w:ascii="Times New Roman" w:hAnsi="Times New Roman"/>
              </w:rPr>
            </w:pPr>
          </w:p>
        </w:tc>
        <w:tc>
          <w:tcPr>
            <w:tcW w:w="4896" w:type="dxa"/>
            <w:vMerge w:val="restart"/>
          </w:tcPr>
          <w:p w14:paraId="7977A0D0" w14:textId="1488BD0C" w:rsidR="00F24882" w:rsidRPr="00F506EB" w:rsidRDefault="00F24882" w:rsidP="00A05540">
            <w:pPr>
              <w:jc w:val="both"/>
              <w:rPr>
                <w:rFonts w:ascii="Times New Roman" w:hAnsi="Times New Roman"/>
              </w:rPr>
            </w:pPr>
            <w:r w:rsidRPr="00F506EB">
              <w:rPr>
                <w:rFonts w:ascii="Times New Roman" w:hAnsi="Times New Roman"/>
                <w:sz w:val="24"/>
              </w:rPr>
              <w:t>Projekta sadarbības partneris un tā plānotās darbības projekta ietvaros atbilst MK noteikumos par pasākuma īstenošanu noteiktajām prasībām</w:t>
            </w:r>
            <w:r>
              <w:rPr>
                <w:rFonts w:ascii="Times New Roman" w:hAnsi="Times New Roman"/>
                <w:sz w:val="24"/>
              </w:rPr>
              <w:t xml:space="preserve"> (ja attiecināms)</w:t>
            </w:r>
            <w:r w:rsidRPr="00F506EB">
              <w:rPr>
                <w:rFonts w:ascii="Times New Roman" w:hAnsi="Times New Roman"/>
                <w:sz w:val="24"/>
              </w:rPr>
              <w:t xml:space="preserve"> </w:t>
            </w:r>
          </w:p>
          <w:p w14:paraId="7D6133B6" w14:textId="77777777" w:rsidR="00F24882" w:rsidRPr="00F506EB" w:rsidRDefault="00F24882" w:rsidP="00A05540">
            <w:pPr>
              <w:spacing w:after="0" w:line="240" w:lineRule="auto"/>
              <w:jc w:val="both"/>
              <w:rPr>
                <w:rFonts w:ascii="Times New Roman" w:hAnsi="Times New Roman"/>
                <w:sz w:val="24"/>
              </w:rPr>
            </w:pPr>
          </w:p>
        </w:tc>
        <w:tc>
          <w:tcPr>
            <w:tcW w:w="1559" w:type="dxa"/>
            <w:gridSpan w:val="2"/>
            <w:vMerge w:val="restart"/>
          </w:tcPr>
          <w:p w14:paraId="1509B98B" w14:textId="77777777" w:rsidR="00F24882" w:rsidRPr="00F506EB" w:rsidRDefault="00F24882" w:rsidP="00A05540">
            <w:pPr>
              <w:pStyle w:val="ListParagraph"/>
              <w:ind w:left="0"/>
              <w:jc w:val="center"/>
              <w:rPr>
                <w:rFonts w:ascii="Times New Roman" w:hAnsi="Times New Roman"/>
              </w:rPr>
            </w:pPr>
            <w:r w:rsidRPr="00F506EB">
              <w:rPr>
                <w:rFonts w:ascii="Times New Roman" w:hAnsi="Times New Roman"/>
              </w:rPr>
              <w:t>P</w:t>
            </w:r>
          </w:p>
        </w:tc>
        <w:tc>
          <w:tcPr>
            <w:tcW w:w="1497" w:type="dxa"/>
          </w:tcPr>
          <w:p w14:paraId="311FB6AE" w14:textId="77777777" w:rsidR="00F24882" w:rsidRPr="00F506EB" w:rsidRDefault="00F24882" w:rsidP="00A05540">
            <w:pPr>
              <w:pStyle w:val="NoSpacing"/>
              <w:jc w:val="center"/>
              <w:rPr>
                <w:rFonts w:ascii="Times New Roman" w:hAnsi="Times New Roman"/>
                <w:color w:val="auto"/>
                <w:sz w:val="24"/>
              </w:rPr>
            </w:pPr>
            <w:r w:rsidRPr="00F506EB">
              <w:rPr>
                <w:rFonts w:ascii="Times New Roman" w:hAnsi="Times New Roman"/>
                <w:color w:val="auto"/>
                <w:sz w:val="24"/>
              </w:rPr>
              <w:t>Jā</w:t>
            </w:r>
          </w:p>
        </w:tc>
        <w:tc>
          <w:tcPr>
            <w:tcW w:w="6098" w:type="dxa"/>
          </w:tcPr>
          <w:p w14:paraId="28AFF8FE" w14:textId="77777777" w:rsidR="00F24882" w:rsidRPr="00F506EB" w:rsidRDefault="00F24882" w:rsidP="00A05540">
            <w:pPr>
              <w:pStyle w:val="pf0"/>
              <w:spacing w:after="120"/>
              <w:jc w:val="both"/>
            </w:pPr>
            <w:r w:rsidRPr="00F506EB">
              <w:rPr>
                <w:b/>
                <w:bCs/>
              </w:rPr>
              <w:t>Vērtējums ir „Jā”</w:t>
            </w:r>
            <w:r w:rsidRPr="00F506EB">
              <w:t>, ja:</w:t>
            </w:r>
          </w:p>
          <w:p w14:paraId="01F00291" w14:textId="77777777" w:rsidR="00F24882" w:rsidRPr="00F506EB" w:rsidRDefault="00F24882" w:rsidP="00A05540">
            <w:pPr>
              <w:pStyle w:val="pf0"/>
              <w:numPr>
                <w:ilvl w:val="0"/>
                <w:numId w:val="8"/>
              </w:numPr>
              <w:spacing w:after="120"/>
              <w:jc w:val="both"/>
            </w:pPr>
            <w:r w:rsidRPr="00F506EB">
              <w:t>PI norādītais sadarbības partneris atbilst MK noteikumos par pasākuma īstenošanu noteiktajam un ir sniegts pamatojums sadarbības partnera izvēlei;</w:t>
            </w:r>
          </w:p>
          <w:p w14:paraId="6F9F236E" w14:textId="0417B4B5" w:rsidR="00F24882" w:rsidRPr="00F506EB" w:rsidRDefault="00F24882" w:rsidP="00A05540">
            <w:pPr>
              <w:pStyle w:val="pf0"/>
              <w:numPr>
                <w:ilvl w:val="0"/>
                <w:numId w:val="8"/>
              </w:numPr>
              <w:spacing w:after="120"/>
              <w:jc w:val="both"/>
            </w:pPr>
            <w:r w:rsidRPr="00F506EB">
              <w:t>PI ir aprakstīts, kuras no projektā plānotajām darbībām veiks sadarbības partneris</w:t>
            </w:r>
            <w:r>
              <w:t>;</w:t>
            </w:r>
          </w:p>
          <w:p w14:paraId="471F19FD" w14:textId="2288A5BA" w:rsidR="00F24882" w:rsidRDefault="00F24882" w:rsidP="00A05540">
            <w:pPr>
              <w:pStyle w:val="pf0"/>
              <w:numPr>
                <w:ilvl w:val="0"/>
                <w:numId w:val="8"/>
              </w:numPr>
              <w:spacing w:before="0" w:beforeAutospacing="0" w:after="0" w:afterAutospacing="0"/>
              <w:ind w:left="714" w:hanging="357"/>
              <w:jc w:val="both"/>
            </w:pPr>
            <w:r w:rsidRPr="00F506EB">
              <w:t>PI ir norādīts finansējuma apjoms, kas projekta ietvaros tiks novirzīts sadarbības partnerim</w:t>
            </w:r>
            <w:r>
              <w:t xml:space="preserve"> (ja attiecināms)</w:t>
            </w:r>
            <w:r w:rsidRPr="00F506EB">
              <w:t>;</w:t>
            </w:r>
          </w:p>
          <w:p w14:paraId="7B7737E2" w14:textId="193ACF86" w:rsidR="00F24882" w:rsidRPr="00F506EB" w:rsidRDefault="00F24882" w:rsidP="00A05540">
            <w:pPr>
              <w:pStyle w:val="pf0"/>
              <w:numPr>
                <w:ilvl w:val="0"/>
                <w:numId w:val="8"/>
              </w:numPr>
              <w:spacing w:before="0" w:beforeAutospacing="0" w:after="0" w:afterAutospacing="0"/>
              <w:ind w:left="714" w:hanging="357"/>
              <w:jc w:val="both"/>
            </w:pPr>
            <w:r w:rsidRPr="007E0D01">
              <w:t>PI ir pievienoti atbilstoši visu sadarbības partneru apliecinājumi (atbilstoši  PI atlases nolikumā noteiktajai formai) vai sadarbības līgumi.</w:t>
            </w:r>
          </w:p>
        </w:tc>
      </w:tr>
      <w:tr w:rsidR="00F24882" w:rsidRPr="00F506EB" w14:paraId="38A1212D" w14:textId="77777777" w:rsidTr="005A69C8">
        <w:trPr>
          <w:trHeight w:val="103"/>
          <w:jc w:val="center"/>
        </w:trPr>
        <w:tc>
          <w:tcPr>
            <w:tcW w:w="988" w:type="dxa"/>
            <w:vMerge/>
          </w:tcPr>
          <w:p w14:paraId="6A0C7C54" w14:textId="77777777" w:rsidR="00F24882" w:rsidRPr="00F506EB" w:rsidRDefault="00F24882" w:rsidP="00A05540">
            <w:pPr>
              <w:spacing w:after="0" w:line="240" w:lineRule="auto"/>
              <w:jc w:val="both"/>
              <w:rPr>
                <w:rFonts w:ascii="Times New Roman" w:hAnsi="Times New Roman"/>
                <w:color w:val="auto"/>
                <w:sz w:val="24"/>
              </w:rPr>
            </w:pPr>
          </w:p>
        </w:tc>
        <w:tc>
          <w:tcPr>
            <w:tcW w:w="4896" w:type="dxa"/>
            <w:vMerge/>
          </w:tcPr>
          <w:p w14:paraId="7C0A8079" w14:textId="77777777" w:rsidR="00F24882" w:rsidRPr="00F506EB" w:rsidRDefault="00F24882" w:rsidP="00A05540">
            <w:pPr>
              <w:spacing w:after="0" w:line="240" w:lineRule="auto"/>
              <w:jc w:val="both"/>
              <w:rPr>
                <w:rFonts w:ascii="Times New Roman" w:hAnsi="Times New Roman"/>
                <w:sz w:val="24"/>
              </w:rPr>
            </w:pPr>
          </w:p>
        </w:tc>
        <w:tc>
          <w:tcPr>
            <w:tcW w:w="1559" w:type="dxa"/>
            <w:gridSpan w:val="2"/>
            <w:vMerge/>
            <w:vAlign w:val="center"/>
          </w:tcPr>
          <w:p w14:paraId="39EF999E" w14:textId="77777777" w:rsidR="00F24882" w:rsidRPr="00F506EB" w:rsidRDefault="00F24882" w:rsidP="00A05540">
            <w:pPr>
              <w:pStyle w:val="ListParagraph"/>
              <w:ind w:left="0"/>
              <w:jc w:val="center"/>
              <w:rPr>
                <w:rFonts w:ascii="Times New Roman" w:hAnsi="Times New Roman"/>
              </w:rPr>
            </w:pPr>
          </w:p>
        </w:tc>
        <w:tc>
          <w:tcPr>
            <w:tcW w:w="1497" w:type="dxa"/>
          </w:tcPr>
          <w:p w14:paraId="37E51F63" w14:textId="77777777" w:rsidR="00F24882" w:rsidRPr="00F506EB" w:rsidRDefault="00F24882" w:rsidP="00A05540">
            <w:pPr>
              <w:pStyle w:val="NoSpacing"/>
              <w:jc w:val="center"/>
              <w:rPr>
                <w:rFonts w:ascii="Times New Roman" w:hAnsi="Times New Roman"/>
                <w:color w:val="auto"/>
                <w:sz w:val="24"/>
              </w:rPr>
            </w:pPr>
            <w:r w:rsidRPr="00F506EB">
              <w:rPr>
                <w:rFonts w:ascii="Times New Roman" w:hAnsi="Times New Roman"/>
                <w:color w:val="auto"/>
                <w:sz w:val="24"/>
              </w:rPr>
              <w:t>Jā, ar nosacījumu</w:t>
            </w:r>
          </w:p>
        </w:tc>
        <w:tc>
          <w:tcPr>
            <w:tcW w:w="6098" w:type="dxa"/>
          </w:tcPr>
          <w:p w14:paraId="6BF1DC66" w14:textId="77777777" w:rsidR="00F24882" w:rsidRPr="00F506EB" w:rsidRDefault="00F24882" w:rsidP="00A05540">
            <w:pPr>
              <w:pStyle w:val="NoSpacing"/>
              <w:spacing w:after="120"/>
              <w:jc w:val="both"/>
              <w:rPr>
                <w:rFonts w:ascii="Times New Roman" w:eastAsia="Times New Roman" w:hAnsi="Times New Roman"/>
                <w:color w:val="auto"/>
                <w:sz w:val="24"/>
                <w:lang w:eastAsia="lv-LV"/>
              </w:rPr>
            </w:pPr>
            <w:r w:rsidRPr="00F506EB">
              <w:rPr>
                <w:rFonts w:ascii="Times New Roman" w:hAnsi="Times New Roman"/>
                <w:sz w:val="24"/>
              </w:rPr>
              <w:t xml:space="preserve">Ja PI neatbilst minētajām prasībām, </w:t>
            </w:r>
            <w:r w:rsidRPr="00F506EB">
              <w:rPr>
                <w:rFonts w:ascii="Times New Roman" w:hAnsi="Times New Roman"/>
                <w:b/>
                <w:bCs/>
                <w:sz w:val="24"/>
              </w:rPr>
              <w:t>vērtējums ir “Jā, ar nosacījumu”,</w:t>
            </w:r>
            <w:r w:rsidRPr="00F506EB">
              <w:rPr>
                <w:rFonts w:ascii="Times New Roman" w:hAnsi="Times New Roman"/>
                <w:sz w:val="24"/>
              </w:rPr>
              <w:t xml:space="preserve"> izvirza atbilstošus nosacījumus.</w:t>
            </w:r>
          </w:p>
        </w:tc>
      </w:tr>
      <w:tr w:rsidR="00F24882" w:rsidRPr="00F506EB" w14:paraId="60CDF533" w14:textId="77777777" w:rsidTr="00F24882">
        <w:trPr>
          <w:trHeight w:val="430"/>
          <w:jc w:val="center"/>
        </w:trPr>
        <w:tc>
          <w:tcPr>
            <w:tcW w:w="988" w:type="dxa"/>
            <w:vMerge/>
          </w:tcPr>
          <w:p w14:paraId="18829963" w14:textId="77777777" w:rsidR="00F24882" w:rsidRPr="00F506EB" w:rsidRDefault="00F24882" w:rsidP="00A05540">
            <w:pPr>
              <w:spacing w:after="0" w:line="240" w:lineRule="auto"/>
              <w:jc w:val="both"/>
              <w:rPr>
                <w:rFonts w:ascii="Times New Roman" w:hAnsi="Times New Roman"/>
                <w:color w:val="auto"/>
                <w:sz w:val="24"/>
              </w:rPr>
            </w:pPr>
          </w:p>
        </w:tc>
        <w:tc>
          <w:tcPr>
            <w:tcW w:w="4896" w:type="dxa"/>
            <w:vMerge/>
          </w:tcPr>
          <w:p w14:paraId="65431CDD" w14:textId="77777777" w:rsidR="00F24882" w:rsidRPr="00F506EB" w:rsidRDefault="00F24882" w:rsidP="00A05540">
            <w:pPr>
              <w:spacing w:after="0" w:line="240" w:lineRule="auto"/>
              <w:jc w:val="both"/>
              <w:rPr>
                <w:rFonts w:ascii="Times New Roman" w:hAnsi="Times New Roman"/>
                <w:sz w:val="24"/>
              </w:rPr>
            </w:pPr>
          </w:p>
        </w:tc>
        <w:tc>
          <w:tcPr>
            <w:tcW w:w="1559" w:type="dxa"/>
            <w:gridSpan w:val="2"/>
            <w:vMerge/>
            <w:vAlign w:val="center"/>
          </w:tcPr>
          <w:p w14:paraId="5AB74970" w14:textId="77777777" w:rsidR="00F24882" w:rsidRPr="00F506EB" w:rsidRDefault="00F24882" w:rsidP="00A05540">
            <w:pPr>
              <w:pStyle w:val="ListParagraph"/>
              <w:ind w:left="0"/>
              <w:jc w:val="center"/>
              <w:rPr>
                <w:rFonts w:ascii="Times New Roman" w:hAnsi="Times New Roman"/>
              </w:rPr>
            </w:pPr>
          </w:p>
        </w:tc>
        <w:tc>
          <w:tcPr>
            <w:tcW w:w="1497" w:type="dxa"/>
          </w:tcPr>
          <w:p w14:paraId="448930E5" w14:textId="77777777" w:rsidR="00F24882" w:rsidRPr="00F506EB" w:rsidRDefault="00F24882" w:rsidP="00A05540">
            <w:pPr>
              <w:pStyle w:val="NoSpacing"/>
              <w:jc w:val="center"/>
              <w:rPr>
                <w:rFonts w:ascii="Times New Roman" w:hAnsi="Times New Roman"/>
                <w:color w:val="auto"/>
                <w:sz w:val="24"/>
              </w:rPr>
            </w:pPr>
            <w:r w:rsidRPr="00F506EB">
              <w:rPr>
                <w:rFonts w:ascii="Times New Roman" w:hAnsi="Times New Roman"/>
                <w:color w:val="auto"/>
                <w:sz w:val="24"/>
              </w:rPr>
              <w:t>Nē</w:t>
            </w:r>
          </w:p>
        </w:tc>
        <w:tc>
          <w:tcPr>
            <w:tcW w:w="6098" w:type="dxa"/>
          </w:tcPr>
          <w:p w14:paraId="5E25878C" w14:textId="77777777" w:rsidR="00F24882" w:rsidRPr="00F506EB" w:rsidRDefault="00F24882" w:rsidP="00A05540">
            <w:pPr>
              <w:pStyle w:val="NoSpacing"/>
              <w:jc w:val="both"/>
              <w:rPr>
                <w:rFonts w:ascii="Times New Roman" w:eastAsia="Times New Roman" w:hAnsi="Times New Roman"/>
                <w:b/>
                <w:color w:val="auto"/>
                <w:sz w:val="24"/>
                <w:lang w:eastAsia="lv-LV"/>
              </w:rPr>
            </w:pPr>
            <w:r w:rsidRPr="00F506EB">
              <w:rPr>
                <w:rFonts w:ascii="Times New Roman" w:eastAsia="Times New Roman" w:hAnsi="Times New Roman"/>
                <w:b/>
                <w:color w:val="auto"/>
                <w:sz w:val="24"/>
                <w:lang w:eastAsia="lv-LV"/>
              </w:rPr>
              <w:t>Vērtējums ir</w:t>
            </w:r>
            <w:r w:rsidRPr="00F506EB">
              <w:rPr>
                <w:rFonts w:ascii="Times New Roman" w:eastAsia="Times New Roman" w:hAnsi="Times New Roman"/>
                <w:color w:val="auto"/>
                <w:sz w:val="24"/>
                <w:lang w:eastAsia="lv-LV"/>
              </w:rPr>
              <w:t xml:space="preserve"> </w:t>
            </w:r>
            <w:r w:rsidRPr="00F506EB">
              <w:rPr>
                <w:rFonts w:ascii="Times New Roman" w:eastAsia="Times New Roman" w:hAnsi="Times New Roman"/>
                <w:b/>
                <w:color w:val="auto"/>
                <w:sz w:val="24"/>
                <w:lang w:eastAsia="lv-LV"/>
              </w:rPr>
              <w:t>„Nē”</w:t>
            </w:r>
            <w:r w:rsidRPr="00F506EB">
              <w:rPr>
                <w:rFonts w:ascii="Times New Roman" w:eastAsia="Times New Roman" w:hAnsi="Times New Roman"/>
                <w:color w:val="auto"/>
                <w:sz w:val="24"/>
                <w:lang w:eastAsia="lv-LV"/>
              </w:rPr>
              <w:t>, ja precizētajā PI nav veikti precizējumi atbilstoši izvirzītajiem nosacījumiem.</w:t>
            </w:r>
          </w:p>
        </w:tc>
      </w:tr>
      <w:tr w:rsidR="00F24882" w:rsidRPr="00F506EB" w14:paraId="2199240F" w14:textId="77777777" w:rsidTr="005A69C8">
        <w:trPr>
          <w:trHeight w:val="103"/>
          <w:jc w:val="center"/>
        </w:trPr>
        <w:tc>
          <w:tcPr>
            <w:tcW w:w="988" w:type="dxa"/>
            <w:vMerge/>
          </w:tcPr>
          <w:p w14:paraId="6886FFDE" w14:textId="77777777" w:rsidR="00F24882" w:rsidRPr="00F506EB" w:rsidRDefault="00F24882" w:rsidP="00A05540">
            <w:pPr>
              <w:spacing w:after="0" w:line="240" w:lineRule="auto"/>
              <w:jc w:val="both"/>
              <w:rPr>
                <w:rFonts w:ascii="Times New Roman" w:hAnsi="Times New Roman"/>
                <w:color w:val="auto"/>
                <w:sz w:val="24"/>
              </w:rPr>
            </w:pPr>
          </w:p>
        </w:tc>
        <w:tc>
          <w:tcPr>
            <w:tcW w:w="4896" w:type="dxa"/>
            <w:vMerge/>
          </w:tcPr>
          <w:p w14:paraId="1E12D50C" w14:textId="77777777" w:rsidR="00F24882" w:rsidRPr="00F506EB" w:rsidRDefault="00F24882" w:rsidP="00A05540">
            <w:pPr>
              <w:spacing w:after="0" w:line="240" w:lineRule="auto"/>
              <w:jc w:val="both"/>
              <w:rPr>
                <w:rFonts w:ascii="Times New Roman" w:hAnsi="Times New Roman"/>
                <w:sz w:val="24"/>
              </w:rPr>
            </w:pPr>
          </w:p>
        </w:tc>
        <w:tc>
          <w:tcPr>
            <w:tcW w:w="1559" w:type="dxa"/>
            <w:gridSpan w:val="2"/>
            <w:vMerge/>
            <w:vAlign w:val="center"/>
          </w:tcPr>
          <w:p w14:paraId="5383E854" w14:textId="77777777" w:rsidR="00F24882" w:rsidRPr="00F506EB" w:rsidRDefault="00F24882" w:rsidP="00A05540">
            <w:pPr>
              <w:pStyle w:val="ListParagraph"/>
              <w:ind w:left="0"/>
              <w:jc w:val="center"/>
              <w:rPr>
                <w:rFonts w:ascii="Times New Roman" w:hAnsi="Times New Roman"/>
              </w:rPr>
            </w:pPr>
          </w:p>
        </w:tc>
        <w:tc>
          <w:tcPr>
            <w:tcW w:w="1497" w:type="dxa"/>
          </w:tcPr>
          <w:p w14:paraId="0674B67C" w14:textId="4B5B026E" w:rsidR="00F24882" w:rsidRPr="00F506EB" w:rsidRDefault="000102F2" w:rsidP="00A05540">
            <w:pPr>
              <w:pStyle w:val="NoSpacing"/>
              <w:jc w:val="center"/>
              <w:rPr>
                <w:rFonts w:ascii="Times New Roman" w:hAnsi="Times New Roman"/>
                <w:color w:val="auto"/>
                <w:sz w:val="24"/>
              </w:rPr>
            </w:pPr>
            <w:r>
              <w:rPr>
                <w:rFonts w:ascii="Times New Roman" w:hAnsi="Times New Roman"/>
                <w:color w:val="auto"/>
                <w:sz w:val="24"/>
              </w:rPr>
              <w:t>N/A</w:t>
            </w:r>
          </w:p>
        </w:tc>
        <w:tc>
          <w:tcPr>
            <w:tcW w:w="6098" w:type="dxa"/>
          </w:tcPr>
          <w:p w14:paraId="46896FF7" w14:textId="09C2C2B2" w:rsidR="00F24882" w:rsidRPr="00F506EB" w:rsidRDefault="00BA3D1F" w:rsidP="00A05540">
            <w:pPr>
              <w:pStyle w:val="NoSpacing"/>
              <w:jc w:val="both"/>
              <w:rPr>
                <w:rFonts w:ascii="Times New Roman" w:eastAsia="Times New Roman" w:hAnsi="Times New Roman"/>
                <w:b/>
                <w:color w:val="auto"/>
                <w:sz w:val="24"/>
                <w:lang w:eastAsia="lv-LV"/>
              </w:rPr>
            </w:pPr>
            <w:r w:rsidRPr="00EA564E">
              <w:rPr>
                <w:rFonts w:ascii="Times New Roman" w:eastAsia="Times New Roman" w:hAnsi="Times New Roman"/>
                <w:b/>
                <w:color w:val="auto"/>
                <w:sz w:val="24"/>
                <w:lang w:eastAsia="lv-LV"/>
              </w:rPr>
              <w:t>Vērtējums ir</w:t>
            </w:r>
            <w:r w:rsidRPr="00EA564E">
              <w:rPr>
                <w:rFonts w:ascii="Times New Roman" w:eastAsia="Times New Roman" w:hAnsi="Times New Roman"/>
                <w:color w:val="auto"/>
                <w:sz w:val="24"/>
                <w:lang w:eastAsia="lv-LV"/>
              </w:rPr>
              <w:t xml:space="preserve"> </w:t>
            </w:r>
            <w:r>
              <w:rPr>
                <w:rFonts w:ascii="Times New Roman" w:eastAsia="Times New Roman" w:hAnsi="Times New Roman"/>
                <w:b/>
                <w:color w:val="auto"/>
                <w:sz w:val="24"/>
                <w:lang w:eastAsia="lv-LV"/>
              </w:rPr>
              <w:t>“</w:t>
            </w:r>
            <w:r w:rsidRPr="00EA564E">
              <w:rPr>
                <w:rFonts w:ascii="Times New Roman" w:eastAsia="Times New Roman" w:hAnsi="Times New Roman"/>
                <w:b/>
                <w:color w:val="auto"/>
                <w:sz w:val="24"/>
                <w:lang w:eastAsia="lv-LV"/>
              </w:rPr>
              <w:t>N/A”</w:t>
            </w:r>
            <w:r w:rsidRPr="00EA564E">
              <w:rPr>
                <w:rFonts w:ascii="Times New Roman" w:eastAsia="Times New Roman" w:hAnsi="Times New Roman"/>
                <w:color w:val="auto"/>
                <w:sz w:val="24"/>
                <w:lang w:eastAsia="lv-LV"/>
              </w:rPr>
              <w:t>, ja</w:t>
            </w:r>
            <w:r>
              <w:rPr>
                <w:rFonts w:ascii="Times New Roman" w:eastAsia="Times New Roman" w:hAnsi="Times New Roman"/>
                <w:color w:val="auto"/>
                <w:sz w:val="24"/>
                <w:lang w:eastAsia="lv-LV"/>
              </w:rPr>
              <w:t xml:space="preserve"> PI</w:t>
            </w:r>
            <w:r w:rsidR="008F455D">
              <w:rPr>
                <w:rFonts w:ascii="Times New Roman" w:eastAsia="Times New Roman" w:hAnsi="Times New Roman"/>
                <w:b/>
                <w:color w:val="auto"/>
                <w:sz w:val="24"/>
                <w:lang w:eastAsia="lv-LV"/>
              </w:rPr>
              <w:t xml:space="preserve"> </w:t>
            </w:r>
            <w:r w:rsidR="00804F54">
              <w:rPr>
                <w:rFonts w:ascii="Times New Roman" w:eastAsia="Times New Roman" w:hAnsi="Times New Roman"/>
                <w:bCs/>
                <w:color w:val="auto"/>
                <w:sz w:val="24"/>
                <w:lang w:eastAsia="lv-LV"/>
              </w:rPr>
              <w:t>nav par</w:t>
            </w:r>
            <w:r w:rsidR="00021510">
              <w:rPr>
                <w:rFonts w:ascii="Times New Roman" w:eastAsia="Times New Roman" w:hAnsi="Times New Roman"/>
                <w:bCs/>
                <w:color w:val="auto"/>
                <w:sz w:val="24"/>
                <w:lang w:eastAsia="lv-LV"/>
              </w:rPr>
              <w:t>edzēts sadarbības partneris</w:t>
            </w:r>
            <w:r w:rsidR="0053107F">
              <w:rPr>
                <w:rFonts w:ascii="Times New Roman" w:eastAsia="Times New Roman" w:hAnsi="Times New Roman"/>
                <w:bCs/>
                <w:color w:val="auto"/>
                <w:sz w:val="24"/>
                <w:lang w:eastAsia="lv-LV"/>
              </w:rPr>
              <w:t>.</w:t>
            </w:r>
          </w:p>
        </w:tc>
      </w:tr>
      <w:tr w:rsidR="00A05540" w:rsidRPr="00F506EB" w14:paraId="20D213AC" w14:textId="77777777" w:rsidTr="005A69C8">
        <w:trPr>
          <w:trHeight w:val="103"/>
          <w:jc w:val="center"/>
        </w:trPr>
        <w:tc>
          <w:tcPr>
            <w:tcW w:w="988" w:type="dxa"/>
            <w:vMerge w:val="restart"/>
          </w:tcPr>
          <w:p w14:paraId="5844A295" w14:textId="77777777" w:rsidR="00A05540" w:rsidRPr="00F506EB" w:rsidRDefault="00A05540" w:rsidP="00A05540">
            <w:pPr>
              <w:pStyle w:val="ListParagraph"/>
              <w:numPr>
                <w:ilvl w:val="1"/>
                <w:numId w:val="5"/>
              </w:numPr>
              <w:spacing w:after="0" w:line="240" w:lineRule="auto"/>
              <w:contextualSpacing w:val="0"/>
              <w:jc w:val="both"/>
              <w:rPr>
                <w:rFonts w:ascii="Times New Roman" w:hAnsi="Times New Roman"/>
              </w:rPr>
            </w:pPr>
          </w:p>
        </w:tc>
        <w:tc>
          <w:tcPr>
            <w:tcW w:w="4896" w:type="dxa"/>
            <w:vMerge w:val="restart"/>
          </w:tcPr>
          <w:p w14:paraId="5C1E0E09" w14:textId="77777777" w:rsidR="00A05540" w:rsidRPr="00F506EB" w:rsidRDefault="00A05540" w:rsidP="00A05540">
            <w:pPr>
              <w:spacing w:after="0" w:line="240" w:lineRule="auto"/>
              <w:jc w:val="both"/>
              <w:rPr>
                <w:rFonts w:ascii="Times New Roman" w:hAnsi="Times New Roman"/>
                <w:sz w:val="24"/>
              </w:rPr>
            </w:pPr>
            <w:r w:rsidRPr="00F506EB">
              <w:rPr>
                <w:rFonts w:ascii="Times New Roman" w:hAnsi="Times New Roman"/>
                <w:sz w:val="24"/>
              </w:rPr>
              <w:t>Projekta iesniegumā norādītā mērķa grupa atbilst MK noteikumos par pasākuma īstenošanu noteiktajam un ir identificētas mērķa grupas vajadzības un risināmās problēmas.</w:t>
            </w:r>
          </w:p>
        </w:tc>
        <w:tc>
          <w:tcPr>
            <w:tcW w:w="1559" w:type="dxa"/>
            <w:gridSpan w:val="2"/>
            <w:vMerge w:val="restart"/>
          </w:tcPr>
          <w:p w14:paraId="080D5C4B" w14:textId="77777777" w:rsidR="00A05540" w:rsidRPr="00F506EB" w:rsidRDefault="00A05540" w:rsidP="00A05540">
            <w:pPr>
              <w:pStyle w:val="ListParagraph"/>
              <w:ind w:left="0"/>
              <w:jc w:val="center"/>
              <w:rPr>
                <w:rFonts w:ascii="Times New Roman" w:hAnsi="Times New Roman"/>
              </w:rPr>
            </w:pPr>
            <w:r w:rsidRPr="00F506EB">
              <w:rPr>
                <w:rFonts w:ascii="Times New Roman" w:hAnsi="Times New Roman"/>
              </w:rPr>
              <w:t>P</w:t>
            </w:r>
          </w:p>
        </w:tc>
        <w:tc>
          <w:tcPr>
            <w:tcW w:w="1497" w:type="dxa"/>
          </w:tcPr>
          <w:p w14:paraId="039A67BE" w14:textId="77777777" w:rsidR="00A05540" w:rsidRPr="00F506EB" w:rsidRDefault="00A05540" w:rsidP="00A05540">
            <w:pPr>
              <w:pStyle w:val="NoSpacing"/>
              <w:jc w:val="center"/>
              <w:rPr>
                <w:rFonts w:ascii="Times New Roman" w:hAnsi="Times New Roman"/>
                <w:color w:val="auto"/>
                <w:sz w:val="24"/>
              </w:rPr>
            </w:pPr>
            <w:r w:rsidRPr="00F506EB">
              <w:rPr>
                <w:rFonts w:ascii="Times New Roman" w:hAnsi="Times New Roman"/>
                <w:color w:val="auto"/>
                <w:sz w:val="24"/>
              </w:rPr>
              <w:t>Jā</w:t>
            </w:r>
          </w:p>
        </w:tc>
        <w:tc>
          <w:tcPr>
            <w:tcW w:w="6098" w:type="dxa"/>
          </w:tcPr>
          <w:p w14:paraId="558A83DE" w14:textId="77777777" w:rsidR="00A05540" w:rsidRPr="00F506EB" w:rsidRDefault="00A05540" w:rsidP="00A05540">
            <w:pPr>
              <w:pStyle w:val="pf0"/>
              <w:spacing w:before="0" w:beforeAutospacing="0" w:after="120" w:afterAutospacing="0"/>
              <w:jc w:val="both"/>
            </w:pPr>
            <w:r w:rsidRPr="00F506EB">
              <w:rPr>
                <w:b/>
                <w:bCs/>
              </w:rPr>
              <w:t>Vērtējums ir „Jā”</w:t>
            </w:r>
            <w:r w:rsidRPr="00F506EB">
              <w:t>, ja:</w:t>
            </w:r>
          </w:p>
          <w:p w14:paraId="3DF1BD0E" w14:textId="77777777" w:rsidR="00A05540" w:rsidRPr="00F506EB" w:rsidRDefault="00A05540" w:rsidP="00A05540">
            <w:pPr>
              <w:pStyle w:val="pf0"/>
              <w:numPr>
                <w:ilvl w:val="0"/>
                <w:numId w:val="7"/>
              </w:numPr>
              <w:spacing w:before="0" w:beforeAutospacing="0" w:after="120" w:afterAutospacing="0"/>
              <w:jc w:val="both"/>
            </w:pPr>
            <w:r w:rsidRPr="00F506EB">
              <w:t>PI norādītā mērķa grupa atbilst MK noteikumos par pasākuma īstenošanu noteiktajam;</w:t>
            </w:r>
          </w:p>
          <w:p w14:paraId="7DEEA104" w14:textId="77777777" w:rsidR="00A05540" w:rsidRPr="00F506EB" w:rsidRDefault="00A05540" w:rsidP="00A05540">
            <w:pPr>
              <w:pStyle w:val="pf0"/>
              <w:numPr>
                <w:ilvl w:val="0"/>
                <w:numId w:val="7"/>
              </w:numPr>
              <w:spacing w:before="0" w:beforeAutospacing="0" w:after="120" w:afterAutospacing="0"/>
              <w:ind w:left="794" w:hanging="357"/>
              <w:jc w:val="both"/>
            </w:pPr>
            <w:r w:rsidRPr="00F506EB">
              <w:t>PI ir norādītas mērķa grupas vajadzības un risināmās problēmas;</w:t>
            </w:r>
          </w:p>
          <w:p w14:paraId="46A41BFA" w14:textId="77777777" w:rsidR="00A05540" w:rsidRPr="00F506EB" w:rsidRDefault="00A05540" w:rsidP="00A05540">
            <w:pPr>
              <w:pStyle w:val="pf0"/>
              <w:numPr>
                <w:ilvl w:val="0"/>
                <w:numId w:val="7"/>
              </w:numPr>
              <w:spacing w:before="0" w:beforeAutospacing="0" w:after="120" w:afterAutospacing="0"/>
              <w:ind w:left="794" w:hanging="357"/>
              <w:jc w:val="both"/>
            </w:pPr>
            <w:r w:rsidRPr="00F506EB">
              <w:t>no PI ietvertās informācijas secināms, ka projektā plānotās darbības risinās identificētās mērķa grupas vajadzības un problēmas.</w:t>
            </w:r>
          </w:p>
        </w:tc>
      </w:tr>
      <w:tr w:rsidR="00A05540" w:rsidRPr="00F506EB" w14:paraId="4BE65730" w14:textId="77777777" w:rsidTr="005A69C8">
        <w:trPr>
          <w:trHeight w:val="103"/>
          <w:jc w:val="center"/>
        </w:trPr>
        <w:tc>
          <w:tcPr>
            <w:tcW w:w="988" w:type="dxa"/>
            <w:vMerge/>
          </w:tcPr>
          <w:p w14:paraId="36497CC2" w14:textId="77777777" w:rsidR="00A05540" w:rsidRPr="00F506EB" w:rsidRDefault="00A05540" w:rsidP="00A05540">
            <w:pPr>
              <w:pStyle w:val="ListParagraph"/>
              <w:numPr>
                <w:ilvl w:val="1"/>
                <w:numId w:val="5"/>
              </w:numPr>
              <w:spacing w:after="0" w:line="240" w:lineRule="auto"/>
              <w:contextualSpacing w:val="0"/>
              <w:jc w:val="both"/>
              <w:rPr>
                <w:rFonts w:ascii="Times New Roman" w:hAnsi="Times New Roman"/>
              </w:rPr>
            </w:pPr>
          </w:p>
        </w:tc>
        <w:tc>
          <w:tcPr>
            <w:tcW w:w="4896" w:type="dxa"/>
            <w:vMerge/>
          </w:tcPr>
          <w:p w14:paraId="3C43FF0F" w14:textId="77777777" w:rsidR="00A05540" w:rsidRPr="00F506EB" w:rsidRDefault="00A05540" w:rsidP="00A05540">
            <w:pPr>
              <w:spacing w:after="0" w:line="240" w:lineRule="auto"/>
              <w:jc w:val="both"/>
              <w:rPr>
                <w:rFonts w:ascii="Times New Roman" w:hAnsi="Times New Roman"/>
                <w:sz w:val="24"/>
              </w:rPr>
            </w:pPr>
          </w:p>
        </w:tc>
        <w:tc>
          <w:tcPr>
            <w:tcW w:w="1559" w:type="dxa"/>
            <w:gridSpan w:val="2"/>
            <w:vMerge/>
            <w:vAlign w:val="center"/>
          </w:tcPr>
          <w:p w14:paraId="179CC176" w14:textId="77777777" w:rsidR="00A05540" w:rsidRPr="00F506EB" w:rsidRDefault="00A05540" w:rsidP="00A05540">
            <w:pPr>
              <w:pStyle w:val="ListParagraph"/>
              <w:ind w:left="0"/>
              <w:jc w:val="center"/>
              <w:rPr>
                <w:rFonts w:ascii="Times New Roman" w:hAnsi="Times New Roman"/>
              </w:rPr>
            </w:pPr>
          </w:p>
        </w:tc>
        <w:tc>
          <w:tcPr>
            <w:tcW w:w="1497" w:type="dxa"/>
          </w:tcPr>
          <w:p w14:paraId="73B68BA1" w14:textId="77777777" w:rsidR="00A05540" w:rsidRPr="00F506EB" w:rsidRDefault="00A05540" w:rsidP="00A05540">
            <w:pPr>
              <w:pStyle w:val="NoSpacing"/>
              <w:jc w:val="center"/>
              <w:rPr>
                <w:rFonts w:ascii="Times New Roman" w:hAnsi="Times New Roman"/>
                <w:color w:val="auto"/>
                <w:sz w:val="24"/>
              </w:rPr>
            </w:pPr>
            <w:r w:rsidRPr="00F506EB">
              <w:rPr>
                <w:rFonts w:ascii="Times New Roman" w:hAnsi="Times New Roman"/>
                <w:color w:val="auto"/>
                <w:sz w:val="24"/>
              </w:rPr>
              <w:t>Jā, ar nosacījumu</w:t>
            </w:r>
          </w:p>
        </w:tc>
        <w:tc>
          <w:tcPr>
            <w:tcW w:w="6098" w:type="dxa"/>
          </w:tcPr>
          <w:p w14:paraId="3D178F6F" w14:textId="77777777" w:rsidR="00A05540" w:rsidRPr="00F506EB" w:rsidRDefault="00A05540" w:rsidP="00A05540">
            <w:pPr>
              <w:pStyle w:val="NoSpacing"/>
              <w:jc w:val="both"/>
              <w:rPr>
                <w:rFonts w:ascii="Times New Roman" w:eastAsia="Times New Roman" w:hAnsi="Times New Roman"/>
                <w:b/>
                <w:color w:val="auto"/>
                <w:sz w:val="24"/>
                <w:lang w:eastAsia="lv-LV"/>
              </w:rPr>
            </w:pPr>
            <w:r w:rsidRPr="00F506EB">
              <w:rPr>
                <w:rFonts w:ascii="Times New Roman" w:hAnsi="Times New Roman"/>
                <w:sz w:val="24"/>
              </w:rPr>
              <w:t xml:space="preserve">Ja PI neatbilst minētajām prasībām, </w:t>
            </w:r>
            <w:r w:rsidRPr="00F506EB">
              <w:rPr>
                <w:rFonts w:ascii="Times New Roman" w:hAnsi="Times New Roman"/>
                <w:b/>
                <w:bCs/>
                <w:sz w:val="24"/>
              </w:rPr>
              <w:t>vērtējums ir “Jā, ar nosacījumu”,</w:t>
            </w:r>
            <w:r w:rsidRPr="00F506EB">
              <w:rPr>
                <w:rFonts w:ascii="Times New Roman" w:hAnsi="Times New Roman"/>
                <w:sz w:val="24"/>
              </w:rPr>
              <w:t xml:space="preserve"> izvirza atbilstošus nosacījumus.</w:t>
            </w:r>
          </w:p>
        </w:tc>
      </w:tr>
      <w:tr w:rsidR="00A05540" w:rsidRPr="00F506EB" w14:paraId="2E87D212" w14:textId="77777777" w:rsidTr="005A69C8">
        <w:trPr>
          <w:trHeight w:val="103"/>
          <w:jc w:val="center"/>
        </w:trPr>
        <w:tc>
          <w:tcPr>
            <w:tcW w:w="988" w:type="dxa"/>
            <w:vMerge/>
          </w:tcPr>
          <w:p w14:paraId="5EAB9950" w14:textId="77777777" w:rsidR="00A05540" w:rsidRPr="00F506EB" w:rsidRDefault="00A05540" w:rsidP="00A05540">
            <w:pPr>
              <w:pStyle w:val="ListParagraph"/>
              <w:numPr>
                <w:ilvl w:val="1"/>
                <w:numId w:val="5"/>
              </w:numPr>
              <w:spacing w:after="0" w:line="240" w:lineRule="auto"/>
              <w:contextualSpacing w:val="0"/>
              <w:jc w:val="both"/>
              <w:rPr>
                <w:rFonts w:ascii="Times New Roman" w:hAnsi="Times New Roman"/>
              </w:rPr>
            </w:pPr>
          </w:p>
        </w:tc>
        <w:tc>
          <w:tcPr>
            <w:tcW w:w="4896" w:type="dxa"/>
            <w:vMerge/>
          </w:tcPr>
          <w:p w14:paraId="782579D6" w14:textId="77777777" w:rsidR="00A05540" w:rsidRPr="00F506EB" w:rsidRDefault="00A05540" w:rsidP="00A05540">
            <w:pPr>
              <w:spacing w:after="0" w:line="240" w:lineRule="auto"/>
              <w:jc w:val="both"/>
              <w:rPr>
                <w:rFonts w:ascii="Times New Roman" w:hAnsi="Times New Roman"/>
                <w:sz w:val="24"/>
              </w:rPr>
            </w:pPr>
          </w:p>
        </w:tc>
        <w:tc>
          <w:tcPr>
            <w:tcW w:w="1559" w:type="dxa"/>
            <w:gridSpan w:val="2"/>
            <w:vMerge/>
            <w:vAlign w:val="center"/>
          </w:tcPr>
          <w:p w14:paraId="50BFF689" w14:textId="77777777" w:rsidR="00A05540" w:rsidRPr="00F506EB" w:rsidRDefault="00A05540" w:rsidP="00A05540">
            <w:pPr>
              <w:pStyle w:val="ListParagraph"/>
              <w:ind w:left="0"/>
              <w:jc w:val="center"/>
              <w:rPr>
                <w:rFonts w:ascii="Times New Roman" w:hAnsi="Times New Roman"/>
              </w:rPr>
            </w:pPr>
          </w:p>
        </w:tc>
        <w:tc>
          <w:tcPr>
            <w:tcW w:w="1497" w:type="dxa"/>
          </w:tcPr>
          <w:p w14:paraId="6F61BFE8" w14:textId="77777777" w:rsidR="00A05540" w:rsidRPr="00F506EB" w:rsidRDefault="00A05540" w:rsidP="00A05540">
            <w:pPr>
              <w:pStyle w:val="NoSpacing"/>
              <w:jc w:val="center"/>
              <w:rPr>
                <w:rFonts w:ascii="Times New Roman" w:hAnsi="Times New Roman"/>
                <w:color w:val="auto"/>
                <w:sz w:val="24"/>
              </w:rPr>
            </w:pPr>
            <w:r w:rsidRPr="00F506EB">
              <w:rPr>
                <w:rFonts w:ascii="Times New Roman" w:hAnsi="Times New Roman"/>
                <w:color w:val="auto"/>
                <w:sz w:val="24"/>
              </w:rPr>
              <w:t>Nē</w:t>
            </w:r>
          </w:p>
        </w:tc>
        <w:tc>
          <w:tcPr>
            <w:tcW w:w="6098" w:type="dxa"/>
          </w:tcPr>
          <w:p w14:paraId="140C14D4" w14:textId="77777777" w:rsidR="00A05540" w:rsidRPr="00F506EB" w:rsidRDefault="00A05540" w:rsidP="00A05540">
            <w:pPr>
              <w:pStyle w:val="NoSpacing"/>
              <w:jc w:val="both"/>
              <w:rPr>
                <w:rFonts w:ascii="Times New Roman" w:eastAsia="Times New Roman" w:hAnsi="Times New Roman"/>
                <w:b/>
                <w:color w:val="auto"/>
                <w:sz w:val="24"/>
                <w:lang w:eastAsia="lv-LV"/>
              </w:rPr>
            </w:pPr>
            <w:r w:rsidRPr="00F506EB">
              <w:rPr>
                <w:rFonts w:ascii="Times New Roman" w:eastAsia="Times New Roman" w:hAnsi="Times New Roman"/>
                <w:b/>
                <w:color w:val="auto"/>
                <w:sz w:val="24"/>
                <w:lang w:eastAsia="lv-LV"/>
              </w:rPr>
              <w:t>Vērtējums ir</w:t>
            </w:r>
            <w:r w:rsidRPr="00F506EB">
              <w:rPr>
                <w:rFonts w:ascii="Times New Roman" w:eastAsia="Times New Roman" w:hAnsi="Times New Roman"/>
                <w:color w:val="auto"/>
                <w:sz w:val="24"/>
                <w:lang w:eastAsia="lv-LV"/>
              </w:rPr>
              <w:t xml:space="preserve"> </w:t>
            </w:r>
            <w:r w:rsidRPr="00F506EB">
              <w:rPr>
                <w:rFonts w:ascii="Times New Roman" w:eastAsia="Times New Roman" w:hAnsi="Times New Roman"/>
                <w:b/>
                <w:color w:val="auto"/>
                <w:sz w:val="24"/>
                <w:lang w:eastAsia="lv-LV"/>
              </w:rPr>
              <w:t>„Nē”</w:t>
            </w:r>
            <w:r w:rsidRPr="00F506EB">
              <w:rPr>
                <w:rFonts w:ascii="Times New Roman" w:eastAsia="Times New Roman" w:hAnsi="Times New Roman"/>
                <w:color w:val="auto"/>
                <w:sz w:val="24"/>
                <w:lang w:eastAsia="lv-LV"/>
              </w:rPr>
              <w:t>, ja precizētajā PI nav veikti precizējumi atbilstoši izvirzītajiem nosacījumiem.</w:t>
            </w:r>
          </w:p>
        </w:tc>
      </w:tr>
    </w:tbl>
    <w:p w14:paraId="2B92DA33" w14:textId="77777777" w:rsidR="00F506EB" w:rsidRPr="00F506EB" w:rsidRDefault="00F506EB" w:rsidP="00F506EB">
      <w:pPr>
        <w:rPr>
          <w:rFonts w:ascii="Times New Roman" w:hAnsi="Times New Roman"/>
          <w:sz w:val="24"/>
        </w:rPr>
      </w:pPr>
    </w:p>
    <w:p w14:paraId="3BC9B251" w14:textId="77777777" w:rsidR="00F506EB" w:rsidRPr="00F506EB" w:rsidRDefault="00F506EB" w:rsidP="00F506EB">
      <w:pPr>
        <w:rPr>
          <w:rFonts w:ascii="Times New Roman" w:hAnsi="Times New Roman"/>
          <w:sz w:val="24"/>
        </w:rPr>
      </w:pPr>
    </w:p>
    <w:tbl>
      <w:tblPr>
        <w:tblW w:w="150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7"/>
        <w:gridCol w:w="4476"/>
        <w:gridCol w:w="1565"/>
        <w:gridCol w:w="1565"/>
        <w:gridCol w:w="6386"/>
      </w:tblGrid>
      <w:tr w:rsidR="00F506EB" w:rsidRPr="00F506EB" w14:paraId="4D08FD09" w14:textId="77777777" w:rsidTr="0085208E">
        <w:trPr>
          <w:trHeight w:val="426"/>
        </w:trPr>
        <w:tc>
          <w:tcPr>
            <w:tcW w:w="5543" w:type="dxa"/>
            <w:gridSpan w:val="2"/>
            <w:vMerge w:val="restart"/>
            <w:shd w:val="clear" w:color="auto" w:fill="D1D1D1" w:themeFill="background2" w:themeFillShade="E6"/>
            <w:vAlign w:val="center"/>
          </w:tcPr>
          <w:p w14:paraId="43CA9475" w14:textId="6F9D3926" w:rsidR="00F506EB" w:rsidRPr="00640B73" w:rsidRDefault="00F506EB" w:rsidP="00640B73">
            <w:pPr>
              <w:pStyle w:val="ListParagraph"/>
              <w:numPr>
                <w:ilvl w:val="0"/>
                <w:numId w:val="16"/>
              </w:numPr>
              <w:spacing w:after="0" w:line="240" w:lineRule="auto"/>
              <w:jc w:val="center"/>
              <w:rPr>
                <w:rFonts w:ascii="Times New Roman" w:eastAsia="Times New Roman" w:hAnsi="Times New Roman"/>
                <w:b/>
                <w:color w:val="auto"/>
                <w:sz w:val="24"/>
              </w:rPr>
            </w:pPr>
            <w:r w:rsidRPr="00640B73">
              <w:rPr>
                <w:rFonts w:ascii="Times New Roman" w:eastAsia="Times New Roman" w:hAnsi="Times New Roman"/>
                <w:b/>
                <w:color w:val="auto"/>
                <w:sz w:val="24"/>
              </w:rPr>
              <w:t>SPECIFISKIE ATBILSTĪBAS KRITĒRIJI</w:t>
            </w:r>
          </w:p>
        </w:tc>
        <w:tc>
          <w:tcPr>
            <w:tcW w:w="3130" w:type="dxa"/>
            <w:gridSpan w:val="2"/>
            <w:shd w:val="clear" w:color="auto" w:fill="D1D1D1" w:themeFill="background2" w:themeFillShade="E6"/>
            <w:vAlign w:val="center"/>
          </w:tcPr>
          <w:p w14:paraId="4DAE2DD6" w14:textId="77777777" w:rsidR="00F506EB" w:rsidRPr="00F506EB" w:rsidRDefault="00F506EB" w:rsidP="005A69C8">
            <w:pPr>
              <w:pStyle w:val="NoSpacing"/>
              <w:jc w:val="center"/>
              <w:rPr>
                <w:rFonts w:ascii="Times New Roman" w:hAnsi="Times New Roman"/>
                <w:color w:val="auto"/>
                <w:sz w:val="24"/>
              </w:rPr>
            </w:pPr>
            <w:r w:rsidRPr="00F506EB">
              <w:rPr>
                <w:rFonts w:ascii="Times New Roman" w:eastAsia="Times New Roman" w:hAnsi="Times New Roman"/>
                <w:b/>
                <w:color w:val="auto"/>
                <w:sz w:val="24"/>
              </w:rPr>
              <w:t>Vērtēšanas sistēma</w:t>
            </w:r>
          </w:p>
        </w:tc>
        <w:tc>
          <w:tcPr>
            <w:tcW w:w="6386" w:type="dxa"/>
            <w:vMerge w:val="restart"/>
            <w:shd w:val="clear" w:color="auto" w:fill="D1D1D1" w:themeFill="background2" w:themeFillShade="E6"/>
            <w:vAlign w:val="center"/>
          </w:tcPr>
          <w:p w14:paraId="2E2142B6" w14:textId="77777777" w:rsidR="00F506EB" w:rsidRPr="00F506EB" w:rsidRDefault="00F506EB" w:rsidP="005A69C8">
            <w:pPr>
              <w:pStyle w:val="NoSpacing"/>
              <w:jc w:val="center"/>
              <w:rPr>
                <w:rFonts w:ascii="Times New Roman" w:hAnsi="Times New Roman"/>
                <w:b/>
                <w:color w:val="auto"/>
                <w:sz w:val="24"/>
              </w:rPr>
            </w:pPr>
            <w:r w:rsidRPr="00F506EB">
              <w:rPr>
                <w:rFonts w:ascii="Times New Roman" w:hAnsi="Times New Roman"/>
                <w:b/>
                <w:color w:val="auto"/>
                <w:sz w:val="24"/>
              </w:rPr>
              <w:t>Skaidrojums atbilstības noteikšanai</w:t>
            </w:r>
          </w:p>
        </w:tc>
      </w:tr>
      <w:tr w:rsidR="00F506EB" w:rsidRPr="00F506EB" w14:paraId="3D1935C1" w14:textId="77777777" w:rsidTr="0085208E">
        <w:trPr>
          <w:trHeight w:val="1275"/>
        </w:trPr>
        <w:tc>
          <w:tcPr>
            <w:tcW w:w="5543" w:type="dxa"/>
            <w:gridSpan w:val="2"/>
            <w:vMerge/>
          </w:tcPr>
          <w:p w14:paraId="6CE00F98" w14:textId="77777777" w:rsidR="00F506EB" w:rsidRPr="00F506EB" w:rsidRDefault="00F506EB" w:rsidP="005A69C8">
            <w:pPr>
              <w:spacing w:after="0" w:line="240" w:lineRule="auto"/>
              <w:jc w:val="both"/>
              <w:rPr>
                <w:rFonts w:ascii="Times New Roman" w:hAnsi="Times New Roman"/>
                <w:sz w:val="24"/>
                <w:shd w:val="clear" w:color="auto" w:fill="FFFFFF"/>
              </w:rPr>
            </w:pPr>
          </w:p>
        </w:tc>
        <w:tc>
          <w:tcPr>
            <w:tcW w:w="1565" w:type="dxa"/>
            <w:shd w:val="clear" w:color="auto" w:fill="D1D1D1" w:themeFill="background2" w:themeFillShade="E6"/>
            <w:vAlign w:val="center"/>
          </w:tcPr>
          <w:p w14:paraId="6AC32570" w14:textId="77777777" w:rsidR="00F506EB" w:rsidRPr="00F506EB" w:rsidRDefault="00F506EB" w:rsidP="005A69C8">
            <w:pPr>
              <w:spacing w:after="0" w:line="240" w:lineRule="auto"/>
              <w:jc w:val="center"/>
              <w:rPr>
                <w:rFonts w:ascii="Times New Roman" w:hAnsi="Times New Roman"/>
                <w:b/>
                <w:sz w:val="24"/>
              </w:rPr>
            </w:pPr>
            <w:r w:rsidRPr="00F506EB">
              <w:rPr>
                <w:rFonts w:ascii="Times New Roman" w:hAnsi="Times New Roman"/>
                <w:b/>
                <w:sz w:val="24"/>
              </w:rPr>
              <w:t>Kritērija veids</w:t>
            </w:r>
          </w:p>
          <w:p w14:paraId="5B803731" w14:textId="081B7EFF" w:rsidR="00F506EB" w:rsidRPr="00F506EB" w:rsidRDefault="00F506EB" w:rsidP="005A69C8">
            <w:pPr>
              <w:pStyle w:val="ListParagraph"/>
              <w:ind w:left="0"/>
              <w:jc w:val="center"/>
              <w:rPr>
                <w:rFonts w:ascii="Times New Roman" w:hAnsi="Times New Roman"/>
              </w:rPr>
            </w:pPr>
            <w:r w:rsidRPr="00F506EB">
              <w:rPr>
                <w:rFonts w:ascii="Times New Roman" w:hAnsi="Times New Roman"/>
                <w:b/>
              </w:rPr>
              <w:t>(P – precizējams)</w:t>
            </w:r>
          </w:p>
        </w:tc>
        <w:tc>
          <w:tcPr>
            <w:tcW w:w="1565" w:type="dxa"/>
            <w:shd w:val="clear" w:color="auto" w:fill="D1D1D1" w:themeFill="background2" w:themeFillShade="E6"/>
            <w:vAlign w:val="center"/>
          </w:tcPr>
          <w:p w14:paraId="60D23627" w14:textId="0F85E4CB" w:rsidR="00F506EB" w:rsidRPr="00F506EB" w:rsidRDefault="00F506EB" w:rsidP="005A69C8">
            <w:pPr>
              <w:pStyle w:val="NoSpacing"/>
              <w:jc w:val="center"/>
              <w:rPr>
                <w:rFonts w:ascii="Times New Roman" w:hAnsi="Times New Roman"/>
                <w:color w:val="auto"/>
                <w:sz w:val="24"/>
              </w:rPr>
            </w:pPr>
            <w:r w:rsidRPr="00F506EB">
              <w:rPr>
                <w:rFonts w:ascii="Times New Roman" w:hAnsi="Times New Roman"/>
                <w:b/>
                <w:color w:val="auto"/>
                <w:sz w:val="24"/>
              </w:rPr>
              <w:t>Jā; Jā, ar nosacījumu; Nē</w:t>
            </w:r>
          </w:p>
        </w:tc>
        <w:tc>
          <w:tcPr>
            <w:tcW w:w="6386" w:type="dxa"/>
            <w:vMerge/>
          </w:tcPr>
          <w:p w14:paraId="7B7470D3" w14:textId="77777777" w:rsidR="00F506EB" w:rsidRPr="00F506EB" w:rsidRDefault="00F506EB" w:rsidP="005A69C8">
            <w:pPr>
              <w:pStyle w:val="NoSpacing"/>
              <w:jc w:val="both"/>
              <w:rPr>
                <w:rFonts w:ascii="Times New Roman" w:hAnsi="Times New Roman"/>
                <w:b/>
                <w:color w:val="auto"/>
                <w:sz w:val="24"/>
              </w:rPr>
            </w:pPr>
          </w:p>
        </w:tc>
      </w:tr>
      <w:tr w:rsidR="008B3790" w:rsidRPr="00F506EB" w14:paraId="7564966F" w14:textId="77777777" w:rsidTr="005A69C8">
        <w:trPr>
          <w:trHeight w:val="411"/>
        </w:trPr>
        <w:tc>
          <w:tcPr>
            <w:tcW w:w="1067" w:type="dxa"/>
            <w:vMerge w:val="restart"/>
          </w:tcPr>
          <w:p w14:paraId="5D59A695" w14:textId="150FE507" w:rsidR="008B3790" w:rsidRPr="00BE1D54" w:rsidRDefault="008B3790" w:rsidP="00EC2C49">
            <w:pPr>
              <w:pStyle w:val="ListParagraph"/>
              <w:spacing w:after="0"/>
              <w:ind w:left="501"/>
              <w:rPr>
                <w:rFonts w:ascii="Times New Roman" w:eastAsia="Times New Roman" w:hAnsi="Times New Roman"/>
                <w:color w:val="auto"/>
                <w:sz w:val="24"/>
              </w:rPr>
            </w:pPr>
          </w:p>
        </w:tc>
        <w:tc>
          <w:tcPr>
            <w:tcW w:w="4476" w:type="dxa"/>
            <w:vMerge w:val="restart"/>
          </w:tcPr>
          <w:p w14:paraId="5358918C" w14:textId="3E12C672" w:rsidR="008B3790" w:rsidRPr="005A19F6" w:rsidRDefault="008D1DDA" w:rsidP="0085208E">
            <w:pPr>
              <w:spacing w:after="0" w:line="240" w:lineRule="auto"/>
              <w:jc w:val="both"/>
              <w:rPr>
                <w:rFonts w:ascii="Times New Roman" w:eastAsia="Times New Roman" w:hAnsi="Times New Roman"/>
                <w:sz w:val="24"/>
              </w:rPr>
            </w:pPr>
            <w:del w:id="36" w:author="Liene Gratkovska" w:date="2024-06-10T14:51:00Z" w16du:dateUtc="2024-06-10T11:51:00Z">
              <w:r w:rsidRPr="00612BD8" w:rsidDel="005B7F02">
                <w:rPr>
                  <w:rFonts w:ascii="Times New Roman" w:eastAsia="Times New Roman" w:hAnsi="Times New Roman"/>
                  <w:sz w:val="24"/>
                </w:rPr>
                <w:delText>Projektā plānotās darbības sniedz ieguldījumu Digitālās transformācijas pamatnostādnēs 2021. - 2027. gadam</w:delText>
              </w:r>
              <w:r w:rsidDel="005B7F02">
                <w:rPr>
                  <w:rFonts w:ascii="Times New Roman" w:eastAsia="Times New Roman" w:hAnsi="Times New Roman"/>
                  <w:sz w:val="24"/>
                </w:rPr>
                <w:delText xml:space="preserve"> </w:delText>
              </w:r>
              <w:r w:rsidRPr="00612BD8" w:rsidDel="005B7F02">
                <w:rPr>
                  <w:rFonts w:ascii="Times New Roman" w:eastAsia="Times New Roman" w:hAnsi="Times New Roman"/>
                  <w:sz w:val="24"/>
                </w:rPr>
                <w:delText>noteikt</w:delText>
              </w:r>
              <w:r w:rsidDel="005B7F02">
                <w:rPr>
                  <w:rFonts w:ascii="Times New Roman" w:eastAsia="Times New Roman" w:hAnsi="Times New Roman"/>
                  <w:sz w:val="24"/>
                </w:rPr>
                <w:delText>o</w:delText>
              </w:r>
              <w:r w:rsidRPr="00612BD8" w:rsidDel="005B7F02">
                <w:rPr>
                  <w:rFonts w:ascii="Times New Roman" w:eastAsia="Times New Roman" w:hAnsi="Times New Roman"/>
                  <w:sz w:val="24"/>
                </w:rPr>
                <w:delText xml:space="preserve"> uzdevum</w:delText>
              </w:r>
              <w:r w:rsidDel="005B7F02">
                <w:rPr>
                  <w:rFonts w:ascii="Times New Roman" w:eastAsia="Times New Roman" w:hAnsi="Times New Roman"/>
                  <w:sz w:val="24"/>
                </w:rPr>
                <w:delText xml:space="preserve">u izpildē iedzīvotāju digitālo prasmju veicināšanas jomā un digitālo </w:delText>
              </w:r>
              <w:r w:rsidR="00F73907" w:rsidDel="005B7F02">
                <w:rPr>
                  <w:rFonts w:ascii="Times New Roman" w:eastAsia="Times New Roman" w:hAnsi="Times New Roman"/>
                  <w:sz w:val="24"/>
                </w:rPr>
                <w:delText>mentoru</w:delText>
              </w:r>
              <w:r w:rsidR="00ED5B78" w:rsidDel="005B7F02">
                <w:rPr>
                  <w:rFonts w:ascii="Times New Roman" w:eastAsia="Times New Roman" w:hAnsi="Times New Roman"/>
                  <w:sz w:val="24"/>
                </w:rPr>
                <w:delText xml:space="preserve"> </w:delText>
              </w:r>
              <w:r w:rsidDel="005B7F02">
                <w:rPr>
                  <w:rFonts w:ascii="Times New Roman" w:eastAsia="Times New Roman" w:hAnsi="Times New Roman"/>
                  <w:sz w:val="24"/>
                </w:rPr>
                <w:delText>kapacitātes stiprināšanā.</w:delText>
              </w:r>
            </w:del>
          </w:p>
        </w:tc>
        <w:tc>
          <w:tcPr>
            <w:tcW w:w="1565" w:type="dxa"/>
            <w:vMerge w:val="restart"/>
          </w:tcPr>
          <w:p w14:paraId="07D48586" w14:textId="5AC7E456" w:rsidR="008B3790" w:rsidRPr="00F506EB" w:rsidRDefault="008B3790" w:rsidP="0085208E">
            <w:pPr>
              <w:pStyle w:val="ListParagraph"/>
              <w:ind w:left="0"/>
              <w:jc w:val="center"/>
              <w:rPr>
                <w:rFonts w:ascii="Times New Roman" w:hAnsi="Times New Roman"/>
              </w:rPr>
            </w:pPr>
            <w:del w:id="37" w:author="Liene Gratkovska" w:date="2024-06-10T14:51:00Z" w16du:dateUtc="2024-06-10T11:51:00Z">
              <w:r w:rsidDel="005B7F02">
                <w:rPr>
                  <w:rFonts w:ascii="Times New Roman" w:hAnsi="Times New Roman"/>
                </w:rPr>
                <w:delText>P</w:delText>
              </w:r>
            </w:del>
          </w:p>
        </w:tc>
        <w:tc>
          <w:tcPr>
            <w:tcW w:w="1565" w:type="dxa"/>
          </w:tcPr>
          <w:p w14:paraId="7F131B1A" w14:textId="476DA607" w:rsidR="008B3790" w:rsidRPr="00F506EB" w:rsidRDefault="008B3790" w:rsidP="0085208E">
            <w:pPr>
              <w:pStyle w:val="NoSpacing"/>
              <w:jc w:val="center"/>
              <w:rPr>
                <w:rFonts w:ascii="Times New Roman" w:hAnsi="Times New Roman"/>
                <w:color w:val="auto"/>
                <w:sz w:val="24"/>
              </w:rPr>
            </w:pPr>
            <w:del w:id="38" w:author="Liene Gratkovska" w:date="2024-06-10T14:51:00Z" w16du:dateUtc="2024-06-10T11:51:00Z">
              <w:r w:rsidDel="005B7F02">
                <w:rPr>
                  <w:rFonts w:ascii="Times New Roman" w:hAnsi="Times New Roman"/>
                  <w:color w:val="auto"/>
                  <w:sz w:val="24"/>
                </w:rPr>
                <w:delText>Jā</w:delText>
              </w:r>
            </w:del>
          </w:p>
        </w:tc>
        <w:tc>
          <w:tcPr>
            <w:tcW w:w="6386" w:type="dxa"/>
          </w:tcPr>
          <w:p w14:paraId="1B03A1D8" w14:textId="521DF270" w:rsidR="00934CB8" w:rsidRPr="00DC6A56" w:rsidRDefault="00264DD1" w:rsidP="00DC6A56">
            <w:pPr>
              <w:pStyle w:val="NoSpacing"/>
              <w:spacing w:before="120" w:after="120"/>
              <w:jc w:val="both"/>
              <w:rPr>
                <w:rFonts w:ascii="Times New Roman" w:hAnsi="Times New Roman"/>
                <w:color w:val="auto"/>
                <w:sz w:val="24"/>
              </w:rPr>
            </w:pPr>
            <w:del w:id="39" w:author="Liene Gratkovska" w:date="2024-06-10T14:51:00Z" w16du:dateUtc="2024-06-10T11:51:00Z">
              <w:r w:rsidRPr="0070549B" w:rsidDel="005B7F02">
                <w:rPr>
                  <w:rFonts w:ascii="Times New Roman" w:hAnsi="Times New Roman"/>
                  <w:b/>
                  <w:bCs/>
                  <w:color w:val="auto"/>
                  <w:sz w:val="24"/>
                </w:rPr>
                <w:delText>Vērtējums ir „Jā”</w:delText>
              </w:r>
              <w:r w:rsidRPr="0070549B" w:rsidDel="005B7F02">
                <w:rPr>
                  <w:rFonts w:ascii="Times New Roman" w:hAnsi="Times New Roman"/>
                  <w:color w:val="auto"/>
                  <w:sz w:val="24"/>
                </w:rPr>
                <w:delText xml:space="preserve">, ja </w:delText>
              </w:r>
              <w:r w:rsidR="003A32AC" w:rsidDel="005B7F02">
                <w:rPr>
                  <w:rFonts w:ascii="Times New Roman" w:hAnsi="Times New Roman"/>
                  <w:color w:val="auto"/>
                  <w:sz w:val="24"/>
                </w:rPr>
                <w:delText>PI</w:delText>
              </w:r>
              <w:r w:rsidRPr="0070549B" w:rsidDel="005B7F02">
                <w:rPr>
                  <w:rFonts w:ascii="Times New Roman" w:hAnsi="Times New Roman"/>
                  <w:color w:val="auto"/>
                  <w:sz w:val="24"/>
                </w:rPr>
                <w:delText xml:space="preserve"> ietverta informācija, kas apliecina,</w:delText>
              </w:r>
              <w:r w:rsidR="00934CB8" w:rsidDel="005B7F02">
                <w:delText xml:space="preserve"> </w:delText>
              </w:r>
              <w:r w:rsidR="00934CB8" w:rsidDel="005B7F02">
                <w:rPr>
                  <w:rFonts w:ascii="Times New Roman" w:hAnsi="Times New Roman"/>
                  <w:color w:val="auto"/>
                  <w:sz w:val="24"/>
                </w:rPr>
                <w:delText>ka p</w:delText>
              </w:r>
              <w:r w:rsidR="00934CB8" w:rsidRPr="00934CB8" w:rsidDel="005B7F02">
                <w:rPr>
                  <w:rFonts w:ascii="Times New Roman" w:hAnsi="Times New Roman"/>
                  <w:color w:val="auto"/>
                  <w:sz w:val="24"/>
                </w:rPr>
                <w:delText xml:space="preserve">rojektā plānotās darbības sniedz ieguldījumu </w:delText>
              </w:r>
              <w:r w:rsidR="009B3F4B" w:rsidRPr="00612BD8" w:rsidDel="005B7F02">
                <w:rPr>
                  <w:rFonts w:ascii="Times New Roman" w:eastAsia="Times New Roman" w:hAnsi="Times New Roman"/>
                  <w:sz w:val="24"/>
                </w:rPr>
                <w:delText>Digitālās transformācijas pamatnostādnēs 2021. - 2027. gadam</w:delText>
              </w:r>
              <w:r w:rsidR="00934CB8" w:rsidRPr="00934CB8" w:rsidDel="005B7F02">
                <w:rPr>
                  <w:rFonts w:ascii="Times New Roman" w:hAnsi="Times New Roman"/>
                  <w:color w:val="auto"/>
                  <w:sz w:val="24"/>
                </w:rPr>
                <w:delText xml:space="preserve"> noteikto uzdevumu izpildē</w:delText>
              </w:r>
              <w:r w:rsidR="009902EB" w:rsidDel="005B7F02">
                <w:rPr>
                  <w:rFonts w:ascii="Times New Roman" w:hAnsi="Times New Roman"/>
                  <w:color w:val="auto"/>
                  <w:sz w:val="24"/>
                </w:rPr>
                <w:delText xml:space="preserve"> </w:delText>
              </w:r>
              <w:r w:rsidR="009902EB" w:rsidDel="005B7F02">
                <w:rPr>
                  <w:rFonts w:ascii="Times New Roman" w:eastAsia="Times New Roman" w:hAnsi="Times New Roman"/>
                  <w:sz w:val="24"/>
                </w:rPr>
                <w:delText xml:space="preserve">iedzīvotāju digitālo prasmju veicināšanas jomā un digitālo </w:delText>
              </w:r>
              <w:r w:rsidR="00F73907" w:rsidDel="005B7F02">
                <w:rPr>
                  <w:rFonts w:ascii="Times New Roman" w:eastAsia="Times New Roman" w:hAnsi="Times New Roman"/>
                  <w:sz w:val="24"/>
                </w:rPr>
                <w:delText>mentoru</w:delText>
              </w:r>
              <w:r w:rsidR="009902EB" w:rsidDel="005B7F02">
                <w:rPr>
                  <w:rFonts w:ascii="Times New Roman" w:eastAsia="Times New Roman" w:hAnsi="Times New Roman"/>
                  <w:sz w:val="24"/>
                </w:rPr>
                <w:delText xml:space="preserve"> kapacitātes stiprināšanā</w:delText>
              </w:r>
              <w:r w:rsidR="00915E9B" w:rsidDel="005B7F02">
                <w:rPr>
                  <w:rFonts w:ascii="Times New Roman" w:hAnsi="Times New Roman"/>
                  <w:color w:val="auto"/>
                  <w:sz w:val="24"/>
                </w:rPr>
                <w:delText>.</w:delText>
              </w:r>
            </w:del>
          </w:p>
        </w:tc>
      </w:tr>
      <w:tr w:rsidR="00640B73" w:rsidRPr="00F506EB" w14:paraId="25A1B40F" w14:textId="77777777" w:rsidTr="005A69C8">
        <w:trPr>
          <w:trHeight w:val="411"/>
        </w:trPr>
        <w:tc>
          <w:tcPr>
            <w:tcW w:w="1067" w:type="dxa"/>
            <w:vMerge/>
          </w:tcPr>
          <w:p w14:paraId="054424E0" w14:textId="77777777" w:rsidR="00640B73" w:rsidRPr="00F506EB" w:rsidRDefault="00640B73" w:rsidP="00640B73">
            <w:pPr>
              <w:spacing w:after="0"/>
              <w:rPr>
                <w:rFonts w:ascii="Times New Roman" w:eastAsia="Times New Roman" w:hAnsi="Times New Roman"/>
                <w:color w:val="auto"/>
                <w:sz w:val="24"/>
              </w:rPr>
            </w:pPr>
          </w:p>
        </w:tc>
        <w:tc>
          <w:tcPr>
            <w:tcW w:w="4476" w:type="dxa"/>
            <w:vMerge/>
          </w:tcPr>
          <w:p w14:paraId="2247685D" w14:textId="77777777" w:rsidR="00640B73" w:rsidRPr="00612BD8" w:rsidRDefault="00640B73" w:rsidP="00640B73">
            <w:pPr>
              <w:spacing w:after="0" w:line="240" w:lineRule="auto"/>
              <w:jc w:val="both"/>
              <w:rPr>
                <w:rFonts w:ascii="Times New Roman" w:eastAsia="Times New Roman" w:hAnsi="Times New Roman"/>
                <w:sz w:val="24"/>
              </w:rPr>
            </w:pPr>
          </w:p>
        </w:tc>
        <w:tc>
          <w:tcPr>
            <w:tcW w:w="1565" w:type="dxa"/>
            <w:vMerge/>
          </w:tcPr>
          <w:p w14:paraId="287B7A19" w14:textId="77777777" w:rsidR="00640B73" w:rsidRDefault="00640B73" w:rsidP="00640B73">
            <w:pPr>
              <w:pStyle w:val="ListParagraph"/>
              <w:ind w:left="0"/>
              <w:jc w:val="center"/>
              <w:rPr>
                <w:rFonts w:ascii="Times New Roman" w:hAnsi="Times New Roman"/>
              </w:rPr>
            </w:pPr>
          </w:p>
        </w:tc>
        <w:tc>
          <w:tcPr>
            <w:tcW w:w="1565" w:type="dxa"/>
          </w:tcPr>
          <w:p w14:paraId="2407E168" w14:textId="72B01A63" w:rsidR="00640B73" w:rsidRPr="00F506EB" w:rsidRDefault="00640B73" w:rsidP="00640B73">
            <w:pPr>
              <w:pStyle w:val="NoSpacing"/>
              <w:jc w:val="center"/>
              <w:rPr>
                <w:rFonts w:ascii="Times New Roman" w:hAnsi="Times New Roman"/>
                <w:color w:val="auto"/>
                <w:sz w:val="24"/>
              </w:rPr>
            </w:pPr>
            <w:del w:id="40" w:author="Liene Gratkovska" w:date="2024-06-10T14:51:00Z" w16du:dateUtc="2024-06-10T11:51:00Z">
              <w:r w:rsidRPr="00F506EB" w:rsidDel="005B7F02">
                <w:rPr>
                  <w:rFonts w:ascii="Times New Roman" w:hAnsi="Times New Roman"/>
                  <w:color w:val="auto"/>
                  <w:sz w:val="24"/>
                </w:rPr>
                <w:delText>Jā, ar nosacījumu</w:delText>
              </w:r>
            </w:del>
          </w:p>
        </w:tc>
        <w:tc>
          <w:tcPr>
            <w:tcW w:w="6386" w:type="dxa"/>
          </w:tcPr>
          <w:p w14:paraId="5D5F21D4" w14:textId="615C6A19" w:rsidR="00640B73" w:rsidRPr="00F506EB" w:rsidRDefault="00640B73" w:rsidP="00640B73">
            <w:pPr>
              <w:pStyle w:val="NoSpacing"/>
              <w:spacing w:before="120" w:after="120"/>
              <w:jc w:val="both"/>
              <w:rPr>
                <w:rFonts w:ascii="Times New Roman" w:hAnsi="Times New Roman"/>
                <w:sz w:val="24"/>
                <w:shd w:val="clear" w:color="auto" w:fill="FFFFFF"/>
              </w:rPr>
            </w:pPr>
            <w:del w:id="41" w:author="Liene Gratkovska" w:date="2024-06-10T14:51:00Z" w16du:dateUtc="2024-06-10T11:51:00Z">
              <w:r w:rsidRPr="00F506EB" w:rsidDel="005B7F02">
                <w:rPr>
                  <w:rFonts w:ascii="Times New Roman" w:hAnsi="Times New Roman"/>
                  <w:sz w:val="24"/>
                </w:rPr>
                <w:delText xml:space="preserve">Ja PI neatbilst minētajām prasībām, </w:delText>
              </w:r>
              <w:r w:rsidRPr="00F506EB" w:rsidDel="005B7F02">
                <w:rPr>
                  <w:rFonts w:ascii="Times New Roman" w:hAnsi="Times New Roman"/>
                  <w:b/>
                  <w:bCs/>
                  <w:sz w:val="24"/>
                </w:rPr>
                <w:delText>vērtējums ir “Jā, ar nosacījumu”,</w:delText>
              </w:r>
              <w:r w:rsidRPr="00F506EB" w:rsidDel="005B7F02">
                <w:rPr>
                  <w:rFonts w:ascii="Times New Roman" w:hAnsi="Times New Roman"/>
                  <w:sz w:val="24"/>
                </w:rPr>
                <w:delText xml:space="preserve"> izvirza atbilstošus nosacījumus.</w:delText>
              </w:r>
            </w:del>
          </w:p>
        </w:tc>
      </w:tr>
      <w:tr w:rsidR="00640B73" w:rsidRPr="00F506EB" w14:paraId="23CA94AF" w14:textId="77777777" w:rsidTr="005A69C8">
        <w:trPr>
          <w:trHeight w:val="411"/>
        </w:trPr>
        <w:tc>
          <w:tcPr>
            <w:tcW w:w="1067" w:type="dxa"/>
            <w:vMerge/>
          </w:tcPr>
          <w:p w14:paraId="6F32A285" w14:textId="77777777" w:rsidR="00640B73" w:rsidRPr="00F506EB" w:rsidRDefault="00640B73" w:rsidP="00640B73">
            <w:pPr>
              <w:spacing w:after="0"/>
              <w:rPr>
                <w:rFonts w:ascii="Times New Roman" w:eastAsia="Times New Roman" w:hAnsi="Times New Roman"/>
                <w:color w:val="auto"/>
                <w:sz w:val="24"/>
              </w:rPr>
            </w:pPr>
          </w:p>
        </w:tc>
        <w:tc>
          <w:tcPr>
            <w:tcW w:w="4476" w:type="dxa"/>
            <w:vMerge/>
          </w:tcPr>
          <w:p w14:paraId="0491B989" w14:textId="77777777" w:rsidR="00640B73" w:rsidRPr="00612BD8" w:rsidRDefault="00640B73" w:rsidP="00640B73">
            <w:pPr>
              <w:spacing w:after="0" w:line="240" w:lineRule="auto"/>
              <w:jc w:val="both"/>
              <w:rPr>
                <w:rFonts w:ascii="Times New Roman" w:eastAsia="Times New Roman" w:hAnsi="Times New Roman"/>
                <w:sz w:val="24"/>
              </w:rPr>
            </w:pPr>
          </w:p>
        </w:tc>
        <w:tc>
          <w:tcPr>
            <w:tcW w:w="1565" w:type="dxa"/>
            <w:vMerge/>
          </w:tcPr>
          <w:p w14:paraId="658781ED" w14:textId="77777777" w:rsidR="00640B73" w:rsidRDefault="00640B73" w:rsidP="00640B73">
            <w:pPr>
              <w:pStyle w:val="ListParagraph"/>
              <w:ind w:left="0"/>
              <w:jc w:val="center"/>
              <w:rPr>
                <w:rFonts w:ascii="Times New Roman" w:hAnsi="Times New Roman"/>
              </w:rPr>
            </w:pPr>
          </w:p>
        </w:tc>
        <w:tc>
          <w:tcPr>
            <w:tcW w:w="1565" w:type="dxa"/>
          </w:tcPr>
          <w:p w14:paraId="1A90540A" w14:textId="092E6508" w:rsidR="00640B73" w:rsidRPr="00F506EB" w:rsidRDefault="00640B73" w:rsidP="00640B73">
            <w:pPr>
              <w:pStyle w:val="NoSpacing"/>
              <w:jc w:val="center"/>
              <w:rPr>
                <w:rFonts w:ascii="Times New Roman" w:hAnsi="Times New Roman"/>
                <w:color w:val="auto"/>
                <w:sz w:val="24"/>
              </w:rPr>
            </w:pPr>
            <w:del w:id="42" w:author="Liene Gratkovska" w:date="2024-06-10T14:52:00Z" w16du:dateUtc="2024-06-10T11:52:00Z">
              <w:r w:rsidDel="005B7F02">
                <w:rPr>
                  <w:rFonts w:ascii="Times New Roman" w:hAnsi="Times New Roman"/>
                  <w:color w:val="auto"/>
                  <w:sz w:val="24"/>
                </w:rPr>
                <w:delText>Nē</w:delText>
              </w:r>
            </w:del>
          </w:p>
        </w:tc>
        <w:tc>
          <w:tcPr>
            <w:tcW w:w="6386" w:type="dxa"/>
          </w:tcPr>
          <w:p w14:paraId="2DF4CF89" w14:textId="315F23EA" w:rsidR="00640B73" w:rsidRPr="00F506EB" w:rsidRDefault="00640B73" w:rsidP="00640B73">
            <w:pPr>
              <w:pStyle w:val="NoSpacing"/>
              <w:spacing w:before="120" w:after="120"/>
              <w:jc w:val="both"/>
              <w:rPr>
                <w:rFonts w:ascii="Times New Roman" w:hAnsi="Times New Roman"/>
                <w:sz w:val="24"/>
                <w:shd w:val="clear" w:color="auto" w:fill="FFFFFF"/>
              </w:rPr>
            </w:pPr>
            <w:del w:id="43" w:author="Liene Gratkovska" w:date="2024-06-10T14:51:00Z" w16du:dateUtc="2024-06-10T11:51:00Z">
              <w:r w:rsidRPr="00F506EB" w:rsidDel="005B7F02">
                <w:rPr>
                  <w:rFonts w:ascii="Times New Roman" w:eastAsia="Times New Roman" w:hAnsi="Times New Roman"/>
                  <w:b/>
                  <w:color w:val="auto"/>
                  <w:sz w:val="24"/>
                  <w:lang w:eastAsia="lv-LV"/>
                </w:rPr>
                <w:delText>Vērtējums ir</w:delText>
              </w:r>
              <w:r w:rsidRPr="00F506EB" w:rsidDel="005B7F02">
                <w:rPr>
                  <w:rFonts w:ascii="Times New Roman" w:eastAsia="Times New Roman" w:hAnsi="Times New Roman"/>
                  <w:color w:val="auto"/>
                  <w:sz w:val="24"/>
                  <w:lang w:eastAsia="lv-LV"/>
                </w:rPr>
                <w:delText xml:space="preserve"> </w:delText>
              </w:r>
              <w:r w:rsidRPr="00F506EB" w:rsidDel="005B7F02">
                <w:rPr>
                  <w:rFonts w:ascii="Times New Roman" w:eastAsia="Times New Roman" w:hAnsi="Times New Roman"/>
                  <w:b/>
                  <w:color w:val="auto"/>
                  <w:sz w:val="24"/>
                  <w:lang w:eastAsia="lv-LV"/>
                </w:rPr>
                <w:delText>„Nē”</w:delText>
              </w:r>
              <w:r w:rsidRPr="00F506EB" w:rsidDel="005B7F02">
                <w:rPr>
                  <w:rFonts w:ascii="Times New Roman" w:eastAsia="Times New Roman" w:hAnsi="Times New Roman"/>
                  <w:color w:val="auto"/>
                  <w:sz w:val="24"/>
                  <w:lang w:eastAsia="lv-LV"/>
                </w:rPr>
                <w:delText>, ja precizētajā PI nav veikti precizējumi atbilstoši izvirzītajiem nosacījumiem.</w:delText>
              </w:r>
            </w:del>
          </w:p>
        </w:tc>
      </w:tr>
      <w:tr w:rsidR="0085208E" w:rsidRPr="00F506EB" w14:paraId="0BE6FB16" w14:textId="77777777" w:rsidTr="005A69C8">
        <w:trPr>
          <w:trHeight w:val="411"/>
        </w:trPr>
        <w:tc>
          <w:tcPr>
            <w:tcW w:w="1067" w:type="dxa"/>
            <w:vMerge w:val="restart"/>
          </w:tcPr>
          <w:p w14:paraId="75AFF6EC" w14:textId="0D67A3DA" w:rsidR="0085208E" w:rsidRPr="00BE1D54" w:rsidRDefault="0085208E" w:rsidP="00EC2C49">
            <w:pPr>
              <w:pStyle w:val="ListParagraph"/>
              <w:spacing w:after="0"/>
              <w:ind w:left="501"/>
              <w:rPr>
                <w:rFonts w:ascii="Times New Roman" w:eastAsia="Times New Roman" w:hAnsi="Times New Roman"/>
                <w:color w:val="auto"/>
                <w:sz w:val="24"/>
              </w:rPr>
            </w:pPr>
          </w:p>
        </w:tc>
        <w:tc>
          <w:tcPr>
            <w:tcW w:w="4476" w:type="dxa"/>
            <w:vMerge w:val="restart"/>
          </w:tcPr>
          <w:p w14:paraId="7AA0ACB9" w14:textId="1A0D3B79" w:rsidR="0085208E" w:rsidRPr="00612BD8" w:rsidRDefault="00133EC8" w:rsidP="0085208E">
            <w:pPr>
              <w:spacing w:after="0" w:line="240" w:lineRule="auto"/>
              <w:jc w:val="both"/>
              <w:rPr>
                <w:rFonts w:ascii="Times New Roman" w:eastAsia="Times New Roman" w:hAnsi="Times New Roman"/>
                <w:sz w:val="24"/>
              </w:rPr>
            </w:pPr>
            <w:del w:id="44" w:author="Liene Gratkovska" w:date="2024-06-10T14:51:00Z" w16du:dateUtc="2024-06-10T11:51:00Z">
              <w:r w:rsidRPr="0012147D" w:rsidDel="005B7F02">
                <w:rPr>
                  <w:rFonts w:ascii="Times New Roman" w:eastAsia="Times New Roman" w:hAnsi="Times New Roman"/>
                  <w:sz w:val="24"/>
                </w:rPr>
                <w:delText>Projekts paredz nodrošināt</w:delText>
              </w:r>
              <w:r w:rsidR="0085208E" w:rsidDel="005B7F02">
                <w:rPr>
                  <w:rFonts w:ascii="Times New Roman" w:eastAsia="Times New Roman" w:hAnsi="Times New Roman"/>
                  <w:sz w:val="24"/>
                </w:rPr>
                <w:delText xml:space="preserve"> mācību </w:delText>
              </w:r>
              <w:r w:rsidRPr="0012147D" w:rsidDel="005B7F02">
                <w:rPr>
                  <w:rFonts w:ascii="Times New Roman" w:eastAsia="Times New Roman" w:hAnsi="Times New Roman"/>
                  <w:sz w:val="24"/>
                </w:rPr>
                <w:delText>vajadzību</w:delText>
              </w:r>
              <w:r w:rsidR="009D5D8B" w:rsidDel="005B7F02">
                <w:rPr>
                  <w:rFonts w:ascii="Times New Roman" w:eastAsia="Times New Roman" w:hAnsi="Times New Roman"/>
                  <w:sz w:val="24"/>
                </w:rPr>
                <w:delText xml:space="preserve"> apzināšanu</w:delText>
              </w:r>
              <w:r w:rsidR="00C370F2" w:rsidDel="005B7F02">
                <w:rPr>
                  <w:rFonts w:ascii="Times New Roman" w:eastAsia="Times New Roman" w:hAnsi="Times New Roman"/>
                  <w:sz w:val="24"/>
                </w:rPr>
                <w:delText xml:space="preserve"> un iz</w:delText>
              </w:r>
              <w:r w:rsidR="00E10EF0" w:rsidDel="005B7F02">
                <w:rPr>
                  <w:rFonts w:ascii="Times New Roman" w:eastAsia="Times New Roman" w:hAnsi="Times New Roman"/>
                  <w:sz w:val="24"/>
                </w:rPr>
                <w:delText>vērtēšanu</w:delText>
              </w:r>
              <w:r w:rsidR="0085208E" w:rsidDel="005B7F02">
                <w:rPr>
                  <w:rFonts w:ascii="Times New Roman" w:eastAsia="Times New Roman" w:hAnsi="Times New Roman"/>
                  <w:sz w:val="24"/>
                </w:rPr>
                <w:delText xml:space="preserve"> </w:delText>
              </w:r>
              <w:r w:rsidR="007451D7" w:rsidRPr="41AF0759" w:rsidDel="005B7F02">
                <w:rPr>
                  <w:rFonts w:ascii="Times New Roman" w:eastAsia="Times New Roman" w:hAnsi="Times New Roman"/>
                  <w:sz w:val="24"/>
                </w:rPr>
                <w:delText>un to integrēšanu digitālo mentoru mācību programmā</w:delText>
              </w:r>
              <w:r w:rsidR="0085208E" w:rsidDel="005B7F02">
                <w:rPr>
                  <w:rFonts w:ascii="Times New Roman" w:eastAsia="Times New Roman" w:hAnsi="Times New Roman"/>
                  <w:sz w:val="24"/>
                </w:rPr>
                <w:delText xml:space="preserve">, t.sk.  ietverot pašvaldību </w:delText>
              </w:r>
              <w:r w:rsidRPr="0012147D" w:rsidDel="005B7F02">
                <w:rPr>
                  <w:rFonts w:ascii="Times New Roman" w:eastAsia="Times New Roman" w:hAnsi="Times New Roman"/>
                  <w:sz w:val="24"/>
                </w:rPr>
                <w:delText xml:space="preserve">aktuālo vajadzību </w:delText>
              </w:r>
              <w:r w:rsidR="007451D7" w:rsidRPr="41AF0759" w:rsidDel="005B7F02">
                <w:rPr>
                  <w:rFonts w:ascii="Times New Roman" w:eastAsia="Times New Roman" w:hAnsi="Times New Roman"/>
                  <w:sz w:val="24"/>
                </w:rPr>
                <w:delText xml:space="preserve">par </w:delText>
              </w:r>
              <w:r w:rsidR="00315CDB" w:rsidDel="005B7F02">
                <w:rPr>
                  <w:rFonts w:ascii="Times New Roman" w:eastAsia="Times New Roman" w:hAnsi="Times New Roman"/>
                  <w:sz w:val="24"/>
                </w:rPr>
                <w:delText>digitālajiem risinājumiem</w:delText>
              </w:r>
              <w:r w:rsidR="007451D7" w:rsidRPr="41AF0759" w:rsidDel="005B7F02">
                <w:rPr>
                  <w:rFonts w:ascii="Times New Roman" w:eastAsia="Times New Roman" w:hAnsi="Times New Roman"/>
                  <w:sz w:val="24"/>
                </w:rPr>
                <w:delText xml:space="preserve"> </w:delText>
              </w:r>
              <w:r w:rsidRPr="0012147D" w:rsidDel="005B7F02">
                <w:rPr>
                  <w:rFonts w:ascii="Times New Roman" w:eastAsia="Times New Roman" w:hAnsi="Times New Roman"/>
                  <w:sz w:val="24"/>
                </w:rPr>
                <w:delText>apzināšanu</w:delText>
              </w:r>
              <w:r w:rsidR="0085208E" w:rsidDel="005B7F02">
                <w:rPr>
                  <w:rFonts w:ascii="Times New Roman" w:eastAsia="Times New Roman" w:hAnsi="Times New Roman"/>
                  <w:sz w:val="24"/>
                </w:rPr>
                <w:delText xml:space="preserve"> un </w:delText>
              </w:r>
              <w:r w:rsidRPr="0012147D" w:rsidDel="005B7F02">
                <w:rPr>
                  <w:rFonts w:ascii="Times New Roman" w:eastAsia="Times New Roman" w:hAnsi="Times New Roman"/>
                  <w:sz w:val="24"/>
                </w:rPr>
                <w:delText>iekļaušanu</w:delText>
              </w:r>
              <w:r w:rsidR="0085208E" w:rsidDel="005B7F02">
                <w:rPr>
                  <w:rFonts w:ascii="Times New Roman" w:eastAsia="Times New Roman" w:hAnsi="Times New Roman"/>
                  <w:sz w:val="24"/>
                </w:rPr>
                <w:delText xml:space="preserve"> </w:delText>
              </w:r>
              <w:r w:rsidR="0085208E" w:rsidRPr="003976F2" w:rsidDel="005B7F02">
                <w:rPr>
                  <w:rFonts w:ascii="Times New Roman" w:eastAsia="Times New Roman" w:hAnsi="Times New Roman"/>
                  <w:sz w:val="24"/>
                </w:rPr>
                <w:delText>mācīb</w:delText>
              </w:r>
              <w:r w:rsidR="0085208E" w:rsidDel="005B7F02">
                <w:rPr>
                  <w:rFonts w:ascii="Times New Roman" w:eastAsia="Times New Roman" w:hAnsi="Times New Roman"/>
                  <w:sz w:val="24"/>
                </w:rPr>
                <w:delText xml:space="preserve">u </w:delText>
              </w:r>
              <w:r w:rsidRPr="0012147D" w:rsidDel="005B7F02">
                <w:rPr>
                  <w:rFonts w:ascii="Times New Roman" w:eastAsia="Times New Roman" w:hAnsi="Times New Roman"/>
                  <w:sz w:val="24"/>
                </w:rPr>
                <w:delText>programmā</w:delText>
              </w:r>
              <w:r w:rsidR="0085208E" w:rsidDel="005B7F02">
                <w:rPr>
                  <w:rFonts w:ascii="Times New Roman" w:eastAsia="Times New Roman" w:hAnsi="Times New Roman"/>
                  <w:sz w:val="24"/>
                </w:rPr>
                <w:delText>.</w:delText>
              </w:r>
            </w:del>
          </w:p>
        </w:tc>
        <w:tc>
          <w:tcPr>
            <w:tcW w:w="1565" w:type="dxa"/>
            <w:vMerge w:val="restart"/>
          </w:tcPr>
          <w:p w14:paraId="010F321E" w14:textId="60D68868" w:rsidR="0085208E" w:rsidRPr="00F506EB" w:rsidRDefault="0085208E" w:rsidP="0085208E">
            <w:pPr>
              <w:pStyle w:val="ListParagraph"/>
              <w:ind w:left="0"/>
              <w:jc w:val="center"/>
              <w:rPr>
                <w:rFonts w:ascii="Times New Roman" w:hAnsi="Times New Roman"/>
              </w:rPr>
            </w:pPr>
            <w:del w:id="45" w:author="Liene Gratkovska" w:date="2024-06-10T14:51:00Z" w16du:dateUtc="2024-06-10T11:51:00Z">
              <w:r w:rsidDel="005B7F02">
                <w:rPr>
                  <w:rFonts w:ascii="Times New Roman" w:hAnsi="Times New Roman"/>
                </w:rPr>
                <w:delText>P</w:delText>
              </w:r>
            </w:del>
          </w:p>
        </w:tc>
        <w:tc>
          <w:tcPr>
            <w:tcW w:w="1565" w:type="dxa"/>
          </w:tcPr>
          <w:p w14:paraId="3F025495" w14:textId="7520CA39" w:rsidR="0085208E" w:rsidRPr="00F506EB" w:rsidRDefault="00B1733F" w:rsidP="0085208E">
            <w:pPr>
              <w:pStyle w:val="NoSpacing"/>
              <w:jc w:val="center"/>
              <w:rPr>
                <w:rFonts w:ascii="Times New Roman" w:hAnsi="Times New Roman"/>
                <w:color w:val="auto"/>
                <w:sz w:val="24"/>
              </w:rPr>
            </w:pPr>
            <w:del w:id="46" w:author="Liene Gratkovska" w:date="2024-06-10T14:51:00Z" w16du:dateUtc="2024-06-10T11:51:00Z">
              <w:r w:rsidDel="005B7F02">
                <w:rPr>
                  <w:rFonts w:ascii="Times New Roman" w:hAnsi="Times New Roman"/>
                  <w:color w:val="auto"/>
                  <w:sz w:val="24"/>
                </w:rPr>
                <w:delText>Jā</w:delText>
              </w:r>
            </w:del>
          </w:p>
        </w:tc>
        <w:tc>
          <w:tcPr>
            <w:tcW w:w="6386" w:type="dxa"/>
          </w:tcPr>
          <w:p w14:paraId="5773ADFF" w14:textId="7FE52C59" w:rsidR="0085208E" w:rsidRPr="00F506EB" w:rsidRDefault="00B1733F" w:rsidP="0085208E">
            <w:pPr>
              <w:pStyle w:val="NoSpacing"/>
              <w:spacing w:before="120" w:after="120"/>
              <w:jc w:val="both"/>
              <w:rPr>
                <w:rFonts w:ascii="Times New Roman" w:hAnsi="Times New Roman"/>
                <w:sz w:val="24"/>
                <w:shd w:val="clear" w:color="auto" w:fill="FFFFFF"/>
              </w:rPr>
            </w:pPr>
            <w:del w:id="47" w:author="Liene Gratkovska" w:date="2024-06-10T14:51:00Z" w16du:dateUtc="2024-06-10T11:51:00Z">
              <w:r w:rsidRPr="0070549B" w:rsidDel="005B7F02">
                <w:rPr>
                  <w:rFonts w:ascii="Times New Roman" w:hAnsi="Times New Roman"/>
                  <w:b/>
                  <w:bCs/>
                  <w:color w:val="auto"/>
                  <w:sz w:val="24"/>
                </w:rPr>
                <w:delText>Vērtējums ir „Jā”</w:delText>
              </w:r>
              <w:r w:rsidRPr="0070549B" w:rsidDel="005B7F02">
                <w:rPr>
                  <w:rFonts w:ascii="Times New Roman" w:hAnsi="Times New Roman"/>
                  <w:color w:val="auto"/>
                  <w:sz w:val="24"/>
                </w:rPr>
                <w:delText>,</w:delText>
              </w:r>
              <w:r w:rsidR="00D33639" w:rsidDel="005B7F02">
                <w:rPr>
                  <w:rFonts w:ascii="Times New Roman" w:hAnsi="Times New Roman"/>
                  <w:color w:val="auto"/>
                  <w:sz w:val="24"/>
                </w:rPr>
                <w:delText xml:space="preserve"> ja </w:delText>
              </w:r>
              <w:r w:rsidR="00271848" w:rsidDel="005B7F02">
                <w:rPr>
                  <w:rFonts w:ascii="Times New Roman" w:hAnsi="Times New Roman"/>
                  <w:color w:val="auto"/>
                  <w:sz w:val="24"/>
                </w:rPr>
                <w:delText>PI ietverta informācija</w:delText>
              </w:r>
              <w:r w:rsidR="00D738CC" w:rsidDel="005B7F02">
                <w:rPr>
                  <w:rFonts w:ascii="Times New Roman" w:hAnsi="Times New Roman"/>
                  <w:color w:val="auto"/>
                  <w:sz w:val="24"/>
                </w:rPr>
                <w:delText>, ka projekta ietvaros paredzēts nodrošināt</w:delText>
              </w:r>
              <w:r w:rsidR="00D738CC" w:rsidDel="005B7F02">
                <w:rPr>
                  <w:rFonts w:ascii="Times New Roman" w:eastAsia="Times New Roman" w:hAnsi="Times New Roman"/>
                  <w:sz w:val="24"/>
                </w:rPr>
                <w:delText xml:space="preserve"> </w:delText>
              </w:r>
              <w:r w:rsidR="00C80BFE" w:rsidDel="005B7F02">
                <w:rPr>
                  <w:rFonts w:ascii="Times New Roman" w:eastAsia="Times New Roman" w:hAnsi="Times New Roman"/>
                  <w:sz w:val="24"/>
                </w:rPr>
                <w:delText xml:space="preserve">mācību </w:delText>
              </w:r>
              <w:r w:rsidR="00C80BFE" w:rsidRPr="0012147D" w:rsidDel="005B7F02">
                <w:rPr>
                  <w:rFonts w:ascii="Times New Roman" w:eastAsia="Times New Roman" w:hAnsi="Times New Roman"/>
                  <w:sz w:val="24"/>
                </w:rPr>
                <w:delText>vajadzību</w:delText>
              </w:r>
              <w:r w:rsidR="00C80BFE" w:rsidDel="005B7F02">
                <w:rPr>
                  <w:rFonts w:ascii="Times New Roman" w:eastAsia="Times New Roman" w:hAnsi="Times New Roman"/>
                  <w:sz w:val="24"/>
                </w:rPr>
                <w:delText xml:space="preserve"> apzināšanu un izvērtēšanu </w:delText>
              </w:r>
              <w:r w:rsidR="007D0047" w:rsidRPr="007D0047" w:rsidDel="005B7F02">
                <w:rPr>
                  <w:rFonts w:ascii="Times New Roman" w:eastAsia="Times New Roman" w:hAnsi="Times New Roman"/>
                  <w:sz w:val="24"/>
                </w:rPr>
                <w:delText>un to integrēšanu digitālo mentoru mācību programmā</w:delText>
              </w:r>
              <w:r w:rsidR="00C80BFE" w:rsidDel="005B7F02">
                <w:rPr>
                  <w:rFonts w:ascii="Times New Roman" w:eastAsia="Times New Roman" w:hAnsi="Times New Roman"/>
                  <w:sz w:val="24"/>
                </w:rPr>
                <w:delText xml:space="preserve">, t.sk.  ietverot pašvaldību </w:delText>
              </w:r>
              <w:r w:rsidR="00C80BFE" w:rsidRPr="0012147D" w:rsidDel="005B7F02">
                <w:rPr>
                  <w:rFonts w:ascii="Times New Roman" w:eastAsia="Times New Roman" w:hAnsi="Times New Roman"/>
                  <w:sz w:val="24"/>
                </w:rPr>
                <w:delText>aktuālo vajadzību apzināšanu</w:delText>
              </w:r>
              <w:r w:rsidR="00C80BFE" w:rsidDel="005B7F02">
                <w:rPr>
                  <w:rFonts w:ascii="Times New Roman" w:eastAsia="Times New Roman" w:hAnsi="Times New Roman"/>
                  <w:sz w:val="24"/>
                </w:rPr>
                <w:delText xml:space="preserve"> un </w:delText>
              </w:r>
              <w:r w:rsidR="00C80BFE" w:rsidRPr="0012147D" w:rsidDel="005B7F02">
                <w:rPr>
                  <w:rFonts w:ascii="Times New Roman" w:eastAsia="Times New Roman" w:hAnsi="Times New Roman"/>
                  <w:sz w:val="24"/>
                </w:rPr>
                <w:delText>iekļaušanu</w:delText>
              </w:r>
              <w:r w:rsidR="00C80BFE" w:rsidDel="005B7F02">
                <w:rPr>
                  <w:rFonts w:ascii="Times New Roman" w:eastAsia="Times New Roman" w:hAnsi="Times New Roman"/>
                  <w:sz w:val="24"/>
                </w:rPr>
                <w:delText xml:space="preserve"> </w:delText>
              </w:r>
              <w:r w:rsidR="00C80BFE" w:rsidRPr="003976F2" w:rsidDel="005B7F02">
                <w:rPr>
                  <w:rFonts w:ascii="Times New Roman" w:eastAsia="Times New Roman" w:hAnsi="Times New Roman"/>
                  <w:sz w:val="24"/>
                </w:rPr>
                <w:delText>mācīb</w:delText>
              </w:r>
              <w:r w:rsidR="00C80BFE" w:rsidDel="005B7F02">
                <w:rPr>
                  <w:rFonts w:ascii="Times New Roman" w:eastAsia="Times New Roman" w:hAnsi="Times New Roman"/>
                  <w:sz w:val="24"/>
                </w:rPr>
                <w:delText xml:space="preserve">u </w:delText>
              </w:r>
              <w:r w:rsidR="00C80BFE" w:rsidRPr="0012147D" w:rsidDel="005B7F02">
                <w:rPr>
                  <w:rFonts w:ascii="Times New Roman" w:eastAsia="Times New Roman" w:hAnsi="Times New Roman"/>
                  <w:sz w:val="24"/>
                </w:rPr>
                <w:delText>programmā</w:delText>
              </w:r>
              <w:r w:rsidR="00D738CC" w:rsidDel="005B7F02">
                <w:rPr>
                  <w:rFonts w:ascii="Times New Roman" w:eastAsia="Times New Roman" w:hAnsi="Times New Roman"/>
                  <w:sz w:val="24"/>
                </w:rPr>
                <w:delText>.</w:delText>
              </w:r>
            </w:del>
          </w:p>
        </w:tc>
      </w:tr>
      <w:tr w:rsidR="00B1733F" w:rsidRPr="00F506EB" w14:paraId="236CB107" w14:textId="77777777" w:rsidTr="005A69C8">
        <w:trPr>
          <w:trHeight w:val="411"/>
        </w:trPr>
        <w:tc>
          <w:tcPr>
            <w:tcW w:w="1067" w:type="dxa"/>
            <w:vMerge/>
          </w:tcPr>
          <w:p w14:paraId="070C5956" w14:textId="77777777" w:rsidR="00B1733F" w:rsidRPr="00BE1D54" w:rsidRDefault="00B1733F" w:rsidP="00B1733F">
            <w:pPr>
              <w:pStyle w:val="ListParagraph"/>
              <w:spacing w:after="0"/>
              <w:rPr>
                <w:rFonts w:ascii="Times New Roman" w:eastAsia="Times New Roman" w:hAnsi="Times New Roman"/>
                <w:color w:val="auto"/>
                <w:sz w:val="24"/>
              </w:rPr>
            </w:pPr>
          </w:p>
        </w:tc>
        <w:tc>
          <w:tcPr>
            <w:tcW w:w="4476" w:type="dxa"/>
            <w:vMerge/>
          </w:tcPr>
          <w:p w14:paraId="7FCBFC33" w14:textId="77777777" w:rsidR="00B1733F" w:rsidRPr="0012147D" w:rsidRDefault="00B1733F" w:rsidP="00B1733F">
            <w:pPr>
              <w:spacing w:after="0" w:line="240" w:lineRule="auto"/>
              <w:jc w:val="both"/>
              <w:rPr>
                <w:rFonts w:ascii="Times New Roman" w:eastAsia="Times New Roman" w:hAnsi="Times New Roman"/>
                <w:sz w:val="24"/>
              </w:rPr>
            </w:pPr>
          </w:p>
        </w:tc>
        <w:tc>
          <w:tcPr>
            <w:tcW w:w="1565" w:type="dxa"/>
            <w:vMerge/>
          </w:tcPr>
          <w:p w14:paraId="4F972710" w14:textId="77777777" w:rsidR="00B1733F" w:rsidRDefault="00B1733F" w:rsidP="00B1733F">
            <w:pPr>
              <w:pStyle w:val="ListParagraph"/>
              <w:ind w:left="0"/>
              <w:jc w:val="center"/>
              <w:rPr>
                <w:rFonts w:ascii="Times New Roman" w:hAnsi="Times New Roman"/>
              </w:rPr>
            </w:pPr>
          </w:p>
        </w:tc>
        <w:tc>
          <w:tcPr>
            <w:tcW w:w="1565" w:type="dxa"/>
          </w:tcPr>
          <w:p w14:paraId="74C2786F" w14:textId="2874A477" w:rsidR="00B1733F" w:rsidRPr="00F506EB" w:rsidRDefault="00B1733F" w:rsidP="00B1733F">
            <w:pPr>
              <w:pStyle w:val="NoSpacing"/>
              <w:jc w:val="center"/>
              <w:rPr>
                <w:rFonts w:ascii="Times New Roman" w:hAnsi="Times New Roman"/>
                <w:color w:val="auto"/>
                <w:sz w:val="24"/>
              </w:rPr>
            </w:pPr>
            <w:del w:id="48" w:author="Liene Gratkovska" w:date="2024-06-10T14:52:00Z" w16du:dateUtc="2024-06-10T11:52:00Z">
              <w:r w:rsidRPr="00F506EB" w:rsidDel="005B7F02">
                <w:rPr>
                  <w:rFonts w:ascii="Times New Roman" w:hAnsi="Times New Roman"/>
                  <w:color w:val="auto"/>
                  <w:sz w:val="24"/>
                </w:rPr>
                <w:delText>Jā, ar nosacījumu</w:delText>
              </w:r>
            </w:del>
          </w:p>
        </w:tc>
        <w:tc>
          <w:tcPr>
            <w:tcW w:w="6386" w:type="dxa"/>
          </w:tcPr>
          <w:p w14:paraId="6393428B" w14:textId="1DD64279" w:rsidR="00B1733F" w:rsidRPr="00F506EB" w:rsidRDefault="00B1733F" w:rsidP="00B1733F">
            <w:pPr>
              <w:pStyle w:val="NoSpacing"/>
              <w:spacing w:before="120" w:after="120"/>
              <w:jc w:val="both"/>
              <w:rPr>
                <w:rFonts w:ascii="Times New Roman" w:hAnsi="Times New Roman"/>
                <w:sz w:val="24"/>
                <w:shd w:val="clear" w:color="auto" w:fill="FFFFFF"/>
              </w:rPr>
            </w:pPr>
            <w:del w:id="49" w:author="Liene Gratkovska" w:date="2024-06-10T14:51:00Z" w16du:dateUtc="2024-06-10T11:51:00Z">
              <w:r w:rsidRPr="00F506EB" w:rsidDel="005B7F02">
                <w:rPr>
                  <w:rFonts w:ascii="Times New Roman" w:hAnsi="Times New Roman"/>
                  <w:sz w:val="24"/>
                </w:rPr>
                <w:delText xml:space="preserve">Ja PI neatbilst minētajām prasībām, </w:delText>
              </w:r>
              <w:r w:rsidRPr="00F506EB" w:rsidDel="005B7F02">
                <w:rPr>
                  <w:rFonts w:ascii="Times New Roman" w:hAnsi="Times New Roman"/>
                  <w:b/>
                  <w:bCs/>
                  <w:sz w:val="24"/>
                </w:rPr>
                <w:delText>vērtējums ir “Jā, ar nosacījumu”,</w:delText>
              </w:r>
              <w:r w:rsidRPr="00F506EB" w:rsidDel="005B7F02">
                <w:rPr>
                  <w:rFonts w:ascii="Times New Roman" w:hAnsi="Times New Roman"/>
                  <w:sz w:val="24"/>
                </w:rPr>
                <w:delText xml:space="preserve"> izvirza atbilstošus nosacījumus.</w:delText>
              </w:r>
            </w:del>
          </w:p>
        </w:tc>
      </w:tr>
      <w:tr w:rsidR="00B1733F" w:rsidRPr="00F506EB" w14:paraId="5282A0AC" w14:textId="77777777" w:rsidTr="005A69C8">
        <w:trPr>
          <w:trHeight w:val="411"/>
        </w:trPr>
        <w:tc>
          <w:tcPr>
            <w:tcW w:w="1067" w:type="dxa"/>
            <w:vMerge/>
          </w:tcPr>
          <w:p w14:paraId="52290E12" w14:textId="77777777" w:rsidR="00B1733F" w:rsidRPr="00BE1D54" w:rsidRDefault="00B1733F" w:rsidP="00B1733F">
            <w:pPr>
              <w:pStyle w:val="ListParagraph"/>
              <w:spacing w:after="0"/>
              <w:rPr>
                <w:rFonts w:ascii="Times New Roman" w:eastAsia="Times New Roman" w:hAnsi="Times New Roman"/>
                <w:color w:val="auto"/>
                <w:sz w:val="24"/>
              </w:rPr>
            </w:pPr>
          </w:p>
        </w:tc>
        <w:tc>
          <w:tcPr>
            <w:tcW w:w="4476" w:type="dxa"/>
            <w:vMerge/>
          </w:tcPr>
          <w:p w14:paraId="0C0D9917" w14:textId="77777777" w:rsidR="00B1733F" w:rsidRPr="0012147D" w:rsidRDefault="00B1733F" w:rsidP="00B1733F">
            <w:pPr>
              <w:spacing w:after="0" w:line="240" w:lineRule="auto"/>
              <w:jc w:val="both"/>
              <w:rPr>
                <w:rFonts w:ascii="Times New Roman" w:eastAsia="Times New Roman" w:hAnsi="Times New Roman"/>
                <w:sz w:val="24"/>
              </w:rPr>
            </w:pPr>
          </w:p>
        </w:tc>
        <w:tc>
          <w:tcPr>
            <w:tcW w:w="1565" w:type="dxa"/>
            <w:vMerge/>
          </w:tcPr>
          <w:p w14:paraId="00B6C4F3" w14:textId="77777777" w:rsidR="00B1733F" w:rsidRDefault="00B1733F" w:rsidP="00B1733F">
            <w:pPr>
              <w:pStyle w:val="ListParagraph"/>
              <w:ind w:left="0"/>
              <w:jc w:val="center"/>
              <w:rPr>
                <w:rFonts w:ascii="Times New Roman" w:hAnsi="Times New Roman"/>
              </w:rPr>
            </w:pPr>
          </w:p>
        </w:tc>
        <w:tc>
          <w:tcPr>
            <w:tcW w:w="1565" w:type="dxa"/>
          </w:tcPr>
          <w:p w14:paraId="7EAE5D97" w14:textId="3FC0DC3F" w:rsidR="00B1733F" w:rsidRPr="00F506EB" w:rsidRDefault="00B1733F" w:rsidP="00B1733F">
            <w:pPr>
              <w:pStyle w:val="NoSpacing"/>
              <w:jc w:val="center"/>
              <w:rPr>
                <w:rFonts w:ascii="Times New Roman" w:hAnsi="Times New Roman"/>
                <w:color w:val="auto"/>
                <w:sz w:val="24"/>
              </w:rPr>
            </w:pPr>
            <w:del w:id="50" w:author="Liene Gratkovska" w:date="2024-06-10T14:52:00Z" w16du:dateUtc="2024-06-10T11:52:00Z">
              <w:r w:rsidDel="005B7F02">
                <w:rPr>
                  <w:rFonts w:ascii="Times New Roman" w:hAnsi="Times New Roman"/>
                  <w:color w:val="auto"/>
                  <w:sz w:val="24"/>
                </w:rPr>
                <w:delText>Nē</w:delText>
              </w:r>
            </w:del>
          </w:p>
        </w:tc>
        <w:tc>
          <w:tcPr>
            <w:tcW w:w="6386" w:type="dxa"/>
          </w:tcPr>
          <w:p w14:paraId="0249565B" w14:textId="64CE30E1" w:rsidR="00B1733F" w:rsidRPr="00F506EB" w:rsidRDefault="00B1733F" w:rsidP="00B1733F">
            <w:pPr>
              <w:pStyle w:val="NoSpacing"/>
              <w:spacing w:before="120" w:after="120"/>
              <w:jc w:val="both"/>
              <w:rPr>
                <w:rFonts w:ascii="Times New Roman" w:hAnsi="Times New Roman"/>
                <w:sz w:val="24"/>
                <w:shd w:val="clear" w:color="auto" w:fill="FFFFFF"/>
              </w:rPr>
            </w:pPr>
            <w:del w:id="51" w:author="Liene Gratkovska" w:date="2024-06-10T14:51:00Z" w16du:dateUtc="2024-06-10T11:51:00Z">
              <w:r w:rsidRPr="00F506EB" w:rsidDel="005B7F02">
                <w:rPr>
                  <w:rFonts w:ascii="Times New Roman" w:eastAsia="Times New Roman" w:hAnsi="Times New Roman"/>
                  <w:b/>
                  <w:color w:val="auto"/>
                  <w:sz w:val="24"/>
                  <w:lang w:eastAsia="lv-LV"/>
                </w:rPr>
                <w:delText>Vērtējums ir</w:delText>
              </w:r>
              <w:r w:rsidRPr="00F506EB" w:rsidDel="005B7F02">
                <w:rPr>
                  <w:rFonts w:ascii="Times New Roman" w:eastAsia="Times New Roman" w:hAnsi="Times New Roman"/>
                  <w:color w:val="auto"/>
                  <w:sz w:val="24"/>
                  <w:lang w:eastAsia="lv-LV"/>
                </w:rPr>
                <w:delText xml:space="preserve"> </w:delText>
              </w:r>
              <w:r w:rsidRPr="00F506EB" w:rsidDel="005B7F02">
                <w:rPr>
                  <w:rFonts w:ascii="Times New Roman" w:eastAsia="Times New Roman" w:hAnsi="Times New Roman"/>
                  <w:b/>
                  <w:color w:val="auto"/>
                  <w:sz w:val="24"/>
                  <w:lang w:eastAsia="lv-LV"/>
                </w:rPr>
                <w:delText>„Nē”</w:delText>
              </w:r>
              <w:r w:rsidRPr="00F506EB" w:rsidDel="005B7F02">
                <w:rPr>
                  <w:rFonts w:ascii="Times New Roman" w:eastAsia="Times New Roman" w:hAnsi="Times New Roman"/>
                  <w:color w:val="auto"/>
                  <w:sz w:val="24"/>
                  <w:lang w:eastAsia="lv-LV"/>
                </w:rPr>
                <w:delText>, ja precizētajā PI nav veikti precizējumi atbilstoši izvirzītajiem nosacījumiem.</w:delText>
              </w:r>
            </w:del>
          </w:p>
        </w:tc>
      </w:tr>
      <w:tr w:rsidR="0085208E" w:rsidRPr="00F506EB" w14:paraId="77C0DBFF" w14:textId="77777777" w:rsidTr="005A69C8">
        <w:trPr>
          <w:trHeight w:val="411"/>
        </w:trPr>
        <w:tc>
          <w:tcPr>
            <w:tcW w:w="1067" w:type="dxa"/>
            <w:vMerge w:val="restart"/>
          </w:tcPr>
          <w:p w14:paraId="002755CB" w14:textId="0A7890CC" w:rsidR="0085208E" w:rsidRPr="00BE1D54" w:rsidRDefault="0085208E" w:rsidP="00EC2C49">
            <w:pPr>
              <w:pStyle w:val="ListParagraph"/>
              <w:spacing w:after="0"/>
              <w:ind w:left="501"/>
              <w:rPr>
                <w:rFonts w:ascii="Times New Roman" w:eastAsia="Times New Roman" w:hAnsi="Times New Roman"/>
                <w:color w:val="auto"/>
                <w:sz w:val="24"/>
              </w:rPr>
            </w:pPr>
          </w:p>
        </w:tc>
        <w:tc>
          <w:tcPr>
            <w:tcW w:w="4476" w:type="dxa"/>
            <w:vMerge w:val="restart"/>
          </w:tcPr>
          <w:p w14:paraId="793C079F" w14:textId="1A1C813B" w:rsidR="00B1733F" w:rsidDel="005B7F02" w:rsidRDefault="00B1733F" w:rsidP="00EC2C49">
            <w:pPr>
              <w:pStyle w:val="ListParagraph"/>
              <w:spacing w:after="0" w:line="240" w:lineRule="auto"/>
              <w:jc w:val="both"/>
              <w:rPr>
                <w:del w:id="52" w:author="Liene Gratkovska" w:date="2024-06-10T14:52:00Z" w16du:dateUtc="2024-06-10T11:52:00Z"/>
                <w:rFonts w:ascii="Times New Roman" w:eastAsia="Times New Roman" w:hAnsi="Times New Roman"/>
                <w:sz w:val="24"/>
              </w:rPr>
            </w:pPr>
            <w:del w:id="53" w:author="Liene Gratkovska" w:date="2024-06-10T14:52:00Z" w16du:dateUtc="2024-06-10T11:52:00Z">
              <w:r w:rsidRPr="00337593" w:rsidDel="005B7F02">
                <w:rPr>
                  <w:rFonts w:ascii="Times New Roman" w:eastAsia="Times New Roman" w:hAnsi="Times New Roman"/>
                  <w:sz w:val="24"/>
                </w:rPr>
                <w:delText>Projekt</w:delText>
              </w:r>
              <w:r w:rsidDel="005B7F02">
                <w:rPr>
                  <w:rFonts w:ascii="Times New Roman" w:eastAsia="Times New Roman" w:hAnsi="Times New Roman"/>
                  <w:sz w:val="24"/>
                </w:rPr>
                <w:delText xml:space="preserve">s paredz nodrošināt </w:delText>
              </w:r>
              <w:r w:rsidRPr="00035A99" w:rsidDel="005B7F02">
                <w:rPr>
                  <w:rFonts w:ascii="Times New Roman" w:eastAsia="Times New Roman" w:hAnsi="Times New Roman"/>
                  <w:sz w:val="24"/>
                </w:rPr>
                <w:delText>komunikācij</w:delText>
              </w:r>
              <w:r w:rsidR="0017107A" w:rsidDel="005B7F02">
                <w:rPr>
                  <w:rFonts w:ascii="Times New Roman" w:eastAsia="Times New Roman" w:hAnsi="Times New Roman"/>
                  <w:sz w:val="24"/>
                </w:rPr>
                <w:delText>as</w:delText>
              </w:r>
              <w:r w:rsidRPr="00035A99" w:rsidDel="005B7F02">
                <w:rPr>
                  <w:rFonts w:ascii="Times New Roman" w:eastAsia="Times New Roman" w:hAnsi="Times New Roman"/>
                  <w:sz w:val="24"/>
                </w:rPr>
                <w:delText xml:space="preserve"> aktivitā</w:delText>
              </w:r>
              <w:r w:rsidDel="005B7F02">
                <w:rPr>
                  <w:rFonts w:ascii="Times New Roman" w:eastAsia="Times New Roman" w:hAnsi="Times New Roman"/>
                  <w:sz w:val="24"/>
                </w:rPr>
                <w:delText>tes</w:delText>
              </w:r>
              <w:r w:rsidR="00030115" w:rsidDel="005B7F02">
                <w:rPr>
                  <w:rFonts w:ascii="Times New Roman" w:eastAsia="Times New Roman" w:hAnsi="Times New Roman"/>
                  <w:sz w:val="24"/>
                </w:rPr>
                <w:delText xml:space="preserve"> drošu un uzticamu</w:delText>
              </w:r>
              <w:r w:rsidRPr="00035A99" w:rsidDel="005B7F02">
                <w:rPr>
                  <w:rFonts w:ascii="Times New Roman" w:eastAsia="Times New Roman" w:hAnsi="Times New Roman"/>
                  <w:sz w:val="24"/>
                </w:rPr>
                <w:delText xml:space="preserve"> </w:delText>
              </w:r>
              <w:r w:rsidRPr="00FE6C02" w:rsidDel="005B7F02">
                <w:rPr>
                  <w:rFonts w:ascii="Times New Roman" w:eastAsia="Times New Roman" w:hAnsi="Times New Roman"/>
                  <w:sz w:val="24"/>
                </w:rPr>
                <w:delText>digitālo risinājumu izmantošanas pieaugum</w:delText>
              </w:r>
              <w:r w:rsidDel="005B7F02">
                <w:rPr>
                  <w:rFonts w:ascii="Times New Roman" w:eastAsia="Times New Roman" w:hAnsi="Times New Roman"/>
                  <w:sz w:val="24"/>
                </w:rPr>
                <w:delText>a veicināšanai vismaz šādās jomās:</w:delText>
              </w:r>
              <w:r w:rsidRPr="00035A99" w:rsidDel="005B7F02">
                <w:rPr>
                  <w:rFonts w:ascii="Times New Roman" w:eastAsia="Times New Roman" w:hAnsi="Times New Roman"/>
                  <w:sz w:val="24"/>
                </w:rPr>
                <w:delText xml:space="preserve"> </w:delText>
              </w:r>
            </w:del>
          </w:p>
          <w:p w14:paraId="0EFD5AC5" w14:textId="059AFE45" w:rsidR="00B1733F" w:rsidDel="005B7F02" w:rsidRDefault="00B1733F" w:rsidP="00EC2C49">
            <w:pPr>
              <w:pStyle w:val="ListParagraph"/>
              <w:spacing w:after="0" w:line="240" w:lineRule="auto"/>
              <w:contextualSpacing w:val="0"/>
              <w:jc w:val="both"/>
              <w:rPr>
                <w:del w:id="54" w:author="Liene Gratkovska" w:date="2024-06-10T14:52:00Z" w16du:dateUtc="2024-06-10T11:52:00Z"/>
                <w:rFonts w:ascii="Times New Roman" w:eastAsia="Times New Roman" w:hAnsi="Times New Roman"/>
                <w:sz w:val="24"/>
              </w:rPr>
            </w:pPr>
            <w:del w:id="55" w:author="Liene Gratkovska" w:date="2024-06-10T14:52:00Z" w16du:dateUtc="2024-06-10T11:52:00Z">
              <w:r w:rsidRPr="00035A99" w:rsidDel="005B7F02">
                <w:rPr>
                  <w:rFonts w:ascii="Times New Roman" w:eastAsia="Times New Roman" w:hAnsi="Times New Roman"/>
                  <w:sz w:val="24"/>
                </w:rPr>
                <w:delText xml:space="preserve">ērti </w:delText>
              </w:r>
              <w:r w:rsidR="00A1210E" w:rsidDel="005B7F02">
                <w:rPr>
                  <w:rFonts w:ascii="Times New Roman" w:eastAsia="Times New Roman" w:hAnsi="Times New Roman"/>
                  <w:sz w:val="24"/>
                </w:rPr>
                <w:delText>un pieejami</w:delText>
              </w:r>
              <w:r w:rsidRPr="00035A99" w:rsidDel="005B7F02">
                <w:rPr>
                  <w:rFonts w:ascii="Times New Roman" w:eastAsia="Times New Roman" w:hAnsi="Times New Roman"/>
                  <w:sz w:val="24"/>
                </w:rPr>
                <w:delText xml:space="preserve"> digitāl</w:delText>
              </w:r>
              <w:r w:rsidDel="005B7F02">
                <w:rPr>
                  <w:rFonts w:ascii="Times New Roman" w:eastAsia="Times New Roman" w:hAnsi="Times New Roman"/>
                  <w:sz w:val="24"/>
                </w:rPr>
                <w:delText>ie</w:delText>
              </w:r>
              <w:r w:rsidRPr="00035A99" w:rsidDel="005B7F02">
                <w:rPr>
                  <w:rFonts w:ascii="Times New Roman" w:eastAsia="Times New Roman" w:hAnsi="Times New Roman"/>
                  <w:sz w:val="24"/>
                </w:rPr>
                <w:delText xml:space="preserve"> risinājumi iedzīvotājiem</w:delText>
              </w:r>
              <w:r w:rsidDel="005B7F02">
                <w:rPr>
                  <w:rFonts w:ascii="Times New Roman" w:eastAsia="Times New Roman" w:hAnsi="Times New Roman"/>
                  <w:sz w:val="24"/>
                </w:rPr>
                <w:delText>;</w:delText>
              </w:r>
            </w:del>
          </w:p>
          <w:p w14:paraId="289002B9" w14:textId="77777777" w:rsidR="00B1733F" w:rsidRPr="00B75C6B" w:rsidDel="005B7F02" w:rsidRDefault="00B1733F" w:rsidP="00EC2C49">
            <w:pPr>
              <w:pStyle w:val="ListParagraph"/>
              <w:spacing w:after="0" w:line="240" w:lineRule="auto"/>
              <w:contextualSpacing w:val="0"/>
              <w:jc w:val="both"/>
              <w:rPr>
                <w:del w:id="56" w:author="Liene Gratkovska" w:date="2024-06-10T14:52:00Z" w16du:dateUtc="2024-06-10T11:52:00Z"/>
                <w:rFonts w:ascii="Times New Roman" w:eastAsia="Times New Roman" w:hAnsi="Times New Roman"/>
                <w:sz w:val="24"/>
              </w:rPr>
            </w:pPr>
            <w:del w:id="57" w:author="Liene Gratkovska" w:date="2024-06-10T14:52:00Z" w16du:dateUtc="2024-06-10T11:52:00Z">
              <w:r w:rsidRPr="00035A99" w:rsidDel="005B7F02">
                <w:rPr>
                  <w:rFonts w:ascii="Times New Roman" w:eastAsia="Times New Roman" w:hAnsi="Times New Roman"/>
                  <w:sz w:val="24"/>
                </w:rPr>
                <w:delText>efektīv</w:delText>
              </w:r>
              <w:r w:rsidDel="005B7F02">
                <w:rPr>
                  <w:rFonts w:ascii="Times New Roman" w:eastAsia="Times New Roman" w:hAnsi="Times New Roman"/>
                  <w:sz w:val="24"/>
                </w:rPr>
                <w:delText>a</w:delText>
              </w:r>
              <w:r w:rsidRPr="00035A99" w:rsidDel="005B7F02">
                <w:rPr>
                  <w:rFonts w:ascii="Times New Roman" w:eastAsia="Times New Roman" w:hAnsi="Times New Roman"/>
                  <w:sz w:val="24"/>
                </w:rPr>
                <w:delText xml:space="preserve"> un uzticam</w:delText>
              </w:r>
              <w:r w:rsidDel="005B7F02">
                <w:rPr>
                  <w:rFonts w:ascii="Times New Roman" w:eastAsia="Times New Roman" w:hAnsi="Times New Roman"/>
                  <w:sz w:val="24"/>
                </w:rPr>
                <w:delText>a</w:delText>
              </w:r>
              <w:r w:rsidRPr="00035A99" w:rsidDel="005B7F02">
                <w:rPr>
                  <w:rFonts w:ascii="Times New Roman" w:eastAsia="Times New Roman" w:hAnsi="Times New Roman"/>
                  <w:sz w:val="24"/>
                </w:rPr>
                <w:delText xml:space="preserve"> informācijas un komunikācijas tehnoloģiju pārvaldīb</w:delText>
              </w:r>
              <w:r w:rsidDel="005B7F02">
                <w:rPr>
                  <w:rFonts w:ascii="Times New Roman" w:eastAsia="Times New Roman" w:hAnsi="Times New Roman"/>
                  <w:sz w:val="24"/>
                </w:rPr>
                <w:delText>a;</w:delText>
              </w:r>
            </w:del>
          </w:p>
          <w:p w14:paraId="001301BA" w14:textId="6CA69415" w:rsidR="0085208E" w:rsidRPr="003976F2" w:rsidRDefault="00B1733F" w:rsidP="00EC2C49">
            <w:pPr>
              <w:pStyle w:val="ListParagraph"/>
              <w:spacing w:after="0" w:line="240" w:lineRule="auto"/>
              <w:contextualSpacing w:val="0"/>
              <w:jc w:val="both"/>
              <w:rPr>
                <w:rFonts w:ascii="Times New Roman" w:eastAsia="Times New Roman" w:hAnsi="Times New Roman"/>
                <w:sz w:val="24"/>
              </w:rPr>
            </w:pPr>
            <w:del w:id="58" w:author="Liene Gratkovska" w:date="2024-06-10T14:52:00Z" w16du:dateUtc="2024-06-10T11:52:00Z">
              <w:r w:rsidRPr="00035A99" w:rsidDel="005B7F02">
                <w:rPr>
                  <w:rFonts w:ascii="Times New Roman" w:eastAsia="Times New Roman" w:hAnsi="Times New Roman"/>
                  <w:sz w:val="24"/>
                </w:rPr>
                <w:delText>datu pārvaldīb</w:delText>
              </w:r>
              <w:r w:rsidDel="005B7F02">
                <w:rPr>
                  <w:rFonts w:ascii="Times New Roman" w:eastAsia="Times New Roman" w:hAnsi="Times New Roman"/>
                  <w:sz w:val="24"/>
                </w:rPr>
                <w:delText>a</w:delText>
              </w:r>
              <w:r w:rsidRPr="00035A99" w:rsidDel="005B7F02">
                <w:rPr>
                  <w:rFonts w:ascii="Times New Roman" w:eastAsia="Times New Roman" w:hAnsi="Times New Roman"/>
                  <w:sz w:val="24"/>
                </w:rPr>
                <w:delText xml:space="preserve"> un mākslīg</w:delText>
              </w:r>
              <w:r w:rsidDel="005B7F02">
                <w:rPr>
                  <w:rFonts w:ascii="Times New Roman" w:eastAsia="Times New Roman" w:hAnsi="Times New Roman"/>
                  <w:sz w:val="24"/>
                </w:rPr>
                <w:delText>ais</w:delText>
              </w:r>
              <w:r w:rsidRPr="00035A99" w:rsidDel="005B7F02">
                <w:rPr>
                  <w:rFonts w:ascii="Times New Roman" w:eastAsia="Times New Roman" w:hAnsi="Times New Roman"/>
                  <w:sz w:val="24"/>
                </w:rPr>
                <w:delText xml:space="preserve"> </w:delText>
              </w:r>
              <w:r w:rsidDel="005B7F02">
                <w:rPr>
                  <w:rFonts w:ascii="Times New Roman" w:eastAsia="Times New Roman" w:hAnsi="Times New Roman"/>
                  <w:sz w:val="24"/>
                </w:rPr>
                <w:delText>intelekts.</w:delText>
              </w:r>
            </w:del>
          </w:p>
        </w:tc>
        <w:tc>
          <w:tcPr>
            <w:tcW w:w="1565" w:type="dxa"/>
            <w:vMerge w:val="restart"/>
          </w:tcPr>
          <w:p w14:paraId="7435D9CA" w14:textId="500166EE" w:rsidR="0085208E" w:rsidRPr="00F506EB" w:rsidRDefault="0085208E" w:rsidP="0085208E">
            <w:pPr>
              <w:pStyle w:val="ListParagraph"/>
              <w:ind w:left="0"/>
              <w:jc w:val="center"/>
              <w:rPr>
                <w:rFonts w:ascii="Times New Roman" w:hAnsi="Times New Roman"/>
              </w:rPr>
            </w:pPr>
            <w:del w:id="59" w:author="Liene Gratkovska" w:date="2024-06-10T14:52:00Z" w16du:dateUtc="2024-06-10T11:52:00Z">
              <w:r w:rsidDel="005B7F02">
                <w:rPr>
                  <w:rFonts w:ascii="Times New Roman" w:hAnsi="Times New Roman"/>
                </w:rPr>
                <w:delText>P</w:delText>
              </w:r>
            </w:del>
          </w:p>
        </w:tc>
        <w:tc>
          <w:tcPr>
            <w:tcW w:w="1565" w:type="dxa"/>
          </w:tcPr>
          <w:p w14:paraId="50F122D0" w14:textId="0EE8AC4E" w:rsidR="0085208E" w:rsidRPr="00F506EB" w:rsidRDefault="00B1733F" w:rsidP="0085208E">
            <w:pPr>
              <w:pStyle w:val="NoSpacing"/>
              <w:jc w:val="center"/>
              <w:rPr>
                <w:rFonts w:ascii="Times New Roman" w:hAnsi="Times New Roman"/>
                <w:color w:val="auto"/>
                <w:sz w:val="24"/>
              </w:rPr>
            </w:pPr>
            <w:del w:id="60" w:author="Liene Gratkovska" w:date="2024-06-10T14:52:00Z" w16du:dateUtc="2024-06-10T11:52:00Z">
              <w:r w:rsidDel="005B7F02">
                <w:rPr>
                  <w:rFonts w:ascii="Times New Roman" w:hAnsi="Times New Roman"/>
                  <w:color w:val="auto"/>
                  <w:sz w:val="24"/>
                </w:rPr>
                <w:delText>Jā</w:delText>
              </w:r>
            </w:del>
          </w:p>
        </w:tc>
        <w:tc>
          <w:tcPr>
            <w:tcW w:w="6386" w:type="dxa"/>
          </w:tcPr>
          <w:p w14:paraId="4DD176A1" w14:textId="1C19D850" w:rsidR="0085208E" w:rsidRPr="00F506EB" w:rsidRDefault="00F716BE" w:rsidP="0085208E">
            <w:pPr>
              <w:pStyle w:val="NoSpacing"/>
              <w:spacing w:before="120" w:after="120"/>
              <w:jc w:val="both"/>
              <w:rPr>
                <w:rFonts w:ascii="Times New Roman" w:hAnsi="Times New Roman"/>
                <w:sz w:val="24"/>
                <w:shd w:val="clear" w:color="auto" w:fill="FFFFFF"/>
              </w:rPr>
            </w:pPr>
            <w:del w:id="61" w:author="Liene Gratkovska" w:date="2024-06-10T14:52:00Z" w16du:dateUtc="2024-06-10T11:52:00Z">
              <w:r w:rsidRPr="0070549B" w:rsidDel="005B7F02">
                <w:rPr>
                  <w:rFonts w:ascii="Times New Roman" w:hAnsi="Times New Roman"/>
                  <w:b/>
                  <w:bCs/>
                  <w:color w:val="auto"/>
                  <w:sz w:val="24"/>
                </w:rPr>
                <w:delText>Vērtējums ir „Jā”</w:delText>
              </w:r>
              <w:r w:rsidRPr="0070549B" w:rsidDel="005B7F02">
                <w:rPr>
                  <w:rFonts w:ascii="Times New Roman" w:hAnsi="Times New Roman"/>
                  <w:color w:val="auto"/>
                  <w:sz w:val="24"/>
                </w:rPr>
                <w:delText>,</w:delText>
              </w:r>
              <w:r w:rsidR="00FD30AE" w:rsidDel="005B7F02">
                <w:rPr>
                  <w:rFonts w:ascii="Times New Roman" w:hAnsi="Times New Roman"/>
                  <w:color w:val="auto"/>
                  <w:sz w:val="24"/>
                </w:rPr>
                <w:delText xml:space="preserve"> ja projekta ietvaros paredzēts </w:delText>
              </w:r>
              <w:r w:rsidR="00C01B39" w:rsidDel="005B7F02">
                <w:rPr>
                  <w:rFonts w:ascii="Times New Roman" w:hAnsi="Times New Roman"/>
                  <w:color w:val="auto"/>
                  <w:sz w:val="24"/>
                </w:rPr>
                <w:delText xml:space="preserve">īstenot komunikāciju aktivitātes </w:delText>
              </w:r>
              <w:r w:rsidR="007C5280" w:rsidDel="005B7F02">
                <w:rPr>
                  <w:rFonts w:ascii="Times New Roman" w:eastAsia="Times New Roman" w:hAnsi="Times New Roman"/>
                  <w:sz w:val="24"/>
                </w:rPr>
                <w:delText>drošu un uzticamu</w:delText>
              </w:r>
              <w:r w:rsidR="007C5280" w:rsidRPr="00035A99" w:rsidDel="005B7F02">
                <w:rPr>
                  <w:rFonts w:ascii="Times New Roman" w:eastAsia="Times New Roman" w:hAnsi="Times New Roman"/>
                  <w:sz w:val="24"/>
                </w:rPr>
                <w:delText xml:space="preserve"> </w:delText>
              </w:r>
              <w:r w:rsidR="00C01B39" w:rsidDel="005B7F02">
                <w:rPr>
                  <w:rFonts w:ascii="Times New Roman" w:hAnsi="Times New Roman"/>
                  <w:color w:val="auto"/>
                  <w:sz w:val="24"/>
                </w:rPr>
                <w:delText>digitālo risinājumu izmantošanas pieauguma veicināšanai</w:delText>
              </w:r>
              <w:r w:rsidR="00F51A21" w:rsidDel="005B7F02">
                <w:rPr>
                  <w:rFonts w:ascii="Times New Roman" w:hAnsi="Times New Roman"/>
                  <w:color w:val="auto"/>
                  <w:sz w:val="24"/>
                </w:rPr>
                <w:delText>,</w:delText>
              </w:r>
              <w:r w:rsidR="00625C0C" w:rsidRPr="00426B72" w:rsidDel="005B7F02">
                <w:rPr>
                  <w:rFonts w:ascii="Times New Roman" w:eastAsia="Times New Roman" w:hAnsi="Times New Roman"/>
                  <w:color w:val="auto"/>
                  <w:sz w:val="24"/>
                </w:rPr>
                <w:delText xml:space="preserve"> kas kopumā aptver </w:delText>
              </w:r>
              <w:r w:rsidR="007A55F3" w:rsidDel="005B7F02">
                <w:rPr>
                  <w:rFonts w:ascii="Times New Roman" w:eastAsia="Times New Roman" w:hAnsi="Times New Roman"/>
                  <w:color w:val="auto"/>
                  <w:sz w:val="24"/>
                </w:rPr>
                <w:delText>vismaz</w:delText>
              </w:r>
              <w:r w:rsidR="00625C0C" w:rsidRPr="00426B72" w:rsidDel="005B7F02">
                <w:rPr>
                  <w:rFonts w:ascii="Times New Roman" w:eastAsia="Times New Roman" w:hAnsi="Times New Roman"/>
                  <w:color w:val="auto"/>
                  <w:sz w:val="24"/>
                </w:rPr>
                <w:delText xml:space="preserve"> visas </w:delText>
              </w:r>
              <w:r w:rsidR="00625C0C" w:rsidDel="005B7F02">
                <w:rPr>
                  <w:rFonts w:ascii="Times New Roman" w:eastAsia="Times New Roman" w:hAnsi="Times New Roman"/>
                  <w:color w:val="auto"/>
                  <w:sz w:val="24"/>
                </w:rPr>
                <w:delText>3.3</w:delText>
              </w:r>
              <w:r w:rsidR="00625C0C" w:rsidRPr="00426B72" w:rsidDel="005B7F02">
                <w:rPr>
                  <w:rFonts w:ascii="Times New Roman" w:eastAsia="Times New Roman" w:hAnsi="Times New Roman"/>
                  <w:color w:val="auto"/>
                  <w:sz w:val="24"/>
                </w:rPr>
                <w:delText>.kritērijā</w:delText>
              </w:r>
              <w:r w:rsidR="00F51A21" w:rsidDel="005B7F02">
                <w:rPr>
                  <w:rFonts w:ascii="Times New Roman" w:hAnsi="Times New Roman"/>
                  <w:color w:val="auto"/>
                  <w:sz w:val="24"/>
                </w:rPr>
                <w:delText xml:space="preserve"> minētās jomas.</w:delText>
              </w:r>
            </w:del>
          </w:p>
        </w:tc>
      </w:tr>
      <w:tr w:rsidR="00B1733F" w:rsidRPr="00F506EB" w14:paraId="07E3547C" w14:textId="77777777" w:rsidTr="005A69C8">
        <w:trPr>
          <w:trHeight w:val="411"/>
        </w:trPr>
        <w:tc>
          <w:tcPr>
            <w:tcW w:w="1067" w:type="dxa"/>
            <w:vMerge/>
          </w:tcPr>
          <w:p w14:paraId="34FDB609" w14:textId="77777777" w:rsidR="00B1733F" w:rsidRPr="00BE1D54" w:rsidRDefault="00B1733F" w:rsidP="00B1733F">
            <w:pPr>
              <w:pStyle w:val="ListParagraph"/>
              <w:spacing w:after="0"/>
              <w:rPr>
                <w:rFonts w:ascii="Times New Roman" w:eastAsia="Times New Roman" w:hAnsi="Times New Roman"/>
                <w:color w:val="auto"/>
                <w:sz w:val="24"/>
              </w:rPr>
            </w:pPr>
          </w:p>
        </w:tc>
        <w:tc>
          <w:tcPr>
            <w:tcW w:w="4476" w:type="dxa"/>
            <w:vMerge/>
          </w:tcPr>
          <w:p w14:paraId="043D4B31" w14:textId="77777777" w:rsidR="00B1733F" w:rsidRPr="00337593" w:rsidRDefault="00B1733F" w:rsidP="00B1733F">
            <w:pPr>
              <w:pStyle w:val="ListParagraph"/>
              <w:spacing w:after="0" w:line="240" w:lineRule="auto"/>
              <w:ind w:left="0"/>
              <w:jc w:val="both"/>
              <w:rPr>
                <w:rFonts w:ascii="Times New Roman" w:eastAsia="Times New Roman" w:hAnsi="Times New Roman"/>
                <w:sz w:val="24"/>
              </w:rPr>
            </w:pPr>
          </w:p>
        </w:tc>
        <w:tc>
          <w:tcPr>
            <w:tcW w:w="1565" w:type="dxa"/>
            <w:vMerge/>
          </w:tcPr>
          <w:p w14:paraId="3E7A5B10" w14:textId="77777777" w:rsidR="00B1733F" w:rsidRDefault="00B1733F" w:rsidP="00B1733F">
            <w:pPr>
              <w:pStyle w:val="ListParagraph"/>
              <w:ind w:left="0"/>
              <w:jc w:val="center"/>
              <w:rPr>
                <w:rFonts w:ascii="Times New Roman" w:hAnsi="Times New Roman"/>
              </w:rPr>
            </w:pPr>
          </w:p>
        </w:tc>
        <w:tc>
          <w:tcPr>
            <w:tcW w:w="1565" w:type="dxa"/>
          </w:tcPr>
          <w:p w14:paraId="77043A7E" w14:textId="0F26EBF4" w:rsidR="00B1733F" w:rsidRPr="00F506EB" w:rsidRDefault="00B1733F" w:rsidP="00B1733F">
            <w:pPr>
              <w:pStyle w:val="NoSpacing"/>
              <w:jc w:val="center"/>
              <w:rPr>
                <w:rFonts w:ascii="Times New Roman" w:hAnsi="Times New Roman"/>
                <w:color w:val="auto"/>
                <w:sz w:val="24"/>
              </w:rPr>
            </w:pPr>
            <w:del w:id="62" w:author="Liene Gratkovska" w:date="2024-06-10T14:52:00Z" w16du:dateUtc="2024-06-10T11:52:00Z">
              <w:r w:rsidRPr="00F506EB" w:rsidDel="005B7F02">
                <w:rPr>
                  <w:rFonts w:ascii="Times New Roman" w:hAnsi="Times New Roman"/>
                  <w:color w:val="auto"/>
                  <w:sz w:val="24"/>
                </w:rPr>
                <w:delText>Jā, ar nosacījumu</w:delText>
              </w:r>
            </w:del>
          </w:p>
        </w:tc>
        <w:tc>
          <w:tcPr>
            <w:tcW w:w="6386" w:type="dxa"/>
          </w:tcPr>
          <w:p w14:paraId="7844F120" w14:textId="6E4F9D86" w:rsidR="00B1733F" w:rsidRPr="00F506EB" w:rsidRDefault="00F716BE" w:rsidP="00B1733F">
            <w:pPr>
              <w:pStyle w:val="NoSpacing"/>
              <w:spacing w:before="120" w:after="120"/>
              <w:jc w:val="both"/>
              <w:rPr>
                <w:rFonts w:ascii="Times New Roman" w:hAnsi="Times New Roman"/>
                <w:sz w:val="24"/>
                <w:shd w:val="clear" w:color="auto" w:fill="FFFFFF"/>
              </w:rPr>
            </w:pPr>
            <w:del w:id="63" w:author="Liene Gratkovska" w:date="2024-06-10T14:52:00Z" w16du:dateUtc="2024-06-10T11:52:00Z">
              <w:r w:rsidRPr="00F506EB" w:rsidDel="005B7F02">
                <w:rPr>
                  <w:rFonts w:ascii="Times New Roman" w:hAnsi="Times New Roman"/>
                  <w:sz w:val="24"/>
                </w:rPr>
                <w:delText xml:space="preserve">Ja PI neatbilst minētajām prasībām, </w:delText>
              </w:r>
              <w:r w:rsidRPr="00F506EB" w:rsidDel="005B7F02">
                <w:rPr>
                  <w:rFonts w:ascii="Times New Roman" w:hAnsi="Times New Roman"/>
                  <w:b/>
                  <w:bCs/>
                  <w:sz w:val="24"/>
                </w:rPr>
                <w:delText>vērtējums ir “Jā, ar nosacījumu”,</w:delText>
              </w:r>
              <w:r w:rsidRPr="00F506EB" w:rsidDel="005B7F02">
                <w:rPr>
                  <w:rFonts w:ascii="Times New Roman" w:hAnsi="Times New Roman"/>
                  <w:sz w:val="24"/>
                </w:rPr>
                <w:delText xml:space="preserve"> izvirza atbilstošus nosacījumus.</w:delText>
              </w:r>
            </w:del>
          </w:p>
        </w:tc>
      </w:tr>
      <w:tr w:rsidR="00B1733F" w:rsidRPr="00F506EB" w14:paraId="6AFD0D0C" w14:textId="77777777" w:rsidTr="005A69C8">
        <w:trPr>
          <w:trHeight w:val="411"/>
        </w:trPr>
        <w:tc>
          <w:tcPr>
            <w:tcW w:w="1067" w:type="dxa"/>
            <w:vMerge/>
          </w:tcPr>
          <w:p w14:paraId="250F6EB7" w14:textId="77777777" w:rsidR="00B1733F" w:rsidRPr="00B1733F" w:rsidRDefault="00B1733F" w:rsidP="00B1733F">
            <w:pPr>
              <w:spacing w:after="0"/>
              <w:rPr>
                <w:rFonts w:ascii="Times New Roman" w:eastAsia="Times New Roman" w:hAnsi="Times New Roman"/>
                <w:color w:val="auto"/>
                <w:sz w:val="24"/>
              </w:rPr>
            </w:pPr>
          </w:p>
        </w:tc>
        <w:tc>
          <w:tcPr>
            <w:tcW w:w="4476" w:type="dxa"/>
            <w:vMerge/>
          </w:tcPr>
          <w:p w14:paraId="5C172923" w14:textId="77777777" w:rsidR="00B1733F" w:rsidRPr="00337593" w:rsidRDefault="00B1733F" w:rsidP="00B1733F">
            <w:pPr>
              <w:pStyle w:val="ListParagraph"/>
              <w:spacing w:after="0" w:line="240" w:lineRule="auto"/>
              <w:ind w:left="0"/>
              <w:jc w:val="both"/>
              <w:rPr>
                <w:rFonts w:ascii="Times New Roman" w:eastAsia="Times New Roman" w:hAnsi="Times New Roman"/>
                <w:sz w:val="24"/>
              </w:rPr>
            </w:pPr>
          </w:p>
        </w:tc>
        <w:tc>
          <w:tcPr>
            <w:tcW w:w="1565" w:type="dxa"/>
            <w:vMerge/>
          </w:tcPr>
          <w:p w14:paraId="7F920891" w14:textId="77777777" w:rsidR="00B1733F" w:rsidRDefault="00B1733F" w:rsidP="00B1733F">
            <w:pPr>
              <w:pStyle w:val="ListParagraph"/>
              <w:ind w:left="0"/>
              <w:jc w:val="center"/>
              <w:rPr>
                <w:rFonts w:ascii="Times New Roman" w:hAnsi="Times New Roman"/>
              </w:rPr>
            </w:pPr>
          </w:p>
        </w:tc>
        <w:tc>
          <w:tcPr>
            <w:tcW w:w="1565" w:type="dxa"/>
          </w:tcPr>
          <w:p w14:paraId="205F8F40" w14:textId="6336AB48" w:rsidR="00B1733F" w:rsidRPr="00F506EB" w:rsidRDefault="00B1733F" w:rsidP="00B1733F">
            <w:pPr>
              <w:pStyle w:val="NoSpacing"/>
              <w:jc w:val="center"/>
              <w:rPr>
                <w:rFonts w:ascii="Times New Roman" w:hAnsi="Times New Roman"/>
                <w:color w:val="auto"/>
                <w:sz w:val="24"/>
              </w:rPr>
            </w:pPr>
            <w:del w:id="64" w:author="Liene Gratkovska" w:date="2024-06-10T14:52:00Z" w16du:dateUtc="2024-06-10T11:52:00Z">
              <w:r w:rsidDel="005B7F02">
                <w:rPr>
                  <w:rFonts w:ascii="Times New Roman" w:hAnsi="Times New Roman"/>
                  <w:color w:val="auto"/>
                  <w:sz w:val="24"/>
                </w:rPr>
                <w:delText>Nē</w:delText>
              </w:r>
            </w:del>
          </w:p>
        </w:tc>
        <w:tc>
          <w:tcPr>
            <w:tcW w:w="6386" w:type="dxa"/>
          </w:tcPr>
          <w:p w14:paraId="0D07455F" w14:textId="28534483" w:rsidR="00B1733F" w:rsidRPr="00F506EB" w:rsidRDefault="00F716BE" w:rsidP="00B1733F">
            <w:pPr>
              <w:pStyle w:val="NoSpacing"/>
              <w:spacing w:before="120" w:after="120"/>
              <w:jc w:val="both"/>
              <w:rPr>
                <w:rFonts w:ascii="Times New Roman" w:hAnsi="Times New Roman"/>
                <w:sz w:val="24"/>
                <w:shd w:val="clear" w:color="auto" w:fill="FFFFFF"/>
              </w:rPr>
            </w:pPr>
            <w:del w:id="65" w:author="Liene Gratkovska" w:date="2024-06-10T14:52:00Z" w16du:dateUtc="2024-06-10T11:52:00Z">
              <w:r w:rsidRPr="00F506EB" w:rsidDel="005B7F02">
                <w:rPr>
                  <w:rFonts w:ascii="Times New Roman" w:eastAsia="Times New Roman" w:hAnsi="Times New Roman"/>
                  <w:b/>
                  <w:color w:val="auto"/>
                  <w:sz w:val="24"/>
                  <w:lang w:eastAsia="lv-LV"/>
                </w:rPr>
                <w:delText>Vērtējums ir</w:delText>
              </w:r>
              <w:r w:rsidRPr="00F506EB" w:rsidDel="005B7F02">
                <w:rPr>
                  <w:rFonts w:ascii="Times New Roman" w:eastAsia="Times New Roman" w:hAnsi="Times New Roman"/>
                  <w:color w:val="auto"/>
                  <w:sz w:val="24"/>
                  <w:lang w:eastAsia="lv-LV"/>
                </w:rPr>
                <w:delText xml:space="preserve"> </w:delText>
              </w:r>
              <w:r w:rsidRPr="00F506EB" w:rsidDel="005B7F02">
                <w:rPr>
                  <w:rFonts w:ascii="Times New Roman" w:eastAsia="Times New Roman" w:hAnsi="Times New Roman"/>
                  <w:b/>
                  <w:color w:val="auto"/>
                  <w:sz w:val="24"/>
                  <w:lang w:eastAsia="lv-LV"/>
                </w:rPr>
                <w:delText>„Nē”</w:delText>
              </w:r>
              <w:r w:rsidRPr="00F506EB" w:rsidDel="005B7F02">
                <w:rPr>
                  <w:rFonts w:ascii="Times New Roman" w:eastAsia="Times New Roman" w:hAnsi="Times New Roman"/>
                  <w:color w:val="auto"/>
                  <w:sz w:val="24"/>
                  <w:lang w:eastAsia="lv-LV"/>
                </w:rPr>
                <w:delText>, ja precizētajā PI nav veikti precizējumi atbilstoši izvirzītajiem nosacījumiem.</w:delText>
              </w:r>
            </w:del>
          </w:p>
        </w:tc>
      </w:tr>
      <w:tr w:rsidR="0085208E" w:rsidRPr="00F506EB" w14:paraId="5503940C" w14:textId="77777777" w:rsidTr="005A69C8">
        <w:trPr>
          <w:trHeight w:val="411"/>
        </w:trPr>
        <w:tc>
          <w:tcPr>
            <w:tcW w:w="1067" w:type="dxa"/>
            <w:vMerge w:val="restart"/>
          </w:tcPr>
          <w:p w14:paraId="5CD95F3E" w14:textId="492A4358" w:rsidR="0085208E" w:rsidRPr="00BE1D54" w:rsidRDefault="0085208E" w:rsidP="00BE1D54">
            <w:pPr>
              <w:pStyle w:val="ListParagraph"/>
              <w:numPr>
                <w:ilvl w:val="1"/>
                <w:numId w:val="16"/>
              </w:numPr>
              <w:spacing w:after="0"/>
              <w:rPr>
                <w:rFonts w:ascii="Times New Roman" w:eastAsia="Times New Roman" w:hAnsi="Times New Roman"/>
                <w:color w:val="auto"/>
                <w:sz w:val="24"/>
              </w:rPr>
            </w:pPr>
          </w:p>
        </w:tc>
        <w:tc>
          <w:tcPr>
            <w:tcW w:w="4476" w:type="dxa"/>
            <w:vMerge w:val="restart"/>
          </w:tcPr>
          <w:p w14:paraId="1A27C260" w14:textId="373094BA" w:rsidR="0085208E" w:rsidRPr="00337593" w:rsidRDefault="0085208E" w:rsidP="0085208E">
            <w:pPr>
              <w:tabs>
                <w:tab w:val="left" w:pos="1168"/>
              </w:tabs>
              <w:spacing w:after="0" w:line="240" w:lineRule="auto"/>
              <w:jc w:val="both"/>
              <w:rPr>
                <w:rFonts w:ascii="Times New Roman" w:eastAsia="Times New Roman" w:hAnsi="Times New Roman"/>
                <w:sz w:val="24"/>
              </w:rPr>
            </w:pPr>
            <w:r w:rsidRPr="00612BD8">
              <w:rPr>
                <w:rFonts w:ascii="Times New Roman" w:eastAsia="Times New Roman" w:hAnsi="Times New Roman"/>
                <w:sz w:val="24"/>
              </w:rPr>
              <w:t xml:space="preserve">Projektā ir paredzētas darbības, kas veicina </w:t>
            </w:r>
            <w:r>
              <w:rPr>
                <w:rFonts w:ascii="Times New Roman" w:eastAsia="Times New Roman" w:hAnsi="Times New Roman"/>
                <w:sz w:val="24"/>
              </w:rPr>
              <w:t>horizontālā principa “V</w:t>
            </w:r>
            <w:r w:rsidRPr="00612BD8">
              <w:rPr>
                <w:rFonts w:ascii="Times New Roman" w:eastAsia="Times New Roman" w:hAnsi="Times New Roman"/>
                <w:sz w:val="24"/>
              </w:rPr>
              <w:t>ienlīdzīb</w:t>
            </w:r>
            <w:r>
              <w:rPr>
                <w:rFonts w:ascii="Times New Roman" w:eastAsia="Times New Roman" w:hAnsi="Times New Roman"/>
                <w:sz w:val="24"/>
              </w:rPr>
              <w:t>a</w:t>
            </w:r>
            <w:r w:rsidRPr="00612BD8">
              <w:rPr>
                <w:rFonts w:ascii="Times New Roman" w:eastAsia="Times New Roman" w:hAnsi="Times New Roman"/>
                <w:sz w:val="24"/>
              </w:rPr>
              <w:t>, iekļaušan</w:t>
            </w:r>
            <w:r>
              <w:rPr>
                <w:rFonts w:ascii="Times New Roman" w:eastAsia="Times New Roman" w:hAnsi="Times New Roman"/>
                <w:sz w:val="24"/>
              </w:rPr>
              <w:t>a</w:t>
            </w:r>
            <w:r w:rsidRPr="00612BD8">
              <w:rPr>
                <w:rFonts w:ascii="Times New Roman" w:eastAsia="Times New Roman" w:hAnsi="Times New Roman"/>
                <w:sz w:val="24"/>
              </w:rPr>
              <w:t xml:space="preserve">, </w:t>
            </w:r>
            <w:proofErr w:type="spellStart"/>
            <w:r w:rsidRPr="00612BD8">
              <w:rPr>
                <w:rFonts w:ascii="Times New Roman" w:eastAsia="Times New Roman" w:hAnsi="Times New Roman"/>
                <w:sz w:val="24"/>
              </w:rPr>
              <w:t>nediskriminācij</w:t>
            </w:r>
            <w:r>
              <w:rPr>
                <w:rFonts w:ascii="Times New Roman" w:eastAsia="Times New Roman" w:hAnsi="Times New Roman"/>
                <w:sz w:val="24"/>
              </w:rPr>
              <w:t>a</w:t>
            </w:r>
            <w:proofErr w:type="spellEnd"/>
            <w:r w:rsidRPr="00612BD8">
              <w:rPr>
                <w:rFonts w:ascii="Times New Roman" w:eastAsia="Times New Roman" w:hAnsi="Times New Roman"/>
                <w:sz w:val="24"/>
              </w:rPr>
              <w:t xml:space="preserve"> un </w:t>
            </w:r>
            <w:proofErr w:type="spellStart"/>
            <w:r w:rsidRPr="00612BD8">
              <w:rPr>
                <w:rFonts w:ascii="Times New Roman" w:eastAsia="Times New Roman" w:hAnsi="Times New Roman"/>
                <w:sz w:val="24"/>
              </w:rPr>
              <w:t>pamattiesību</w:t>
            </w:r>
            <w:proofErr w:type="spellEnd"/>
            <w:r w:rsidRPr="00612BD8">
              <w:rPr>
                <w:rFonts w:ascii="Times New Roman" w:eastAsia="Times New Roman" w:hAnsi="Times New Roman"/>
                <w:sz w:val="24"/>
              </w:rPr>
              <w:t xml:space="preserve"> ievērošan</w:t>
            </w:r>
            <w:r>
              <w:rPr>
                <w:rFonts w:ascii="Times New Roman" w:eastAsia="Times New Roman" w:hAnsi="Times New Roman"/>
                <w:sz w:val="24"/>
              </w:rPr>
              <w:t>a” īstenošanu</w:t>
            </w:r>
            <w:r w:rsidRPr="00612BD8">
              <w:rPr>
                <w:rFonts w:ascii="Times New Roman" w:eastAsia="Times New Roman" w:hAnsi="Times New Roman"/>
                <w:sz w:val="24"/>
              </w:rPr>
              <w:t>.</w:t>
            </w:r>
          </w:p>
        </w:tc>
        <w:tc>
          <w:tcPr>
            <w:tcW w:w="1565" w:type="dxa"/>
            <w:vMerge w:val="restart"/>
          </w:tcPr>
          <w:p w14:paraId="0258ADCD" w14:textId="538BE195" w:rsidR="0085208E" w:rsidRPr="00F506EB" w:rsidRDefault="0085208E" w:rsidP="0085208E">
            <w:pPr>
              <w:pStyle w:val="ListParagraph"/>
              <w:ind w:left="0"/>
              <w:jc w:val="center"/>
              <w:rPr>
                <w:rFonts w:ascii="Times New Roman" w:hAnsi="Times New Roman"/>
              </w:rPr>
            </w:pPr>
            <w:r>
              <w:rPr>
                <w:rFonts w:ascii="Times New Roman" w:hAnsi="Times New Roman"/>
              </w:rPr>
              <w:t>P</w:t>
            </w:r>
          </w:p>
        </w:tc>
        <w:tc>
          <w:tcPr>
            <w:tcW w:w="1565" w:type="dxa"/>
          </w:tcPr>
          <w:p w14:paraId="1F104B8B" w14:textId="5991640E" w:rsidR="0085208E" w:rsidRPr="00F506EB" w:rsidRDefault="0085208E" w:rsidP="0085208E">
            <w:pPr>
              <w:pStyle w:val="NoSpacing"/>
              <w:jc w:val="center"/>
              <w:rPr>
                <w:rFonts w:ascii="Times New Roman" w:hAnsi="Times New Roman"/>
                <w:color w:val="auto"/>
                <w:sz w:val="24"/>
              </w:rPr>
            </w:pPr>
            <w:r>
              <w:rPr>
                <w:rFonts w:ascii="Times New Roman" w:hAnsi="Times New Roman"/>
                <w:color w:val="auto"/>
                <w:sz w:val="24"/>
              </w:rPr>
              <w:t>Jā</w:t>
            </w:r>
          </w:p>
        </w:tc>
        <w:tc>
          <w:tcPr>
            <w:tcW w:w="6386" w:type="dxa"/>
          </w:tcPr>
          <w:p w14:paraId="3B260FBC" w14:textId="736D4D6F" w:rsidR="005A7439" w:rsidRPr="003D548B" w:rsidRDefault="003D548B" w:rsidP="0085208E">
            <w:pPr>
              <w:spacing w:after="120" w:line="240" w:lineRule="auto"/>
              <w:jc w:val="both"/>
              <w:rPr>
                <w:ins w:id="66" w:author="Liene Gratkovska" w:date="2024-06-06T10:18:00Z" w16du:dateUtc="2024-06-06T07:18:00Z"/>
                <w:rFonts w:ascii="Times New Roman" w:hAnsi="Times New Roman"/>
                <w:color w:val="auto"/>
                <w:sz w:val="24"/>
              </w:rPr>
            </w:pPr>
            <w:ins w:id="67" w:author="Liene Gratkovska" w:date="2024-06-06T10:18:00Z" w16du:dateUtc="2024-06-06T07:18:00Z">
              <w:r w:rsidRPr="003D548B">
                <w:rPr>
                  <w:rFonts w:ascii="Times New Roman" w:hAnsi="Times New Roman"/>
                  <w:color w:val="auto"/>
                  <w:sz w:val="24"/>
                </w:rPr>
                <w:t xml:space="preserve">Pasākumam ir </w:t>
              </w:r>
            </w:ins>
            <w:ins w:id="68" w:author="Liene Gratkovska" w:date="2024-06-10T14:58:00Z" w16du:dateUtc="2024-06-10T11:58:00Z">
              <w:r w:rsidR="00EE65FB">
                <w:rPr>
                  <w:rFonts w:ascii="Times New Roman" w:hAnsi="Times New Roman"/>
                  <w:color w:val="auto"/>
                  <w:sz w:val="24"/>
                </w:rPr>
                <w:t>ne</w:t>
              </w:r>
            </w:ins>
            <w:ins w:id="69" w:author="Liene Gratkovska" w:date="2024-06-06T10:18:00Z" w16du:dateUtc="2024-06-06T07:18:00Z">
              <w:r w:rsidRPr="003D548B">
                <w:rPr>
                  <w:rFonts w:ascii="Times New Roman" w:hAnsi="Times New Roman"/>
                  <w:color w:val="auto"/>
                  <w:sz w:val="24"/>
                </w:rPr>
                <w:t xml:space="preserve">tieša ietekme uz horizontālo principu “Vienlīdzība, iekļaušana, </w:t>
              </w:r>
              <w:proofErr w:type="spellStart"/>
              <w:r w:rsidRPr="003D548B">
                <w:rPr>
                  <w:rFonts w:ascii="Times New Roman" w:hAnsi="Times New Roman"/>
                  <w:color w:val="auto"/>
                  <w:sz w:val="24"/>
                </w:rPr>
                <w:t>nediskriminācija</w:t>
              </w:r>
              <w:proofErr w:type="spellEnd"/>
              <w:r w:rsidRPr="003D548B">
                <w:rPr>
                  <w:rFonts w:ascii="Times New Roman" w:hAnsi="Times New Roman"/>
                  <w:color w:val="auto"/>
                  <w:sz w:val="24"/>
                </w:rPr>
                <w:t xml:space="preserve"> un </w:t>
              </w:r>
              <w:proofErr w:type="spellStart"/>
              <w:r w:rsidRPr="003D548B">
                <w:rPr>
                  <w:rFonts w:ascii="Times New Roman" w:hAnsi="Times New Roman"/>
                  <w:color w:val="auto"/>
                  <w:sz w:val="24"/>
                </w:rPr>
                <w:t>pamattiesību</w:t>
              </w:r>
              <w:proofErr w:type="spellEnd"/>
              <w:r w:rsidRPr="003D548B">
                <w:rPr>
                  <w:rFonts w:ascii="Times New Roman" w:hAnsi="Times New Roman"/>
                  <w:color w:val="auto"/>
                  <w:sz w:val="24"/>
                </w:rPr>
                <w:t xml:space="preserve"> ievērošana” (turpmāk – HP)</w:t>
              </w:r>
            </w:ins>
            <w:ins w:id="70" w:author="Liene Gratkovska" w:date="2024-06-06T10:19:00Z" w16du:dateUtc="2024-06-06T07:19:00Z">
              <w:r>
                <w:rPr>
                  <w:rFonts w:ascii="Times New Roman" w:hAnsi="Times New Roman"/>
                  <w:color w:val="auto"/>
                  <w:sz w:val="24"/>
                </w:rPr>
                <w:t>.</w:t>
              </w:r>
            </w:ins>
          </w:p>
          <w:p w14:paraId="7B73FF83" w14:textId="77777777" w:rsidR="002666D2" w:rsidRDefault="0085208E" w:rsidP="0085208E">
            <w:pPr>
              <w:spacing w:after="120" w:line="240" w:lineRule="auto"/>
              <w:jc w:val="both"/>
              <w:rPr>
                <w:ins w:id="71" w:author="Liene Gratkovska" w:date="2024-06-06T10:20:00Z" w16du:dateUtc="2024-06-06T07:20:00Z"/>
                <w:rFonts w:ascii="Times New Roman" w:hAnsi="Times New Roman"/>
                <w:sz w:val="24"/>
              </w:rPr>
            </w:pPr>
            <w:r w:rsidRPr="00BD3CEE">
              <w:rPr>
                <w:rFonts w:ascii="Times New Roman" w:hAnsi="Times New Roman"/>
                <w:b/>
                <w:bCs/>
                <w:color w:val="auto"/>
                <w:sz w:val="24"/>
              </w:rPr>
              <w:t>Vērtējums ir „Jā”</w:t>
            </w:r>
            <w:r w:rsidRPr="00BD3CEE">
              <w:rPr>
                <w:rFonts w:ascii="Times New Roman" w:hAnsi="Times New Roman"/>
                <w:color w:val="auto"/>
                <w:sz w:val="24"/>
              </w:rPr>
              <w:t xml:space="preserve">, ja </w:t>
            </w:r>
            <w:r w:rsidRPr="00BD3CEE">
              <w:rPr>
                <w:rFonts w:ascii="Times New Roman" w:hAnsi="Times New Roman"/>
                <w:sz w:val="24"/>
              </w:rPr>
              <w:t xml:space="preserve">no </w:t>
            </w:r>
            <w:r w:rsidR="00285D72">
              <w:rPr>
                <w:rFonts w:ascii="Times New Roman" w:hAnsi="Times New Roman"/>
                <w:sz w:val="24"/>
              </w:rPr>
              <w:t>PI</w:t>
            </w:r>
            <w:r w:rsidRPr="00BD3CEE">
              <w:rPr>
                <w:rFonts w:ascii="Times New Roman" w:hAnsi="Times New Roman"/>
                <w:sz w:val="24"/>
              </w:rPr>
              <w:t xml:space="preserve"> ietvertās informācijas ir secināms, ka projektā plānotas</w:t>
            </w:r>
            <w:ins w:id="72" w:author="Liene Gratkovska" w:date="2024-06-06T10:20:00Z" w16du:dateUtc="2024-06-06T07:20:00Z">
              <w:r w:rsidR="002666D2">
                <w:rPr>
                  <w:rFonts w:ascii="Times New Roman" w:hAnsi="Times New Roman"/>
                  <w:sz w:val="24"/>
                </w:rPr>
                <w:t>:</w:t>
              </w:r>
            </w:ins>
          </w:p>
          <w:p w14:paraId="1C8C2CA5" w14:textId="7B216BDF" w:rsidR="00B910AE" w:rsidRPr="00EC2C49" w:rsidRDefault="0085208E" w:rsidP="00316052">
            <w:pPr>
              <w:pStyle w:val="ListParagraph"/>
              <w:numPr>
                <w:ilvl w:val="0"/>
                <w:numId w:val="19"/>
              </w:numPr>
              <w:spacing w:after="120" w:line="240" w:lineRule="auto"/>
              <w:jc w:val="both"/>
              <w:rPr>
                <w:ins w:id="73" w:author="Liene Gratkovska" w:date="2024-06-06T10:21:00Z" w16du:dateUtc="2024-06-06T07:21:00Z"/>
                <w:rFonts w:ascii="Times New Roman" w:hAnsi="Times New Roman"/>
                <w:b/>
                <w:bCs/>
                <w:sz w:val="24"/>
              </w:rPr>
            </w:pPr>
            <w:del w:id="74" w:author="Liene Gratkovska" w:date="2024-06-06T10:21:00Z" w16du:dateUtc="2024-06-06T07:21:00Z">
              <w:r w:rsidRPr="00316052" w:rsidDel="00B910AE">
                <w:rPr>
                  <w:rFonts w:ascii="Times New Roman" w:hAnsi="Times New Roman"/>
                  <w:sz w:val="24"/>
                </w:rPr>
                <w:delText xml:space="preserve"> </w:delText>
              </w:r>
            </w:del>
            <w:r w:rsidRPr="00316052">
              <w:rPr>
                <w:rFonts w:ascii="Times New Roman" w:hAnsi="Times New Roman"/>
                <w:sz w:val="24"/>
              </w:rPr>
              <w:t xml:space="preserve">vismaz </w:t>
            </w:r>
            <w:r w:rsidRPr="006F2620">
              <w:rPr>
                <w:rFonts w:ascii="Times New Roman" w:hAnsi="Times New Roman"/>
                <w:b/>
                <w:sz w:val="24"/>
              </w:rPr>
              <w:t>3</w:t>
            </w:r>
            <w:del w:id="75" w:author="Liene Gratkovska" w:date="2024-06-06T10:21:00Z" w16du:dateUtc="2024-06-06T07:21:00Z">
              <w:r w:rsidRPr="00B910AE" w:rsidDel="00B910AE">
                <w:rPr>
                  <w:rFonts w:ascii="Times New Roman" w:hAnsi="Times New Roman"/>
                  <w:b/>
                  <w:bCs/>
                  <w:sz w:val="24"/>
                  <w:rPrChange w:id="76" w:author="Liene Gratkovska" w:date="2024-06-06T10:21:00Z" w16du:dateUtc="2024-06-06T07:21:00Z">
                    <w:rPr/>
                  </w:rPrChange>
                </w:rPr>
                <w:delText xml:space="preserve"> </w:delText>
              </w:r>
            </w:del>
            <w:ins w:id="77" w:author="Liene Gratkovska" w:date="2024-06-07T10:58:00Z" w16du:dateUtc="2024-06-07T07:58:00Z">
              <w:r w:rsidR="00EE24A7">
                <w:rPr>
                  <w:rFonts w:ascii="Times New Roman" w:hAnsi="Times New Roman"/>
                  <w:b/>
                  <w:bCs/>
                  <w:sz w:val="24"/>
                </w:rPr>
                <w:t xml:space="preserve"> </w:t>
              </w:r>
            </w:ins>
            <w:ins w:id="78" w:author="Liene Gratkovska" w:date="2024-06-06T11:56:00Z" w16du:dateUtc="2024-06-06T08:56:00Z">
              <w:r w:rsidR="009B41BC">
                <w:rPr>
                  <w:rFonts w:ascii="Times New Roman" w:hAnsi="Times New Roman"/>
                  <w:b/>
                  <w:bCs/>
                  <w:sz w:val="24"/>
                </w:rPr>
                <w:t xml:space="preserve">vispārīgās </w:t>
              </w:r>
            </w:ins>
            <w:del w:id="79" w:author="Liene Gratkovska" w:date="2024-06-06T10:21:00Z" w16du:dateUtc="2024-06-06T07:21:00Z">
              <w:r w:rsidRPr="00B910AE" w:rsidDel="00B910AE">
                <w:rPr>
                  <w:rFonts w:ascii="Times New Roman" w:hAnsi="Times New Roman"/>
                  <w:b/>
                  <w:bCs/>
                  <w:sz w:val="24"/>
                  <w:rPrChange w:id="80" w:author="Liene Gratkovska" w:date="2024-06-06T10:21:00Z" w16du:dateUtc="2024-06-06T07:21:00Z">
                    <w:rPr/>
                  </w:rPrChange>
                </w:rPr>
                <w:delText xml:space="preserve">vispārīgās </w:delText>
              </w:r>
              <w:r w:rsidRPr="006F2620" w:rsidDel="00B910AE">
                <w:rPr>
                  <w:rFonts w:ascii="Times New Roman" w:hAnsi="Times New Roman"/>
                  <w:b/>
                  <w:sz w:val="24"/>
                </w:rPr>
                <w:delText xml:space="preserve">Horizontālā principa “Vienlīdzība, iekļaušana, nediskriminācija un pamattiesību ievērošana” ” (turpmāk – </w:delText>
              </w:r>
            </w:del>
            <w:r w:rsidRPr="006F2620">
              <w:rPr>
                <w:rFonts w:ascii="Times New Roman" w:hAnsi="Times New Roman"/>
                <w:b/>
                <w:sz w:val="24"/>
              </w:rPr>
              <w:t>HP</w:t>
            </w:r>
            <w:del w:id="81" w:author="Liene Gratkovska" w:date="2024-06-06T10:21:00Z" w16du:dateUtc="2024-06-06T07:21:00Z">
              <w:r w:rsidRPr="006F2620" w:rsidDel="00B910AE">
                <w:rPr>
                  <w:rFonts w:ascii="Times New Roman" w:hAnsi="Times New Roman"/>
                  <w:b/>
                  <w:sz w:val="24"/>
                </w:rPr>
                <w:delText>)</w:delText>
              </w:r>
            </w:del>
            <w:r w:rsidRPr="006F2620">
              <w:rPr>
                <w:rFonts w:ascii="Times New Roman" w:hAnsi="Times New Roman"/>
                <w:b/>
                <w:sz w:val="24"/>
              </w:rPr>
              <w:t xml:space="preserve"> darbības</w:t>
            </w:r>
            <w:ins w:id="82" w:author="Liene Gratkovska" w:date="2024-06-06T10:21:00Z" w16du:dateUtc="2024-06-06T07:21:00Z">
              <w:r w:rsidR="00B910AE" w:rsidRPr="00EC2C49">
                <w:rPr>
                  <w:rFonts w:ascii="Times New Roman" w:hAnsi="Times New Roman"/>
                  <w:b/>
                  <w:bCs/>
                  <w:sz w:val="24"/>
                </w:rPr>
                <w:t>;</w:t>
              </w:r>
            </w:ins>
          </w:p>
          <w:p w14:paraId="1ED82B69" w14:textId="0C080468" w:rsidR="00E5627F" w:rsidRDefault="00D1371F" w:rsidP="00B910AE">
            <w:pPr>
              <w:pStyle w:val="ListParagraph"/>
              <w:numPr>
                <w:ilvl w:val="0"/>
                <w:numId w:val="19"/>
              </w:numPr>
              <w:spacing w:after="120" w:line="240" w:lineRule="auto"/>
              <w:jc w:val="both"/>
              <w:rPr>
                <w:ins w:id="83" w:author="Liene Gratkovska" w:date="2024-06-06T10:21:00Z" w16du:dateUtc="2024-06-06T07:21:00Z"/>
                <w:rFonts w:ascii="Times New Roman" w:hAnsi="Times New Roman"/>
                <w:sz w:val="24"/>
              </w:rPr>
            </w:pPr>
            <w:ins w:id="84" w:author="Liene Gratkovska" w:date="2024-06-10T15:21:00Z" w16du:dateUtc="2024-06-10T12:21:00Z">
              <w:r>
                <w:rPr>
                  <w:rFonts w:ascii="Times New Roman" w:hAnsi="Times New Roman"/>
                  <w:sz w:val="24"/>
                </w:rPr>
                <w:t>v</w:t>
              </w:r>
            </w:ins>
            <w:ins w:id="85" w:author="Liene Gratkovska" w:date="2024-06-10T15:20:00Z" w16du:dateUtc="2024-06-10T12:20:00Z">
              <w:r w:rsidRPr="00EC2C49">
                <w:rPr>
                  <w:rFonts w:ascii="Times New Roman" w:hAnsi="Times New Roman"/>
                  <w:sz w:val="24"/>
                </w:rPr>
                <w:t>ismaz</w:t>
              </w:r>
              <w:r>
                <w:rPr>
                  <w:rFonts w:ascii="Times New Roman" w:hAnsi="Times New Roman"/>
                  <w:b/>
                  <w:bCs/>
                  <w:sz w:val="24"/>
                </w:rPr>
                <w:t xml:space="preserve"> </w:t>
              </w:r>
            </w:ins>
            <w:del w:id="86" w:author="Liene Gratkovska" w:date="2024-06-10T15:20:00Z" w16du:dateUtc="2024-06-10T12:20:00Z">
              <w:r w:rsidR="0085208E" w:rsidRPr="00316052" w:rsidDel="00D1371F">
                <w:rPr>
                  <w:rFonts w:ascii="Times New Roman" w:hAnsi="Times New Roman"/>
                  <w:b/>
                  <w:bCs/>
                  <w:sz w:val="24"/>
                </w:rPr>
                <w:delText xml:space="preserve"> </w:delText>
              </w:r>
            </w:del>
            <w:del w:id="87" w:author="Liene Gratkovska" w:date="2024-06-06T10:21:00Z" w16du:dateUtc="2024-06-06T07:21:00Z">
              <w:r w:rsidR="0085208E" w:rsidRPr="00316052" w:rsidDel="00B910AE">
                <w:rPr>
                  <w:rFonts w:ascii="Times New Roman" w:hAnsi="Times New Roman"/>
                  <w:b/>
                  <w:bCs/>
                  <w:sz w:val="24"/>
                </w:rPr>
                <w:delText xml:space="preserve">un </w:delText>
              </w:r>
            </w:del>
            <w:r w:rsidR="0085208E" w:rsidRPr="00316052">
              <w:rPr>
                <w:rFonts w:ascii="Times New Roman" w:hAnsi="Times New Roman"/>
                <w:b/>
                <w:bCs/>
                <w:sz w:val="24"/>
              </w:rPr>
              <w:t>3 specifiskās HP darbības</w:t>
            </w:r>
            <w:r w:rsidR="0085208E" w:rsidRPr="00316052">
              <w:rPr>
                <w:rFonts w:ascii="Times New Roman" w:hAnsi="Times New Roman"/>
                <w:sz w:val="24"/>
              </w:rPr>
              <w:t xml:space="preserve">, kas risinās identificētās mērķa grupas vajadzības un problēmas un veicinās vienlīdzību, iekļaušanu, </w:t>
            </w:r>
            <w:proofErr w:type="spellStart"/>
            <w:r w:rsidR="0085208E" w:rsidRPr="00316052">
              <w:rPr>
                <w:rFonts w:ascii="Times New Roman" w:hAnsi="Times New Roman"/>
                <w:sz w:val="24"/>
              </w:rPr>
              <w:t>nediskrimināciju</w:t>
            </w:r>
            <w:proofErr w:type="spellEnd"/>
            <w:r w:rsidR="0085208E" w:rsidRPr="00316052">
              <w:rPr>
                <w:rFonts w:ascii="Times New Roman" w:hAnsi="Times New Roman"/>
                <w:sz w:val="24"/>
              </w:rPr>
              <w:t xml:space="preserve"> un </w:t>
            </w:r>
            <w:proofErr w:type="spellStart"/>
            <w:r w:rsidR="0085208E" w:rsidRPr="00316052">
              <w:rPr>
                <w:rFonts w:ascii="Times New Roman" w:hAnsi="Times New Roman"/>
                <w:sz w:val="24"/>
              </w:rPr>
              <w:t>pamattiesību</w:t>
            </w:r>
            <w:proofErr w:type="spellEnd"/>
            <w:r w:rsidR="0085208E" w:rsidRPr="00316052">
              <w:rPr>
                <w:rFonts w:ascii="Times New Roman" w:hAnsi="Times New Roman"/>
                <w:sz w:val="24"/>
              </w:rPr>
              <w:t xml:space="preserve"> ievērošanu,</w:t>
            </w:r>
          </w:p>
          <w:p w14:paraId="45EB51D5" w14:textId="17A29AFB" w:rsidR="00084D44" w:rsidRDefault="0085208E" w:rsidP="00B910AE">
            <w:pPr>
              <w:pStyle w:val="ListParagraph"/>
              <w:numPr>
                <w:ilvl w:val="0"/>
                <w:numId w:val="19"/>
              </w:numPr>
              <w:spacing w:after="120" w:line="240" w:lineRule="auto"/>
              <w:jc w:val="both"/>
              <w:rPr>
                <w:ins w:id="88" w:author="Liene Gratkovska" w:date="2024-06-06T11:57:00Z" w16du:dateUtc="2024-06-06T08:57:00Z"/>
                <w:rFonts w:ascii="Times New Roman" w:hAnsi="Times New Roman"/>
                <w:sz w:val="24"/>
              </w:rPr>
            </w:pPr>
            <w:del w:id="89" w:author="Liene Gratkovska" w:date="2024-06-07T10:59:00Z" w16du:dateUtc="2024-06-07T07:59:00Z">
              <w:r w:rsidRPr="00316052" w:rsidDel="00EE58D5">
                <w:rPr>
                  <w:rFonts w:ascii="Times New Roman" w:hAnsi="Times New Roman"/>
                  <w:sz w:val="24"/>
                </w:rPr>
                <w:delText xml:space="preserve"> un </w:delText>
              </w:r>
            </w:del>
            <w:r w:rsidRPr="00316052">
              <w:rPr>
                <w:rFonts w:ascii="Times New Roman" w:hAnsi="Times New Roman"/>
                <w:sz w:val="24"/>
              </w:rPr>
              <w:t>tām ir noteikt</w:t>
            </w:r>
            <w:ins w:id="90" w:author="Liene Gratkovska" w:date="2024-06-06T17:00:00Z" w16du:dateUtc="2024-06-06T14:00:00Z">
              <w:r w:rsidR="005A68F6">
                <w:rPr>
                  <w:rFonts w:ascii="Times New Roman" w:hAnsi="Times New Roman"/>
                  <w:sz w:val="24"/>
                </w:rPr>
                <w:t>s</w:t>
              </w:r>
            </w:ins>
            <w:del w:id="91" w:author="Liene Gratkovska" w:date="2024-06-06T17:00:00Z" w16du:dateUtc="2024-06-06T14:00:00Z">
              <w:r w:rsidRPr="00316052" w:rsidDel="005A68F6">
                <w:rPr>
                  <w:rFonts w:ascii="Times New Roman" w:hAnsi="Times New Roman"/>
                  <w:sz w:val="24"/>
                </w:rPr>
                <w:delText>i</w:delText>
              </w:r>
            </w:del>
            <w:r w:rsidRPr="00316052">
              <w:rPr>
                <w:rFonts w:ascii="Times New Roman" w:hAnsi="Times New Roman"/>
                <w:sz w:val="24"/>
              </w:rPr>
              <w:t xml:space="preserve"> </w:t>
            </w:r>
            <w:ins w:id="92" w:author="Liene Gratkovska" w:date="2024-06-10T15:21:00Z" w16du:dateUtc="2024-06-10T12:21:00Z">
              <w:r w:rsidR="00D33EF9">
                <w:rPr>
                  <w:rFonts w:ascii="Times New Roman" w:hAnsi="Times New Roman"/>
                  <w:sz w:val="24"/>
                </w:rPr>
                <w:t xml:space="preserve">vismaz </w:t>
              </w:r>
            </w:ins>
            <w:ins w:id="93" w:author="Liene Gratkovska" w:date="2024-06-06T17:00:00Z" w16du:dateUtc="2024-06-06T14:00:00Z">
              <w:r w:rsidR="00A17D5C">
                <w:rPr>
                  <w:rFonts w:ascii="Times New Roman" w:hAnsi="Times New Roman"/>
                  <w:sz w:val="24"/>
                </w:rPr>
                <w:t>1</w:t>
              </w:r>
            </w:ins>
            <w:del w:id="94" w:author="Liene Gratkovska" w:date="2024-06-06T17:00:00Z" w16du:dateUtc="2024-06-06T14:00:00Z">
              <w:r w:rsidRPr="00316052" w:rsidDel="00A17D5C">
                <w:rPr>
                  <w:rFonts w:ascii="Times New Roman" w:hAnsi="Times New Roman"/>
                  <w:sz w:val="24"/>
                </w:rPr>
                <w:delText>2</w:delText>
              </w:r>
            </w:del>
            <w:r w:rsidRPr="00316052">
              <w:rPr>
                <w:rFonts w:ascii="Times New Roman" w:hAnsi="Times New Roman"/>
                <w:sz w:val="24"/>
              </w:rPr>
              <w:t xml:space="preserve"> HP rādītāj</w:t>
            </w:r>
            <w:ins w:id="95" w:author="Liene Gratkovska" w:date="2024-06-06T17:00:00Z" w16du:dateUtc="2024-06-06T14:00:00Z">
              <w:r w:rsidR="00A17D5C">
                <w:rPr>
                  <w:rFonts w:ascii="Times New Roman" w:hAnsi="Times New Roman"/>
                  <w:sz w:val="24"/>
                </w:rPr>
                <w:t>s</w:t>
              </w:r>
            </w:ins>
            <w:del w:id="96" w:author="Liene Gratkovska" w:date="2024-06-06T17:00:00Z" w16du:dateUtc="2024-06-06T14:00:00Z">
              <w:r w:rsidRPr="00316052" w:rsidDel="00A17D5C">
                <w:rPr>
                  <w:rFonts w:ascii="Times New Roman" w:hAnsi="Times New Roman"/>
                  <w:sz w:val="24"/>
                </w:rPr>
                <w:delText>i</w:delText>
              </w:r>
            </w:del>
            <w:r w:rsidRPr="00BD3CEE">
              <w:rPr>
                <w:rStyle w:val="FootnoteReference"/>
                <w:rFonts w:ascii="Times New Roman" w:hAnsi="Times New Roman"/>
                <w:sz w:val="24"/>
              </w:rPr>
              <w:footnoteReference w:id="6"/>
            </w:r>
            <w:r w:rsidRPr="00316052">
              <w:rPr>
                <w:rFonts w:ascii="Times New Roman" w:hAnsi="Times New Roman"/>
                <w:sz w:val="24"/>
              </w:rPr>
              <w:t xml:space="preserve">. </w:t>
            </w:r>
          </w:p>
          <w:p w14:paraId="5FCD5DF8" w14:textId="78894A10" w:rsidR="0085208E" w:rsidRPr="00316052" w:rsidRDefault="0085208E" w:rsidP="00084D44">
            <w:pPr>
              <w:spacing w:after="120" w:line="240" w:lineRule="auto"/>
              <w:jc w:val="both"/>
              <w:rPr>
                <w:rFonts w:ascii="Times New Roman" w:hAnsi="Times New Roman"/>
                <w:sz w:val="24"/>
              </w:rPr>
            </w:pPr>
            <w:r w:rsidRPr="00316052">
              <w:rPr>
                <w:rFonts w:ascii="Times New Roman" w:hAnsi="Times New Roman"/>
                <w:sz w:val="24"/>
              </w:rPr>
              <w:t>Informācija ir sagatavota, balstoties, piemēram, uz konsultācijām ar valsts, pašvaldību institūcijām vai nevalstiskajām organizācijām, kas pārstāv mērķa grupu intereses, dažādiem pieejamiem statistikas datiem, pētījumiem u.c. datu avotiem, kas raksturo attiecīgās mērķa grupas situāciju.</w:t>
            </w:r>
          </w:p>
          <w:p w14:paraId="649AE881" w14:textId="77777777" w:rsidR="0085208E" w:rsidRPr="00BD3CEE" w:rsidRDefault="0085208E" w:rsidP="0085208E">
            <w:pPr>
              <w:spacing w:after="120" w:line="240" w:lineRule="auto"/>
              <w:jc w:val="both"/>
              <w:rPr>
                <w:rFonts w:ascii="Times New Roman" w:eastAsia="Times New Roman" w:hAnsi="Times New Roman"/>
                <w:sz w:val="24"/>
              </w:rPr>
            </w:pPr>
            <w:r w:rsidRPr="00BD3CEE">
              <w:rPr>
                <w:rFonts w:ascii="Times New Roman" w:eastAsia="Times New Roman" w:hAnsi="Times New Roman"/>
                <w:color w:val="auto"/>
                <w:sz w:val="24"/>
              </w:rPr>
              <w:t>Plānotajām vispārīgajām HP VINPI darbībām jāaptver visas vispārīgo darbību jomas – informāciju un publicitāti, projekta vadību un īstenošanu un publiskos iepirkumus (ja attiecināms).</w:t>
            </w:r>
            <w:r w:rsidRPr="00BD3CEE">
              <w:rPr>
                <w:rFonts w:ascii="Times New Roman" w:eastAsia="Times New Roman" w:hAnsi="Times New Roman"/>
                <w:color w:val="333333"/>
                <w:sz w:val="24"/>
              </w:rPr>
              <w:t xml:space="preserve"> </w:t>
            </w:r>
            <w:r w:rsidRPr="00BD3CEE">
              <w:rPr>
                <w:rFonts w:ascii="Times New Roman" w:eastAsia="Times New Roman" w:hAnsi="Times New Roman"/>
                <w:sz w:val="24"/>
              </w:rPr>
              <w:t xml:space="preserve"> </w:t>
            </w:r>
          </w:p>
          <w:p w14:paraId="25D68EE8" w14:textId="77777777" w:rsidR="0085208E" w:rsidRPr="00BD3CEE" w:rsidRDefault="0085208E" w:rsidP="0085208E">
            <w:pPr>
              <w:spacing w:after="120" w:line="240" w:lineRule="auto"/>
              <w:jc w:val="both"/>
              <w:rPr>
                <w:rFonts w:ascii="Times New Roman" w:hAnsi="Times New Roman"/>
                <w:sz w:val="24"/>
              </w:rPr>
            </w:pPr>
            <w:r w:rsidRPr="00BD3CEE">
              <w:rPr>
                <w:rFonts w:ascii="Times New Roman" w:hAnsi="Times New Roman"/>
                <w:b/>
                <w:bCs/>
                <w:sz w:val="24"/>
              </w:rPr>
              <w:t>Vispārīgo darbību piemēri</w:t>
            </w:r>
            <w:r w:rsidRPr="00BD3CEE">
              <w:rPr>
                <w:rFonts w:ascii="Times New Roman" w:hAnsi="Times New Roman"/>
                <w:sz w:val="24"/>
              </w:rPr>
              <w:t>:</w:t>
            </w:r>
          </w:p>
          <w:p w14:paraId="33351F4B" w14:textId="77777777" w:rsidR="0085208E" w:rsidRPr="00BD3CEE" w:rsidRDefault="0085208E" w:rsidP="0085208E">
            <w:pPr>
              <w:pStyle w:val="ListParagraph"/>
              <w:numPr>
                <w:ilvl w:val="0"/>
                <w:numId w:val="14"/>
              </w:numPr>
              <w:spacing w:after="120" w:line="240" w:lineRule="auto"/>
              <w:contextualSpacing w:val="0"/>
              <w:jc w:val="both"/>
              <w:rPr>
                <w:rFonts w:ascii="Times New Roman" w:hAnsi="Times New Roman"/>
                <w:sz w:val="24"/>
              </w:rPr>
            </w:pPr>
            <w:r w:rsidRPr="00BD3CEE">
              <w:rPr>
                <w:rFonts w:ascii="Times New Roman" w:hAnsi="Times New Roman"/>
                <w:sz w:val="24"/>
              </w:rPr>
              <w:t xml:space="preserve">īstenojot projekta komunikācijas aktivitātes, tiks izvēlēta valoda un vizuālie tēli, kas mazina diskrimināciju un stereotipu veidošanos par kādu no dzimumiem, personām ar invaliditāti, reliģisko pārliecību, vecumu, rasi un etnisko izcelsmi vai seksuālo orientāciju (skat. metodisko materiālu “Ieteikumi diskrimināciju un stereotipus mazinošai komunikācijai ar sabiedrību”, </w:t>
            </w:r>
            <w:hyperlink r:id="rId11" w:history="1">
              <w:r w:rsidRPr="00BD3CEE">
                <w:rPr>
                  <w:rStyle w:val="Hyperlink"/>
                  <w:rFonts w:ascii="Times New Roman" w:hAnsi="Times New Roman"/>
                  <w:sz w:val="24"/>
                </w:rPr>
                <w:t>https://www.lm.gov.lv/lv/media/18838/download</w:t>
              </w:r>
            </w:hyperlink>
            <w:r w:rsidRPr="00BD3CEE">
              <w:rPr>
                <w:rFonts w:ascii="Times New Roman" w:hAnsi="Times New Roman"/>
                <w:sz w:val="24"/>
              </w:rPr>
              <w:t>;</w:t>
            </w:r>
          </w:p>
          <w:p w14:paraId="17FE3EE4" w14:textId="77777777" w:rsidR="0085208E" w:rsidRPr="00BD3CEE" w:rsidRDefault="0085208E" w:rsidP="0085208E">
            <w:pPr>
              <w:pStyle w:val="ListParagraph"/>
              <w:numPr>
                <w:ilvl w:val="0"/>
                <w:numId w:val="14"/>
              </w:numPr>
              <w:spacing w:after="120" w:line="240" w:lineRule="auto"/>
              <w:contextualSpacing w:val="0"/>
              <w:jc w:val="both"/>
              <w:rPr>
                <w:rFonts w:ascii="Times New Roman" w:hAnsi="Times New Roman"/>
                <w:sz w:val="24"/>
              </w:rPr>
            </w:pPr>
            <w:r w:rsidRPr="00BD3CEE">
              <w:rPr>
                <w:rFonts w:ascii="Times New Roman" w:hAnsi="Times New Roman"/>
                <w:sz w:val="24"/>
              </w:rPr>
              <w:t xml:space="preserve">tiks nodrošināts, ka informācija publiskajā telpā, t.sk., tīmeklī, ir piekļūstama cilvēkiem ar funkcionāliem traucējumiem, izmantojot vairākus sensoros (redze, dzirde, tauste) kanālus (atbilstoši VARAM vadlīnijām “Tīmekļvietnes </w:t>
            </w:r>
            <w:proofErr w:type="spellStart"/>
            <w:r w:rsidRPr="00BD3CEE">
              <w:rPr>
                <w:rFonts w:ascii="Times New Roman" w:hAnsi="Times New Roman"/>
                <w:sz w:val="24"/>
              </w:rPr>
              <w:t>izvērtējums</w:t>
            </w:r>
            <w:proofErr w:type="spellEnd"/>
            <w:r w:rsidRPr="00BD3CEE">
              <w:rPr>
                <w:rFonts w:ascii="Times New Roman" w:hAnsi="Times New Roman"/>
                <w:sz w:val="24"/>
              </w:rPr>
              <w:t xml:space="preserve"> atbilstoši digitālās vides </w:t>
            </w:r>
            <w:proofErr w:type="spellStart"/>
            <w:r w:rsidRPr="00BD3CEE">
              <w:rPr>
                <w:rFonts w:ascii="Times New Roman" w:hAnsi="Times New Roman"/>
                <w:sz w:val="24"/>
              </w:rPr>
              <w:t>piekļūstamības</w:t>
            </w:r>
            <w:proofErr w:type="spellEnd"/>
            <w:r w:rsidRPr="00BD3CEE">
              <w:rPr>
                <w:rFonts w:ascii="Times New Roman" w:hAnsi="Times New Roman"/>
                <w:sz w:val="24"/>
              </w:rPr>
              <w:t xml:space="preserve"> prasībām (WCAG 2.1 AA)” (</w:t>
            </w:r>
            <w:hyperlink r:id="rId12" w:history="1">
              <w:r w:rsidRPr="00BD3CEE">
                <w:rPr>
                  <w:rFonts w:ascii="Times New Roman" w:hAnsi="Times New Roman"/>
                  <w:color w:val="0000FF"/>
                  <w:sz w:val="24"/>
                  <w:u w:val="single"/>
                </w:rPr>
                <w:t>https://pieklustamiba.varam.gov.lv</w:t>
              </w:r>
            </w:hyperlink>
            <w:r w:rsidRPr="00BD3CEE">
              <w:rPr>
                <w:rFonts w:ascii="Times New Roman" w:hAnsi="Times New Roman"/>
                <w:sz w:val="24"/>
              </w:rPr>
              <w:t xml:space="preserve"> /, Vadlīnijas </w:t>
            </w:r>
            <w:proofErr w:type="spellStart"/>
            <w:r w:rsidRPr="00BD3CEE">
              <w:rPr>
                <w:rFonts w:ascii="Times New Roman" w:hAnsi="Times New Roman"/>
                <w:sz w:val="24"/>
              </w:rPr>
              <w:t>piekļūstamības</w:t>
            </w:r>
            <w:proofErr w:type="spellEnd"/>
            <w:r w:rsidRPr="00BD3CEE">
              <w:rPr>
                <w:rFonts w:ascii="Times New Roman" w:hAnsi="Times New Roman"/>
                <w:sz w:val="24"/>
              </w:rPr>
              <w:t xml:space="preserve"> </w:t>
            </w:r>
            <w:proofErr w:type="spellStart"/>
            <w:r w:rsidRPr="00BD3CEE">
              <w:rPr>
                <w:rFonts w:ascii="Times New Roman" w:hAnsi="Times New Roman"/>
                <w:sz w:val="24"/>
              </w:rPr>
              <w:t>izvērtējumam</w:t>
            </w:r>
            <w:proofErr w:type="spellEnd"/>
            <w:r w:rsidRPr="00BD3CEE">
              <w:rPr>
                <w:rFonts w:ascii="Times New Roman" w:hAnsi="Times New Roman"/>
                <w:sz w:val="24"/>
              </w:rPr>
              <w:t xml:space="preserve"> pieejamas šeit: </w:t>
            </w:r>
            <w:hyperlink r:id="rId13" w:history="1">
              <w:r w:rsidRPr="00BD3CEE">
                <w:rPr>
                  <w:rFonts w:ascii="Times New Roman" w:hAnsi="Times New Roman"/>
                  <w:color w:val="0000FF"/>
                  <w:sz w:val="24"/>
                  <w:u w:val="single"/>
                </w:rPr>
                <w:t>https://www.varam.gov.lv/lv/wwwvaramgovlv/lv/pieklustamiba</w:t>
              </w:r>
            </w:hyperlink>
          </w:p>
          <w:p w14:paraId="0FBF5E9D" w14:textId="77777777" w:rsidR="0085208E" w:rsidRPr="00BD3CEE" w:rsidRDefault="0085208E" w:rsidP="0085208E">
            <w:pPr>
              <w:pStyle w:val="ListParagraph"/>
              <w:numPr>
                <w:ilvl w:val="0"/>
                <w:numId w:val="14"/>
              </w:numPr>
              <w:spacing w:after="120" w:line="240" w:lineRule="auto"/>
              <w:contextualSpacing w:val="0"/>
              <w:jc w:val="both"/>
              <w:rPr>
                <w:rFonts w:ascii="Times New Roman" w:hAnsi="Times New Roman"/>
                <w:sz w:val="24"/>
              </w:rPr>
            </w:pPr>
            <w:r w:rsidRPr="00BD3CEE">
              <w:rPr>
                <w:rFonts w:ascii="Times New Roman" w:hAnsi="Times New Roman"/>
                <w:sz w:val="24"/>
              </w:rPr>
              <w:t>projektu vadībā un īstenošanā tiks virzīti pasākumi, kas sekmē darba un ģimenes dzīves līdzsvaru - paredzot elastīga un nepilna laika darba iespēju nodrošināšanu vecākiem ar bērniem un personām, kuras aprūpē tuviniekus;</w:t>
            </w:r>
          </w:p>
          <w:p w14:paraId="3B9D5FD6" w14:textId="77777777" w:rsidR="0085208E" w:rsidRPr="00BD3CEE" w:rsidRDefault="0085208E" w:rsidP="0085208E">
            <w:pPr>
              <w:pStyle w:val="ListParagraph"/>
              <w:numPr>
                <w:ilvl w:val="0"/>
                <w:numId w:val="14"/>
              </w:numPr>
              <w:spacing w:after="120" w:line="240" w:lineRule="auto"/>
              <w:contextualSpacing w:val="0"/>
              <w:jc w:val="both"/>
              <w:rPr>
                <w:rFonts w:ascii="Times New Roman" w:hAnsi="Times New Roman"/>
                <w:sz w:val="24"/>
              </w:rPr>
            </w:pPr>
            <w:r w:rsidRPr="00BD3CEE">
              <w:rPr>
                <w:rFonts w:ascii="Times New Roman" w:eastAsia="Meiryo" w:hAnsi="Times New Roman"/>
                <w:sz w:val="24"/>
              </w:rPr>
              <w:t>tiks nodrošināts, ka prasībās pakalpojuma sniedzējam (iepirkumu nolikumos) tiek izvirzīta prasība nodrošināt, ka konkrētajai pakalpojuma sniegšanas vietai/videi/objektam/pasākuma norises vietai ir iespēja fiziski piekļūt un to var izmantot personas ar dažādiem funkcionāliem traucējumiem patstāvīgi.</w:t>
            </w:r>
          </w:p>
          <w:p w14:paraId="1F72746E" w14:textId="77777777" w:rsidR="0085208E" w:rsidRPr="00BD3CEE" w:rsidRDefault="0085208E" w:rsidP="0085208E">
            <w:pPr>
              <w:spacing w:after="120" w:line="240" w:lineRule="auto"/>
              <w:jc w:val="both"/>
              <w:rPr>
                <w:rFonts w:ascii="Times New Roman" w:hAnsi="Times New Roman"/>
                <w:color w:val="auto"/>
                <w:sz w:val="24"/>
              </w:rPr>
            </w:pPr>
            <w:r w:rsidRPr="00BD3CEE">
              <w:rPr>
                <w:rFonts w:ascii="Times New Roman" w:hAnsi="Times New Roman"/>
                <w:b/>
                <w:color w:val="auto"/>
                <w:sz w:val="24"/>
              </w:rPr>
              <w:t>Specifisko darbību piemēri</w:t>
            </w:r>
            <w:r w:rsidRPr="00BD3CEE">
              <w:rPr>
                <w:rFonts w:ascii="Times New Roman" w:hAnsi="Times New Roman"/>
                <w:color w:val="auto"/>
                <w:sz w:val="24"/>
              </w:rPr>
              <w:t>:</w:t>
            </w:r>
          </w:p>
          <w:p w14:paraId="04E951B8" w14:textId="119A5257" w:rsidR="0085208E" w:rsidRPr="00BD3CEE" w:rsidDel="004E0362" w:rsidRDefault="0085208E" w:rsidP="0085208E">
            <w:pPr>
              <w:pStyle w:val="ListParagraph"/>
              <w:numPr>
                <w:ilvl w:val="0"/>
                <w:numId w:val="13"/>
              </w:numPr>
              <w:spacing w:after="120" w:line="240" w:lineRule="auto"/>
              <w:contextualSpacing w:val="0"/>
              <w:jc w:val="both"/>
              <w:rPr>
                <w:del w:id="97" w:author="Liene Gratkovska" w:date="2024-06-07T09:47:00Z" w16du:dateUtc="2024-06-07T06:47:00Z"/>
                <w:rFonts w:ascii="Times New Roman" w:hAnsi="Times New Roman"/>
                <w:sz w:val="24"/>
              </w:rPr>
            </w:pPr>
            <w:r w:rsidRPr="00BD3CEE">
              <w:rPr>
                <w:rFonts w:ascii="Times New Roman" w:hAnsi="Times New Roman"/>
                <w:sz w:val="24"/>
              </w:rPr>
              <w:t xml:space="preserve">pilnveidojot </w:t>
            </w:r>
            <w:r>
              <w:rPr>
                <w:rFonts w:ascii="Times New Roman" w:hAnsi="Times New Roman"/>
                <w:sz w:val="24"/>
              </w:rPr>
              <w:t xml:space="preserve">digitālās </w:t>
            </w:r>
            <w:r w:rsidRPr="00BD3CEE">
              <w:rPr>
                <w:rFonts w:ascii="Times New Roman" w:hAnsi="Times New Roman"/>
                <w:sz w:val="24"/>
              </w:rPr>
              <w:t>prasmes, cita starpā, tiks pievērsta īpaša uzmanība tam, lai potenciāli radītie gala produkti, pakalpojumi un rezultāti būtu piekļūstami visiem, t.sk. personām ar funkcionāliem traucējumiem</w:t>
            </w:r>
            <w:ins w:id="98" w:author="Liene Gratkovska" w:date="2024-06-06T15:01:00Z" w16du:dateUtc="2024-06-06T12:01:00Z">
              <w:r w:rsidR="00A84168">
                <w:rPr>
                  <w:rFonts w:ascii="Times New Roman" w:hAnsi="Times New Roman"/>
                  <w:sz w:val="24"/>
                </w:rPr>
                <w:t xml:space="preserve"> (</w:t>
              </w:r>
              <w:r w:rsidR="00870AAE" w:rsidRPr="00870AAE">
                <w:rPr>
                  <w:rFonts w:ascii="Times New Roman" w:hAnsi="Times New Roman"/>
                  <w:sz w:val="24"/>
                </w:rPr>
                <w:t>KP VIS PI jāpievieno kā jauna darbība</w:t>
              </w:r>
              <w:r w:rsidR="00870AAE">
                <w:rPr>
                  <w:rFonts w:ascii="Times New Roman" w:hAnsi="Times New Roman"/>
                  <w:sz w:val="24"/>
                </w:rPr>
                <w:t>)</w:t>
              </w:r>
            </w:ins>
            <w:ins w:id="99" w:author="Liene Gratkovska" w:date="2024-06-10T15:21:00Z" w16du:dateUtc="2024-06-10T12:21:00Z">
              <w:r w:rsidR="002036CC">
                <w:rPr>
                  <w:rFonts w:ascii="Times New Roman" w:hAnsi="Times New Roman"/>
                  <w:sz w:val="24"/>
                </w:rPr>
                <w:t xml:space="preserve"> (atbilstošais HP rādītājs</w:t>
              </w:r>
            </w:ins>
            <w:ins w:id="100" w:author="Liene Gratkovska" w:date="2024-06-10T15:22:00Z" w16du:dateUtc="2024-06-10T12:22:00Z">
              <w:r w:rsidR="002036CC">
                <w:rPr>
                  <w:rFonts w:ascii="Times New Roman" w:hAnsi="Times New Roman"/>
                  <w:sz w:val="24"/>
                </w:rPr>
                <w:t xml:space="preserve"> VINPI_09)</w:t>
              </w:r>
            </w:ins>
            <w:r w:rsidRPr="00BD3CEE">
              <w:rPr>
                <w:rFonts w:ascii="Times New Roman" w:hAnsi="Times New Roman"/>
                <w:sz w:val="24"/>
              </w:rPr>
              <w:t>;</w:t>
            </w:r>
          </w:p>
          <w:p w14:paraId="1D0FA6CD" w14:textId="77777777" w:rsidR="002C5702" w:rsidRPr="00CF53DB" w:rsidRDefault="002C5702" w:rsidP="004E0362">
            <w:pPr>
              <w:pStyle w:val="ListParagraph"/>
              <w:numPr>
                <w:ilvl w:val="0"/>
                <w:numId w:val="13"/>
              </w:numPr>
              <w:spacing w:after="120" w:line="240" w:lineRule="auto"/>
              <w:contextualSpacing w:val="0"/>
              <w:jc w:val="both"/>
              <w:rPr>
                <w:ins w:id="101" w:author="Liene Gratkovska" w:date="2024-06-06T11:59:00Z" w16du:dateUtc="2024-06-06T08:59:00Z"/>
                <w:rFonts w:ascii="Times New Roman" w:hAnsi="Times New Roman"/>
                <w:sz w:val="24"/>
              </w:rPr>
            </w:pPr>
          </w:p>
          <w:p w14:paraId="05F0A456" w14:textId="7921B452" w:rsidR="0085208E" w:rsidRPr="00BD3CEE" w:rsidRDefault="0085208E" w:rsidP="0085208E">
            <w:pPr>
              <w:pStyle w:val="ListParagraph"/>
              <w:numPr>
                <w:ilvl w:val="0"/>
                <w:numId w:val="13"/>
              </w:numPr>
              <w:spacing w:after="120" w:line="240" w:lineRule="auto"/>
              <w:contextualSpacing w:val="0"/>
              <w:jc w:val="both"/>
              <w:rPr>
                <w:rFonts w:ascii="Times New Roman" w:hAnsi="Times New Roman"/>
                <w:sz w:val="24"/>
              </w:rPr>
            </w:pPr>
            <w:r w:rsidRPr="00BD3CEE">
              <w:rPr>
                <w:rFonts w:ascii="Times New Roman" w:hAnsi="Times New Roman"/>
                <w:sz w:val="24"/>
              </w:rPr>
              <w:t xml:space="preserve">lai nodrošinātu pasākumu norises vietas un vides </w:t>
            </w:r>
            <w:proofErr w:type="spellStart"/>
            <w:r w:rsidRPr="00BD3CEE">
              <w:rPr>
                <w:rFonts w:ascii="Times New Roman" w:hAnsi="Times New Roman"/>
                <w:sz w:val="24"/>
              </w:rPr>
              <w:t>piekļūstamību</w:t>
            </w:r>
            <w:proofErr w:type="spellEnd"/>
            <w:r w:rsidRPr="00BD3CEE">
              <w:rPr>
                <w:rFonts w:ascii="Times New Roman" w:hAnsi="Times New Roman"/>
                <w:sz w:val="24"/>
              </w:rPr>
              <w:t xml:space="preserve">, tiks nodrošināta tehnisko risinājumu - </w:t>
            </w:r>
            <w:proofErr w:type="spellStart"/>
            <w:r w:rsidRPr="00BD3CEE">
              <w:rPr>
                <w:rFonts w:ascii="Times New Roman" w:hAnsi="Times New Roman"/>
                <w:sz w:val="24"/>
              </w:rPr>
              <w:t>pandusu</w:t>
            </w:r>
            <w:proofErr w:type="spellEnd"/>
            <w:r w:rsidRPr="00BD3CEE">
              <w:rPr>
                <w:rFonts w:ascii="Times New Roman" w:hAnsi="Times New Roman"/>
                <w:sz w:val="24"/>
              </w:rPr>
              <w:t xml:space="preserve"> iegāde vai noma, indukcijas cilpu iegāde vai noma;</w:t>
            </w:r>
          </w:p>
          <w:p w14:paraId="7BDD3C53" w14:textId="464659B3" w:rsidR="0085208E" w:rsidDel="00767ED3" w:rsidRDefault="00693BDE" w:rsidP="0085208E">
            <w:pPr>
              <w:pStyle w:val="ListParagraph"/>
              <w:numPr>
                <w:ilvl w:val="0"/>
                <w:numId w:val="13"/>
              </w:numPr>
              <w:spacing w:after="120" w:line="240" w:lineRule="auto"/>
              <w:contextualSpacing w:val="0"/>
              <w:jc w:val="both"/>
              <w:rPr>
                <w:del w:id="102" w:author="Liene Gratkovska" w:date="2024-06-06T12:08:00Z" w16du:dateUtc="2024-06-06T09:08:00Z"/>
                <w:rFonts w:ascii="Times New Roman" w:hAnsi="Times New Roman"/>
                <w:sz w:val="24"/>
              </w:rPr>
            </w:pPr>
            <w:ins w:id="103" w:author="Liene Gratkovska" w:date="2024-06-06T12:08:00Z" w16du:dateUtc="2024-06-06T09:08:00Z">
              <w:r w:rsidRPr="00693BDE">
                <w:rPr>
                  <w:rFonts w:ascii="Times New Roman" w:hAnsi="Times New Roman"/>
                  <w:sz w:val="24"/>
                </w:rPr>
                <w:t xml:space="preserve">mediju kampaņu, semināru, konferenču un komunikācijas pasākumu īstenošanā sabiedrības informēšanai tiks nodrošināti cilvēkiem ar dažāda veida funkcionāliem traucējumiem piekļūstami formāti (piemēram, tulkošana zīmju valodā, subtitrēšana, </w:t>
              </w:r>
              <w:proofErr w:type="spellStart"/>
              <w:r w:rsidRPr="00693BDE">
                <w:rPr>
                  <w:rFonts w:ascii="Times New Roman" w:hAnsi="Times New Roman"/>
                  <w:sz w:val="24"/>
                </w:rPr>
                <w:t>Braila</w:t>
              </w:r>
              <w:proofErr w:type="spellEnd"/>
              <w:r w:rsidRPr="00693BDE">
                <w:rPr>
                  <w:rFonts w:ascii="Times New Roman" w:hAnsi="Times New Roman"/>
                  <w:sz w:val="24"/>
                </w:rPr>
                <w:t xml:space="preserve"> druka, reāllaika transkripcija, raidījumu un pasākumu ierakstīšana</w:t>
              </w:r>
            </w:ins>
            <w:ins w:id="104" w:author="Liene Gratkovska" w:date="2024-06-10T15:23:00Z" w16du:dateUtc="2024-06-10T12:23:00Z">
              <w:r w:rsidR="0036075D">
                <w:rPr>
                  <w:rFonts w:ascii="Times New Roman" w:hAnsi="Times New Roman"/>
                  <w:sz w:val="24"/>
                </w:rPr>
                <w:t xml:space="preserve"> (atbilstošais HP VINPI rādītājs 02.2)</w:t>
              </w:r>
            </w:ins>
            <w:ins w:id="105" w:author="Liene Gratkovska" w:date="2024-06-06T12:08:00Z" w16du:dateUtc="2024-06-06T09:08:00Z">
              <w:r>
                <w:rPr>
                  <w:rFonts w:ascii="Times New Roman" w:hAnsi="Times New Roman"/>
                  <w:sz w:val="24"/>
                </w:rPr>
                <w:t>;</w:t>
              </w:r>
            </w:ins>
            <w:del w:id="106" w:author="Liene Gratkovska" w:date="2024-06-06T12:08:00Z" w16du:dateUtc="2024-06-06T09:08:00Z">
              <w:r w:rsidR="0085208E" w:rsidRPr="00BD3CEE" w:rsidDel="00693BDE">
                <w:rPr>
                  <w:rFonts w:ascii="Times New Roman" w:hAnsi="Times New Roman"/>
                  <w:sz w:val="24"/>
                </w:rPr>
                <w:delText>mācību, darba grupu, semināru, konferenču, pieredzes apmaiņas, ideju konkursu un citu prasmju paaugstināšanas pasākumu  īstenošanā sabiedrības informēšanai tiks nodrošināti cilvēkiem ar dažāda veida funkcionāliem traucējumiem piekļūstami formāti (piem., tulkošana zīmju valodā, subtitrēšana, reāllaika transkripcija, raidījumu un pasākumu ierakstīšana);</w:delText>
              </w:r>
            </w:del>
          </w:p>
          <w:p w14:paraId="3BB89CDF" w14:textId="77777777" w:rsidR="00767ED3" w:rsidRDefault="00767ED3" w:rsidP="0085208E">
            <w:pPr>
              <w:pStyle w:val="ListParagraph"/>
              <w:numPr>
                <w:ilvl w:val="0"/>
                <w:numId w:val="13"/>
              </w:numPr>
              <w:spacing w:after="120" w:line="240" w:lineRule="auto"/>
              <w:ind w:left="714" w:hanging="357"/>
              <w:contextualSpacing w:val="0"/>
              <w:jc w:val="both"/>
              <w:rPr>
                <w:ins w:id="107" w:author="Liene Gratkovska" w:date="2024-06-10T15:22:00Z" w16du:dateUtc="2024-06-10T12:22:00Z"/>
                <w:rFonts w:ascii="Times New Roman" w:hAnsi="Times New Roman"/>
                <w:sz w:val="24"/>
              </w:rPr>
            </w:pPr>
          </w:p>
          <w:p w14:paraId="4AF3F81C" w14:textId="33743AAF" w:rsidR="00052D71" w:rsidRPr="00164548" w:rsidRDefault="00767ED3" w:rsidP="00164548">
            <w:pPr>
              <w:pStyle w:val="ListParagraph"/>
              <w:numPr>
                <w:ilvl w:val="0"/>
                <w:numId w:val="13"/>
              </w:numPr>
              <w:spacing w:after="120"/>
              <w:ind w:left="714" w:hanging="357"/>
              <w:contextualSpacing w:val="0"/>
              <w:jc w:val="both"/>
              <w:rPr>
                <w:ins w:id="108" w:author="Liene Gratkovska" w:date="2024-06-07T09:45:00Z" w16du:dateUtc="2024-06-07T06:45:00Z"/>
                <w:rFonts w:ascii="Times New Roman" w:hAnsi="Times New Roman"/>
                <w:sz w:val="24"/>
              </w:rPr>
            </w:pPr>
            <w:ins w:id="109" w:author="Liene Gratkovska" w:date="2024-06-10T15:22:00Z" w16du:dateUtc="2024-06-10T12:22:00Z">
              <w:r w:rsidRPr="00767ED3">
                <w:rPr>
                  <w:rFonts w:ascii="Times New Roman" w:hAnsi="Times New Roman"/>
                  <w:sz w:val="24"/>
                </w:rPr>
                <w:t xml:space="preserve">projekta ietvaros tiks nodrošinātas vides un informācijas </w:t>
              </w:r>
              <w:proofErr w:type="spellStart"/>
              <w:r w:rsidRPr="00767ED3">
                <w:rPr>
                  <w:rFonts w:ascii="Times New Roman" w:hAnsi="Times New Roman"/>
                  <w:sz w:val="24"/>
                </w:rPr>
                <w:t>piekļūstamības</w:t>
              </w:r>
              <w:proofErr w:type="spellEnd"/>
              <w:r w:rsidRPr="00767ED3">
                <w:rPr>
                  <w:rFonts w:ascii="Times New Roman" w:hAnsi="Times New Roman"/>
                  <w:sz w:val="24"/>
                </w:rPr>
                <w:t xml:space="preserve"> ekspertu konsultācijas par IT risinājumu, IT tehnoloģiju </w:t>
              </w:r>
              <w:proofErr w:type="spellStart"/>
              <w:r w:rsidRPr="00767ED3">
                <w:rPr>
                  <w:rFonts w:ascii="Times New Roman" w:hAnsi="Times New Roman"/>
                  <w:sz w:val="24"/>
                </w:rPr>
                <w:t>piekļūstamību</w:t>
              </w:r>
              <w:proofErr w:type="spellEnd"/>
              <w:r w:rsidRPr="00767ED3">
                <w:rPr>
                  <w:rFonts w:ascii="Times New Roman" w:hAnsi="Times New Roman"/>
                  <w:sz w:val="24"/>
                </w:rPr>
                <w:t xml:space="preserve"> personām ar dažādiem funkcionāliem traucējumiem (attiecīgi pievienojot dokumentus, piem. konsultāciju protokolus u.c.) (KP VIS PI jāpievieno kā jauna darbība) (atbilstošais HP VINPI rādītājs VINPI_18);</w:t>
              </w:r>
            </w:ins>
          </w:p>
          <w:p w14:paraId="5D837FF6" w14:textId="77777777" w:rsidR="00052D71" w:rsidRPr="00052D71" w:rsidRDefault="00052D71" w:rsidP="00052D71">
            <w:pPr>
              <w:pStyle w:val="ListParagraph"/>
              <w:numPr>
                <w:ilvl w:val="0"/>
                <w:numId w:val="13"/>
              </w:numPr>
              <w:spacing w:after="120" w:line="240" w:lineRule="auto"/>
              <w:jc w:val="both"/>
              <w:rPr>
                <w:ins w:id="110" w:author="Liene Gratkovska" w:date="2024-06-07T09:46:00Z" w16du:dateUtc="2024-06-07T06:46:00Z"/>
                <w:rFonts w:ascii="Times New Roman" w:hAnsi="Times New Roman"/>
                <w:sz w:val="24"/>
              </w:rPr>
            </w:pPr>
            <w:ins w:id="111" w:author="Liene Gratkovska" w:date="2024-06-07T09:46:00Z" w16du:dateUtc="2024-06-07T06:46:00Z">
              <w:r w:rsidRPr="00052D71">
                <w:rPr>
                  <w:rFonts w:ascii="Times New Roman" w:hAnsi="Times New Roman"/>
                  <w:sz w:val="24"/>
                </w:rPr>
                <w:t xml:space="preserve">izstrādājot digitālos mācību materiālus, tiks nodrošināts, ka to saturs ir piekļūstams cilvēkiem ar funkcionāliem traucējumiem, izmantojot vairākus sensoros (redze, dzirde, tauste) kanālus, t.sk., produkta programmatūrai ir jābūt savietojamai ar ES atzītām individuālām IT </w:t>
              </w:r>
              <w:proofErr w:type="spellStart"/>
              <w:r w:rsidRPr="00052D71">
                <w:rPr>
                  <w:rFonts w:ascii="Times New Roman" w:hAnsi="Times New Roman"/>
                  <w:sz w:val="24"/>
                </w:rPr>
                <w:t>palīgierīcem</w:t>
              </w:r>
              <w:proofErr w:type="spellEnd"/>
              <w:r w:rsidRPr="00052D71">
                <w:rPr>
                  <w:rFonts w:ascii="Times New Roman" w:hAnsi="Times New Roman"/>
                  <w:sz w:val="24"/>
                </w:rPr>
                <w:t xml:space="preserve"> cilvēkiem ar funkcionāliem traucējumiem (piemēram, </w:t>
              </w:r>
              <w:proofErr w:type="spellStart"/>
              <w:r w:rsidRPr="00052D71">
                <w:rPr>
                  <w:rFonts w:ascii="Times New Roman" w:hAnsi="Times New Roman"/>
                  <w:sz w:val="24"/>
                </w:rPr>
                <w:t>Braila</w:t>
              </w:r>
              <w:proofErr w:type="spellEnd"/>
              <w:r w:rsidRPr="00052D71">
                <w:rPr>
                  <w:rFonts w:ascii="Times New Roman" w:hAnsi="Times New Roman"/>
                  <w:sz w:val="24"/>
                </w:rPr>
                <w:t xml:space="preserve"> printeris, </w:t>
              </w:r>
              <w:proofErr w:type="spellStart"/>
              <w:r w:rsidRPr="00052D71">
                <w:rPr>
                  <w:rFonts w:ascii="Times New Roman" w:hAnsi="Times New Roman"/>
                  <w:sz w:val="24"/>
                </w:rPr>
                <w:t>ekrānlasītājs</w:t>
              </w:r>
              <w:proofErr w:type="spellEnd"/>
              <w:r w:rsidRPr="00052D71">
                <w:rPr>
                  <w:rFonts w:ascii="Times New Roman" w:hAnsi="Times New Roman"/>
                  <w:sz w:val="24"/>
                </w:rPr>
                <w:t xml:space="preserve"> u.c.); </w:t>
              </w:r>
            </w:ins>
          </w:p>
          <w:p w14:paraId="4EC00D20" w14:textId="77777777" w:rsidR="00385EB1" w:rsidRDefault="00052D71" w:rsidP="00385EB1">
            <w:pPr>
              <w:pStyle w:val="ListParagraph"/>
              <w:spacing w:after="120" w:line="240" w:lineRule="auto"/>
              <w:contextualSpacing w:val="0"/>
              <w:jc w:val="both"/>
              <w:rPr>
                <w:ins w:id="112" w:author="Liene Gratkovska" w:date="2024-06-10T15:27:00Z" w16du:dateUtc="2024-06-10T12:27:00Z"/>
                <w:rFonts w:ascii="Times New Roman" w:hAnsi="Times New Roman"/>
                <w:sz w:val="24"/>
              </w:rPr>
            </w:pPr>
            <w:ins w:id="113" w:author="Liene Gratkovska" w:date="2024-06-07T09:46:00Z" w16du:dateUtc="2024-06-07T06:46:00Z">
              <w:r w:rsidRPr="00052D71">
                <w:rPr>
                  <w:rFonts w:ascii="Times New Roman" w:hAnsi="Times New Roman"/>
                  <w:sz w:val="24"/>
                </w:rPr>
                <w:t xml:space="preserve">Piemēram, informācija par to, kādas datnes iespējams tulkot </w:t>
              </w:r>
              <w:proofErr w:type="spellStart"/>
              <w:r w:rsidRPr="00052D71">
                <w:rPr>
                  <w:rFonts w:ascii="Times New Roman" w:hAnsi="Times New Roman"/>
                  <w:sz w:val="24"/>
                </w:rPr>
                <w:t>Braila</w:t>
              </w:r>
              <w:proofErr w:type="spellEnd"/>
              <w:r w:rsidRPr="00052D71">
                <w:rPr>
                  <w:rFonts w:ascii="Times New Roman" w:hAnsi="Times New Roman"/>
                  <w:sz w:val="24"/>
                </w:rPr>
                <w:t xml:space="preserve"> rakstā, izmantojot </w:t>
              </w:r>
              <w:proofErr w:type="spellStart"/>
              <w:r w:rsidRPr="00052D71">
                <w:rPr>
                  <w:rFonts w:ascii="Times New Roman" w:hAnsi="Times New Roman"/>
                  <w:sz w:val="24"/>
                </w:rPr>
                <w:t>Duxbury</w:t>
              </w:r>
              <w:proofErr w:type="spellEnd"/>
              <w:r w:rsidRPr="00052D71">
                <w:rPr>
                  <w:rFonts w:ascii="Times New Roman" w:hAnsi="Times New Roman"/>
                  <w:sz w:val="24"/>
                </w:rPr>
                <w:t xml:space="preserve"> programmatūru, pieejama: </w:t>
              </w:r>
              <w:r>
                <w:rPr>
                  <w:rFonts w:ascii="Times New Roman" w:hAnsi="Times New Roman"/>
                  <w:sz w:val="24"/>
                </w:rPr>
                <w:fldChar w:fldCharType="begin"/>
              </w:r>
              <w:r>
                <w:rPr>
                  <w:rFonts w:ascii="Times New Roman" w:hAnsi="Times New Roman"/>
                  <w:sz w:val="24"/>
                </w:rPr>
                <w:instrText>HYPERLINK "</w:instrText>
              </w:r>
              <w:r w:rsidRPr="00052D71">
                <w:rPr>
                  <w:rFonts w:ascii="Times New Roman" w:hAnsi="Times New Roman"/>
                  <w:sz w:val="24"/>
                </w:rPr>
                <w:instrText>https://www.duxburysystems.com/documentation/dbt12.6/getting_setup_in_DBT/beginners_guide/dbt_import.htm</w:instrText>
              </w:r>
              <w:r>
                <w:rPr>
                  <w:rFonts w:ascii="Times New Roman" w:hAnsi="Times New Roman"/>
                  <w:sz w:val="24"/>
                </w:rPr>
                <w:instrText>"</w:instrText>
              </w:r>
              <w:r>
                <w:rPr>
                  <w:rFonts w:ascii="Times New Roman" w:hAnsi="Times New Roman"/>
                  <w:sz w:val="24"/>
                </w:rPr>
              </w:r>
              <w:r>
                <w:rPr>
                  <w:rFonts w:ascii="Times New Roman" w:hAnsi="Times New Roman"/>
                  <w:sz w:val="24"/>
                </w:rPr>
                <w:fldChar w:fldCharType="separate"/>
              </w:r>
              <w:r w:rsidRPr="005C2DFB">
                <w:rPr>
                  <w:rStyle w:val="Hyperlink"/>
                  <w:rFonts w:ascii="Times New Roman" w:hAnsi="Times New Roman"/>
                  <w:sz w:val="24"/>
                </w:rPr>
                <w:t>https://www.duxburysystems.com/documentation/dbt12.6/getting_setup_in_DBT/beginners_guide/dbt_import.htm</w:t>
              </w:r>
              <w:r>
                <w:rPr>
                  <w:rFonts w:ascii="Times New Roman" w:hAnsi="Times New Roman"/>
                  <w:sz w:val="24"/>
                </w:rPr>
                <w:fldChar w:fldCharType="end"/>
              </w:r>
            </w:ins>
            <w:ins w:id="114" w:author="Liene Gratkovska" w:date="2024-06-10T15:23:00Z" w16du:dateUtc="2024-06-10T12:23:00Z">
              <w:r w:rsidR="00FB618A">
                <w:rPr>
                  <w:rFonts w:ascii="Times New Roman" w:hAnsi="Times New Roman"/>
                  <w:sz w:val="24"/>
                </w:rPr>
                <w:t xml:space="preserve"> (atbilstošais HP rādītājs VINPI_09)</w:t>
              </w:r>
            </w:ins>
            <w:ins w:id="115" w:author="Liene Gratkovska" w:date="2024-06-07T09:46:00Z" w16du:dateUtc="2024-06-07T06:46:00Z">
              <w:r>
                <w:rPr>
                  <w:rFonts w:ascii="Times New Roman" w:hAnsi="Times New Roman"/>
                  <w:sz w:val="24"/>
                </w:rPr>
                <w:t xml:space="preserve">; </w:t>
              </w:r>
            </w:ins>
          </w:p>
          <w:p w14:paraId="2CF2C5B4" w14:textId="33408F23" w:rsidR="00385EB1" w:rsidRPr="001748C1" w:rsidRDefault="00385EB1" w:rsidP="001748C1">
            <w:pPr>
              <w:pStyle w:val="ListParagraph"/>
              <w:numPr>
                <w:ilvl w:val="0"/>
                <w:numId w:val="22"/>
              </w:numPr>
              <w:spacing w:after="120" w:line="240" w:lineRule="auto"/>
              <w:jc w:val="both"/>
              <w:rPr>
                <w:ins w:id="116" w:author="Liene Gratkovska" w:date="2024-06-10T15:27:00Z" w16du:dateUtc="2024-06-10T12:27:00Z"/>
                <w:rFonts w:ascii="Times New Roman" w:hAnsi="Times New Roman"/>
                <w:sz w:val="24"/>
              </w:rPr>
            </w:pPr>
            <w:ins w:id="117" w:author="Liene Gratkovska" w:date="2024-06-10T15:27:00Z" w16du:dateUtc="2024-06-10T12:27:00Z">
              <w:r w:rsidRPr="001748C1">
                <w:rPr>
                  <w:rFonts w:ascii="Times New Roman" w:hAnsi="Times New Roman"/>
                  <w:sz w:val="24"/>
                </w:rPr>
                <w:t>diskusiju paneļos tiks piesaistīti abu dzimumu eksperti, viedokļu paudēji, lai nodrošinātu abu dzimumu viedokļu, situācijas, vajadzību atspoguļojumu un interešu pārstāvniecību.</w:t>
              </w:r>
            </w:ins>
          </w:p>
          <w:p w14:paraId="7160281F" w14:textId="5A962017" w:rsidR="0085208E" w:rsidDel="00316052" w:rsidRDefault="0085208E" w:rsidP="001748C1">
            <w:pPr>
              <w:pStyle w:val="ListParagraph"/>
              <w:spacing w:after="120" w:line="240" w:lineRule="auto"/>
              <w:contextualSpacing w:val="0"/>
              <w:jc w:val="both"/>
              <w:rPr>
                <w:del w:id="118" w:author="Liene Gratkovska" w:date="2024-06-06T12:09:00Z" w16du:dateUtc="2024-06-06T09:09:00Z"/>
                <w:rFonts w:ascii="Times New Roman" w:hAnsi="Times New Roman"/>
                <w:sz w:val="24"/>
              </w:rPr>
            </w:pPr>
            <w:del w:id="119" w:author="Liene Gratkovska" w:date="2024-06-06T12:09:00Z" w16du:dateUtc="2024-06-06T09:09:00Z">
              <w:r w:rsidRPr="00BD3CEE" w:rsidDel="00050F50">
                <w:rPr>
                  <w:rFonts w:ascii="Times New Roman" w:hAnsi="Times New Roman"/>
                  <w:sz w:val="24"/>
                </w:rPr>
                <w:delText xml:space="preserve">pilnveidojot </w:delText>
              </w:r>
              <w:r w:rsidDel="00050F50">
                <w:rPr>
                  <w:rFonts w:ascii="Times New Roman" w:hAnsi="Times New Roman"/>
                  <w:sz w:val="24"/>
                </w:rPr>
                <w:delText>digitālās</w:delText>
              </w:r>
              <w:r w:rsidRPr="00BD3CEE" w:rsidDel="00050F50">
                <w:rPr>
                  <w:rFonts w:ascii="Times New Roman" w:hAnsi="Times New Roman"/>
                  <w:sz w:val="24"/>
                </w:rPr>
                <w:delText xml:space="preserve"> prasmes</w:delText>
              </w:r>
              <w:r w:rsidDel="00050F50">
                <w:rPr>
                  <w:rFonts w:ascii="Times New Roman" w:hAnsi="Times New Roman"/>
                  <w:sz w:val="24"/>
                </w:rPr>
                <w:delText xml:space="preserve">, </w:delText>
              </w:r>
              <w:r w:rsidRPr="00BD3CEE" w:rsidDel="00050F50">
                <w:rPr>
                  <w:rFonts w:ascii="Times New Roman" w:hAnsi="Times New Roman"/>
                  <w:sz w:val="24"/>
                </w:rPr>
                <w:delText>tiks iesaistīti nevalstiskā sektora eksperti konsultāciju sniegšanai, izvērtējot pasākumu saturu no vienlīdzīgu iespēju un nediskriminācijas aspekta (attiecīgi pievienojot dokumentus, piem. konsultāciju protokolus, pakalpojuma līgumus u.c.).</w:delText>
              </w:r>
            </w:del>
          </w:p>
          <w:p w14:paraId="7C8E34F5" w14:textId="77777777" w:rsidR="00316052" w:rsidRDefault="00316052" w:rsidP="001748C1">
            <w:pPr>
              <w:pStyle w:val="ListParagraph"/>
              <w:spacing w:after="120" w:line="240" w:lineRule="auto"/>
              <w:contextualSpacing w:val="0"/>
              <w:jc w:val="both"/>
              <w:rPr>
                <w:ins w:id="120" w:author="Liene Gratkovska" w:date="2024-06-06T12:17:00Z" w16du:dateUtc="2024-06-06T09:17:00Z"/>
                <w:rFonts w:ascii="Times New Roman" w:hAnsi="Times New Roman"/>
                <w:sz w:val="24"/>
              </w:rPr>
            </w:pPr>
          </w:p>
          <w:p w14:paraId="10F023BA" w14:textId="2876A377" w:rsidR="0085208E" w:rsidRPr="00BD3CEE" w:rsidRDefault="0085208E" w:rsidP="0085208E">
            <w:pPr>
              <w:spacing w:after="120"/>
              <w:ind w:left="360"/>
              <w:jc w:val="both"/>
              <w:rPr>
                <w:rFonts w:ascii="Times New Roman" w:hAnsi="Times New Roman"/>
                <w:color w:val="auto"/>
                <w:sz w:val="24"/>
              </w:rPr>
            </w:pPr>
            <w:del w:id="121" w:author="Liene Gratkovska" w:date="2024-06-06T17:00:00Z" w16du:dateUtc="2024-06-06T14:00:00Z">
              <w:r w:rsidRPr="00BD3CEE" w:rsidDel="00A17D5C">
                <w:rPr>
                  <w:rFonts w:ascii="Times New Roman" w:hAnsi="Times New Roman"/>
                  <w:b/>
                  <w:color w:val="auto"/>
                  <w:sz w:val="24"/>
                </w:rPr>
                <w:delText xml:space="preserve">2 </w:delText>
              </w:r>
            </w:del>
            <w:ins w:id="122" w:author="Liene Gratkovska" w:date="2024-06-06T17:00:00Z" w16du:dateUtc="2024-06-06T14:00:00Z">
              <w:r w:rsidR="00A17D5C" w:rsidRPr="00BD3CEE">
                <w:rPr>
                  <w:rFonts w:ascii="Times New Roman" w:hAnsi="Times New Roman"/>
                  <w:b/>
                  <w:color w:val="auto"/>
                  <w:sz w:val="24"/>
                </w:rPr>
                <w:t xml:space="preserve"> </w:t>
              </w:r>
            </w:ins>
            <w:r w:rsidRPr="00BD3CEE">
              <w:rPr>
                <w:rFonts w:ascii="Times New Roman" w:hAnsi="Times New Roman"/>
                <w:b/>
                <w:color w:val="auto"/>
                <w:sz w:val="24"/>
              </w:rPr>
              <w:t>HP rādītāj</w:t>
            </w:r>
            <w:ins w:id="123" w:author="Liene Gratkovska" w:date="2024-06-06T17:00:00Z" w16du:dateUtc="2024-06-06T14:00:00Z">
              <w:r w:rsidR="00A17D5C">
                <w:rPr>
                  <w:rFonts w:ascii="Times New Roman" w:hAnsi="Times New Roman"/>
                  <w:b/>
                  <w:color w:val="auto"/>
                  <w:sz w:val="24"/>
                </w:rPr>
                <w:t>s</w:t>
              </w:r>
            </w:ins>
            <w:del w:id="124" w:author="Liene Gratkovska" w:date="2024-06-06T17:00:00Z" w16du:dateUtc="2024-06-06T14:00:00Z">
              <w:r w:rsidRPr="00BD3CEE" w:rsidDel="00A17D5C">
                <w:rPr>
                  <w:rFonts w:ascii="Times New Roman" w:hAnsi="Times New Roman"/>
                  <w:b/>
                  <w:color w:val="auto"/>
                  <w:sz w:val="24"/>
                </w:rPr>
                <w:delText>i</w:delText>
              </w:r>
            </w:del>
            <w:ins w:id="125" w:author="Liene Gratkovska" w:date="2024-06-10T15:25:00Z" w16du:dateUtc="2024-06-10T12:25:00Z">
              <w:r w:rsidR="007F4F82">
                <w:rPr>
                  <w:rFonts w:ascii="Times New Roman" w:hAnsi="Times New Roman"/>
                  <w:b/>
                  <w:color w:val="auto"/>
                  <w:sz w:val="24"/>
                </w:rPr>
                <w:t>, kas noteikts MK noteikumos</w:t>
              </w:r>
            </w:ins>
            <w:r w:rsidRPr="00BD3CEE">
              <w:rPr>
                <w:rFonts w:ascii="Times New Roman" w:hAnsi="Times New Roman"/>
                <w:b/>
                <w:color w:val="auto"/>
                <w:sz w:val="24"/>
              </w:rPr>
              <w:t>:</w:t>
            </w:r>
          </w:p>
          <w:p w14:paraId="679750CA" w14:textId="1D6EF7DC" w:rsidR="0085208E" w:rsidRPr="00990CE4" w:rsidDel="002A02F1" w:rsidRDefault="00990CE4" w:rsidP="00844843">
            <w:pPr>
              <w:pStyle w:val="ListParagraph"/>
              <w:numPr>
                <w:ilvl w:val="0"/>
                <w:numId w:val="13"/>
              </w:numPr>
              <w:spacing w:after="120" w:line="240" w:lineRule="auto"/>
              <w:ind w:left="714" w:hanging="357"/>
              <w:contextualSpacing w:val="0"/>
              <w:jc w:val="both"/>
              <w:rPr>
                <w:del w:id="126" w:author="Liene Gratkovska" w:date="2024-06-06T17:00:00Z" w16du:dateUtc="2024-06-06T14:00:00Z"/>
                <w:rFonts w:ascii="Times New Roman" w:hAnsi="Times New Roman"/>
                <w:sz w:val="24"/>
                <w:lang w:eastAsia="lv-LV"/>
                <w:rPrChange w:id="127" w:author="Liene Gratkovska" w:date="2024-06-12T08:40:00Z" w16du:dateUtc="2024-06-12T05:40:00Z">
                  <w:rPr>
                    <w:del w:id="128" w:author="Liene Gratkovska" w:date="2024-06-06T17:00:00Z" w16du:dateUtc="2024-06-06T14:00:00Z"/>
                    <w:lang w:eastAsia="lv-LV"/>
                  </w:rPr>
                </w:rPrChange>
              </w:rPr>
            </w:pPr>
            <w:ins w:id="129" w:author="Liene Gratkovska" w:date="2024-06-12T08:40:00Z" w16du:dateUtc="2024-06-12T05:40:00Z">
              <w:r>
                <w:rPr>
                  <w:rFonts w:ascii="Times New Roman" w:hAnsi="Times New Roman"/>
                  <w:sz w:val="24"/>
                  <w:lang w:eastAsia="lv-LV"/>
                </w:rPr>
                <w:t>m</w:t>
              </w:r>
              <w:r w:rsidRPr="00755CF2">
                <w:rPr>
                  <w:rFonts w:ascii="Times New Roman" w:hAnsi="Times New Roman"/>
                  <w:sz w:val="24"/>
                  <w:lang w:eastAsia="lv-LV"/>
                </w:rPr>
                <w:t>ediju kampaņu, semināru, konferenču  un komunikācijas pasākumu skaits, kuros  sabiedrības informēšanai tika nodrošināti cilvēkiem ar dažāda veida funkcionāliem traucējumiem piekļūstami formāti ( piem., tulkošana zīmju valodā, subtitrēšana, reāllaika transkripcija, raidījumu un pasākumu ieraksti)</w:t>
              </w:r>
              <w:r>
                <w:rPr>
                  <w:rFonts w:ascii="Times New Roman" w:hAnsi="Times New Roman"/>
                  <w:sz w:val="24"/>
                  <w:lang w:eastAsia="lv-LV"/>
                </w:rPr>
                <w:t xml:space="preserve"> (VINPI_02.2);</w:t>
              </w:r>
            </w:ins>
            <w:del w:id="130" w:author="Liene Gratkovska" w:date="2024-06-06T17:00:00Z" w16du:dateUtc="2024-06-06T14:00:00Z">
              <w:r w:rsidR="0085208E" w:rsidRPr="00990CE4" w:rsidDel="00A17D5C">
                <w:rPr>
                  <w:rFonts w:ascii="Times New Roman" w:hAnsi="Times New Roman"/>
                  <w:sz w:val="24"/>
                  <w:lang w:eastAsia="lv-LV"/>
                  <w:rPrChange w:id="131" w:author="Liene Gratkovska" w:date="2024-06-12T08:40:00Z" w16du:dateUtc="2024-06-12T05:40:00Z">
                    <w:rPr>
                      <w:lang w:eastAsia="lv-LV"/>
                    </w:rPr>
                  </w:rPrChange>
                </w:rPr>
                <w:delText xml:space="preserve">izstrādāto vai pilnveidoto stratēģiju, izglītības programmu, metodisko līdzekļu, vadlīniju, mācību līdzekļu (tai skaitā digitālo) </w:delText>
              </w:r>
            </w:del>
            <w:del w:id="132" w:author="Liene Gratkovska" w:date="2024-06-06T12:16:00Z" w16du:dateUtc="2024-06-06T09:16:00Z">
              <w:r w:rsidR="0085208E" w:rsidRPr="00990CE4" w:rsidDel="00114A58">
                <w:rPr>
                  <w:rFonts w:ascii="Times New Roman" w:hAnsi="Times New Roman"/>
                  <w:sz w:val="24"/>
                  <w:lang w:eastAsia="lv-LV"/>
                  <w:rPrChange w:id="133" w:author="Liene Gratkovska" w:date="2024-06-12T08:40:00Z" w16du:dateUtc="2024-06-12T05:40:00Z">
                    <w:rPr>
                      <w:lang w:eastAsia="lv-LV"/>
                    </w:rPr>
                  </w:rPrChange>
                </w:rPr>
                <w:delText xml:space="preserve">mediju kampaņu, semināru un komunikācijas pasākumu </w:delText>
              </w:r>
            </w:del>
            <w:del w:id="134" w:author="Liene Gratkovska" w:date="2024-06-06T17:00:00Z" w16du:dateUtc="2024-06-06T14:00:00Z">
              <w:r w:rsidR="0085208E" w:rsidRPr="00990CE4" w:rsidDel="00A17D5C">
                <w:rPr>
                  <w:rFonts w:ascii="Times New Roman" w:hAnsi="Times New Roman"/>
                  <w:sz w:val="24"/>
                  <w:lang w:eastAsia="lv-LV"/>
                  <w:rPrChange w:id="135" w:author="Liene Gratkovska" w:date="2024-06-12T08:40:00Z" w16du:dateUtc="2024-06-12T05:40:00Z">
                    <w:rPr>
                      <w:lang w:eastAsia="lv-LV"/>
                    </w:rPr>
                  </w:rPrChange>
                </w:rPr>
                <w:delText>skaits, kuros integrēti jautājumi par dzimumu līdztiesību, personu ar invaliditāti vienlīdzīgām iespējām, diskriminiācijas novēršanu vecuma, etniskās piederības un citu iemeslu dēļ, kā arī pamattiesību jautājumi, tostarp par tiesiskajiem un praktiskajiem aspektiem (VINPI_02.1);</w:delText>
              </w:r>
              <w:r w:rsidR="0085208E" w:rsidRPr="00990CE4" w:rsidDel="00A17D5C">
                <w:rPr>
                  <w:rFonts w:ascii="Times New Roman" w:hAnsi="Times New Roman"/>
                  <w:sz w:val="24"/>
                  <w:rPrChange w:id="136" w:author="Liene Gratkovska" w:date="2024-06-12T08:40:00Z" w16du:dateUtc="2024-06-12T05:40:00Z">
                    <w:rPr/>
                  </w:rPrChange>
                </w:rPr>
                <w:delText xml:space="preserve"> </w:delText>
              </w:r>
            </w:del>
          </w:p>
          <w:p w14:paraId="6FF7FE7E" w14:textId="77777777" w:rsidR="002A02F1" w:rsidRDefault="002A02F1" w:rsidP="00844843">
            <w:pPr>
              <w:pStyle w:val="ListParagraph"/>
              <w:jc w:val="both"/>
              <w:rPr>
                <w:ins w:id="137" w:author="Liene Gratkovska" w:date="2024-06-10T15:28:00Z" w16du:dateUtc="2024-06-10T12:28:00Z"/>
                <w:lang w:eastAsia="lv-LV"/>
              </w:rPr>
            </w:pPr>
          </w:p>
          <w:p w14:paraId="236D99D4" w14:textId="77777777" w:rsidR="002A02F1" w:rsidRPr="00844843" w:rsidRDefault="002A02F1" w:rsidP="00990CE4">
            <w:pPr>
              <w:spacing w:after="120" w:line="240" w:lineRule="auto"/>
              <w:jc w:val="both"/>
              <w:rPr>
                <w:ins w:id="138" w:author="Liene Gratkovska" w:date="2024-06-10T15:28:00Z" w16du:dateUtc="2024-06-10T12:28:00Z"/>
                <w:rFonts w:ascii="Times New Roman" w:hAnsi="Times New Roman"/>
                <w:b/>
                <w:bCs/>
                <w:sz w:val="24"/>
                <w:lang w:eastAsia="lv-LV"/>
              </w:rPr>
            </w:pPr>
            <w:ins w:id="139" w:author="Liene Gratkovska" w:date="2024-06-10T15:28:00Z" w16du:dateUtc="2024-06-10T12:28:00Z">
              <w:r w:rsidRPr="00844843">
                <w:rPr>
                  <w:rFonts w:ascii="Times New Roman" w:hAnsi="Times New Roman"/>
                  <w:b/>
                  <w:bCs/>
                  <w:sz w:val="24"/>
                  <w:lang w:eastAsia="lv-LV"/>
                </w:rPr>
                <w:t>Papildus PI var izvēlēties citus HP rādītājus:</w:t>
              </w:r>
            </w:ins>
          </w:p>
          <w:p w14:paraId="503EE6D6" w14:textId="77777777" w:rsidR="00844843" w:rsidRPr="00844843" w:rsidRDefault="00844843" w:rsidP="00844843">
            <w:pPr>
              <w:pStyle w:val="ListParagraph"/>
              <w:numPr>
                <w:ilvl w:val="0"/>
                <w:numId w:val="13"/>
              </w:numPr>
              <w:spacing w:after="120" w:line="240" w:lineRule="auto"/>
              <w:ind w:left="714" w:hanging="357"/>
              <w:contextualSpacing w:val="0"/>
              <w:rPr>
                <w:ins w:id="140" w:author="Liene Gratkovska" w:date="2024-06-12T08:49:00Z" w16du:dateUtc="2024-06-12T05:49:00Z"/>
                <w:rFonts w:ascii="Times New Roman" w:hAnsi="Times New Roman"/>
                <w:sz w:val="24"/>
                <w:lang w:eastAsia="lv-LV"/>
              </w:rPr>
            </w:pPr>
            <w:ins w:id="141" w:author="Liene Gratkovska" w:date="2024-06-12T08:49:00Z" w16du:dateUtc="2024-06-12T05:49:00Z">
              <w:r w:rsidRPr="00844843">
                <w:rPr>
                  <w:rFonts w:ascii="Times New Roman" w:hAnsi="Times New Roman"/>
                  <w:sz w:val="24"/>
                  <w:lang w:eastAsia="lv-LV"/>
                </w:rPr>
                <w:t xml:space="preserve">konsultatīva rakstura pasākumu skaits par būvētās vides, IT risinājumu, IT tehnoloģiju </w:t>
              </w:r>
              <w:proofErr w:type="spellStart"/>
              <w:r w:rsidRPr="00844843">
                <w:rPr>
                  <w:rFonts w:ascii="Times New Roman" w:hAnsi="Times New Roman"/>
                  <w:sz w:val="24"/>
                  <w:lang w:eastAsia="lv-LV"/>
                </w:rPr>
                <w:t>piekļūstamību</w:t>
              </w:r>
              <w:proofErr w:type="spellEnd"/>
              <w:r w:rsidRPr="00844843">
                <w:rPr>
                  <w:rFonts w:ascii="Times New Roman" w:hAnsi="Times New Roman"/>
                  <w:sz w:val="24"/>
                  <w:lang w:eastAsia="lv-LV"/>
                </w:rPr>
                <w:t xml:space="preserve"> personām ar dažādiem funkcionāliem traucējumiem (VINPI_18);</w:t>
              </w:r>
            </w:ins>
          </w:p>
          <w:p w14:paraId="70A12FE0" w14:textId="5209BFF6" w:rsidR="00040859" w:rsidRPr="00164548" w:rsidDel="005800B6" w:rsidRDefault="00990CE4" w:rsidP="005800B6">
            <w:pPr>
              <w:pStyle w:val="ListParagraph"/>
              <w:numPr>
                <w:ilvl w:val="0"/>
                <w:numId w:val="13"/>
              </w:numPr>
              <w:spacing w:after="120" w:line="240" w:lineRule="auto"/>
              <w:jc w:val="both"/>
              <w:rPr>
                <w:del w:id="142" w:author="Liene Gratkovska" w:date="2024-06-12T09:20:00Z" w16du:dateUtc="2024-06-12T06:20:00Z"/>
                <w:rFonts w:ascii="Times New Roman" w:hAnsi="Times New Roman"/>
                <w:sz w:val="24"/>
                <w:lang w:eastAsia="lv-LV"/>
              </w:rPr>
            </w:pPr>
            <w:ins w:id="143" w:author="Liene Gratkovska" w:date="2024-06-12T08:40:00Z" w16du:dateUtc="2024-06-12T05:40:00Z">
              <w:r w:rsidRPr="005800B6">
                <w:rPr>
                  <w:rFonts w:ascii="Times New Roman" w:hAnsi="Times New Roman"/>
                  <w:sz w:val="24"/>
                  <w:lang w:eastAsia="lv-LV"/>
                </w:rPr>
                <w:t xml:space="preserve">digitālo pakalpojumu vai programmu skaits, kur ir veikta informācijas pielāgošana specifisko lietotāju grupām (personām ar redzes, dzirdes un garīga rakstura traucējumiem) (VINPI_09). </w:t>
              </w:r>
            </w:ins>
          </w:p>
          <w:p w14:paraId="1CFDC675" w14:textId="7065BA47" w:rsidR="0085208E" w:rsidRPr="005800B6" w:rsidRDefault="00285D72" w:rsidP="005800B6">
            <w:pPr>
              <w:spacing w:after="120" w:line="240" w:lineRule="auto"/>
              <w:jc w:val="both"/>
              <w:rPr>
                <w:rFonts w:ascii="Times New Roman" w:hAnsi="Times New Roman"/>
                <w:b/>
                <w:bCs/>
                <w:sz w:val="24"/>
                <w:lang w:eastAsia="lv-LV"/>
              </w:rPr>
            </w:pPr>
            <w:r w:rsidRPr="005800B6">
              <w:rPr>
                <w:rFonts w:ascii="Times New Roman" w:hAnsi="Times New Roman"/>
                <w:b/>
                <w:bCs/>
                <w:sz w:val="24"/>
                <w:lang w:eastAsia="lv-LV"/>
              </w:rPr>
              <w:t>PI</w:t>
            </w:r>
            <w:r w:rsidR="0085208E" w:rsidRPr="005800B6">
              <w:rPr>
                <w:rFonts w:ascii="Times New Roman" w:hAnsi="Times New Roman"/>
                <w:b/>
                <w:bCs/>
                <w:sz w:val="24"/>
                <w:lang w:eastAsia="lv-LV"/>
              </w:rPr>
              <w:t>:</w:t>
            </w:r>
          </w:p>
          <w:p w14:paraId="4EB34015" w14:textId="77777777" w:rsidR="0085208E" w:rsidRPr="00BD3CEE" w:rsidRDefault="0085208E" w:rsidP="0085208E">
            <w:pPr>
              <w:pStyle w:val="ListParagraph"/>
              <w:numPr>
                <w:ilvl w:val="0"/>
                <w:numId w:val="13"/>
              </w:numPr>
              <w:spacing w:after="120" w:line="240" w:lineRule="auto"/>
              <w:contextualSpacing w:val="0"/>
              <w:jc w:val="both"/>
              <w:rPr>
                <w:rFonts w:ascii="Times New Roman" w:hAnsi="Times New Roman"/>
                <w:sz w:val="24"/>
                <w:lang w:eastAsia="lv-LV"/>
              </w:rPr>
            </w:pPr>
            <w:r w:rsidRPr="00BD3CEE">
              <w:rPr>
                <w:rFonts w:ascii="Times New Roman" w:hAnsi="Times New Roman"/>
                <w:sz w:val="24"/>
              </w:rPr>
              <w:t xml:space="preserve">norādītas projekta budžeta izmaksu pozīcijas, kuras veicina HP VINPI (ja attiecināms); </w:t>
            </w:r>
          </w:p>
          <w:p w14:paraId="4DAE4DB4" w14:textId="77777777" w:rsidR="0085208E" w:rsidRPr="00BD3CEE" w:rsidRDefault="0085208E" w:rsidP="0085208E">
            <w:pPr>
              <w:pStyle w:val="ListParagraph"/>
              <w:numPr>
                <w:ilvl w:val="0"/>
                <w:numId w:val="13"/>
              </w:numPr>
              <w:spacing w:after="120" w:line="240" w:lineRule="auto"/>
              <w:contextualSpacing w:val="0"/>
              <w:jc w:val="both"/>
              <w:rPr>
                <w:rFonts w:ascii="Times New Roman" w:hAnsi="Times New Roman"/>
                <w:sz w:val="24"/>
                <w:lang w:eastAsia="lv-LV"/>
              </w:rPr>
            </w:pPr>
            <w:r w:rsidRPr="00BD3CEE">
              <w:rPr>
                <w:rFonts w:ascii="Times New Roman" w:hAnsi="Times New Roman"/>
                <w:sz w:val="24"/>
              </w:rPr>
              <w:t xml:space="preserve">ir identificētas galvenās problēmas, kas skar mērķa grupu, jomā, kurā darbojas projekta iesniedzējs un apraksts, kā projektā paredzētās HP VINPI darbības risinās identificētās problēmas; </w:t>
            </w:r>
          </w:p>
          <w:p w14:paraId="32E7D7B2" w14:textId="77777777" w:rsidR="0085208E" w:rsidRPr="00BD3CEE" w:rsidRDefault="0085208E" w:rsidP="0085208E">
            <w:pPr>
              <w:pStyle w:val="ListParagraph"/>
              <w:numPr>
                <w:ilvl w:val="0"/>
                <w:numId w:val="13"/>
              </w:numPr>
              <w:spacing w:after="120" w:line="240" w:lineRule="auto"/>
              <w:contextualSpacing w:val="0"/>
              <w:jc w:val="both"/>
              <w:rPr>
                <w:rFonts w:ascii="Times New Roman" w:hAnsi="Times New Roman"/>
                <w:sz w:val="24"/>
                <w:lang w:eastAsia="lv-LV"/>
              </w:rPr>
            </w:pPr>
            <w:r w:rsidRPr="00BD3CEE">
              <w:rPr>
                <w:rFonts w:ascii="Times New Roman" w:hAnsi="Times New Roman"/>
                <w:sz w:val="24"/>
              </w:rPr>
              <w:t xml:space="preserve">ir sniegta informācija par projekta vadības un īstenošanas personālu dalījumā pēc dzimuma u.c. pazīmes (vai plānots sniegt) un sniegta (vai plānots sniegt) informācija sadalījumā pēc dzimumu u.c. pazīmes par projekta mērķa grupām; </w:t>
            </w:r>
          </w:p>
          <w:p w14:paraId="1848CF68" w14:textId="77777777" w:rsidR="00D45895" w:rsidRDefault="0085208E" w:rsidP="00D45895">
            <w:pPr>
              <w:pStyle w:val="ListParagraph"/>
              <w:numPr>
                <w:ilvl w:val="0"/>
                <w:numId w:val="13"/>
              </w:numPr>
              <w:spacing w:after="120" w:line="240" w:lineRule="auto"/>
              <w:contextualSpacing w:val="0"/>
              <w:jc w:val="both"/>
              <w:rPr>
                <w:ins w:id="144" w:author="Liene Gratkovska" w:date="2024-06-06T12:14:00Z" w16du:dateUtc="2024-06-06T09:14:00Z"/>
                <w:rFonts w:ascii="Times New Roman" w:hAnsi="Times New Roman"/>
                <w:sz w:val="24"/>
                <w:lang w:eastAsia="lv-LV"/>
              </w:rPr>
            </w:pPr>
            <w:r w:rsidRPr="00BD3CEE">
              <w:rPr>
                <w:rFonts w:ascii="Times New Roman" w:hAnsi="Times New Roman"/>
                <w:sz w:val="24"/>
              </w:rPr>
              <w:t>ir paskaidrots, kā projekt</w:t>
            </w:r>
            <w:r w:rsidR="002024CD">
              <w:rPr>
                <w:rFonts w:ascii="Times New Roman" w:hAnsi="Times New Roman"/>
                <w:sz w:val="24"/>
              </w:rPr>
              <w:t>a</w:t>
            </w:r>
            <w:r w:rsidRPr="00BD3CEE">
              <w:rPr>
                <w:rFonts w:ascii="Times New Roman" w:hAnsi="Times New Roman"/>
                <w:sz w:val="24"/>
              </w:rPr>
              <w:t xml:space="preserve"> vadībā un īstenošanā tiks nodrošināta </w:t>
            </w:r>
            <w:proofErr w:type="spellStart"/>
            <w:r w:rsidRPr="00BD3CEE">
              <w:rPr>
                <w:rFonts w:ascii="Times New Roman" w:hAnsi="Times New Roman"/>
                <w:sz w:val="24"/>
              </w:rPr>
              <w:t>nediskriminācija</w:t>
            </w:r>
            <w:proofErr w:type="spellEnd"/>
            <w:r w:rsidRPr="00BD3CEE">
              <w:rPr>
                <w:rFonts w:ascii="Times New Roman" w:hAnsi="Times New Roman"/>
                <w:sz w:val="24"/>
              </w:rPr>
              <w:t xml:space="preserve"> pēc vecuma, dzimuma, etniskās piederības u.c. pazīmes un virzīti pasākumi, kas veicina </w:t>
            </w:r>
            <w:proofErr w:type="spellStart"/>
            <w:r w:rsidRPr="00BD3CEE">
              <w:rPr>
                <w:rFonts w:ascii="Times New Roman" w:hAnsi="Times New Roman"/>
                <w:sz w:val="24"/>
              </w:rPr>
              <w:t>nediskrimināciju</w:t>
            </w:r>
            <w:proofErr w:type="spellEnd"/>
            <w:r w:rsidRPr="00BD3CEE">
              <w:rPr>
                <w:rFonts w:ascii="Times New Roman" w:hAnsi="Times New Roman"/>
                <w:sz w:val="24"/>
              </w:rPr>
              <w:t xml:space="preserve"> un </w:t>
            </w:r>
            <w:proofErr w:type="spellStart"/>
            <w:r w:rsidRPr="00BD3CEE">
              <w:rPr>
                <w:rFonts w:ascii="Times New Roman" w:hAnsi="Times New Roman"/>
                <w:sz w:val="24"/>
              </w:rPr>
              <w:t>pamattiesību</w:t>
            </w:r>
            <w:proofErr w:type="spellEnd"/>
            <w:r w:rsidRPr="00BD3CEE">
              <w:rPr>
                <w:rFonts w:ascii="Times New Roman" w:hAnsi="Times New Roman"/>
                <w:sz w:val="24"/>
              </w:rPr>
              <w:t xml:space="preserve"> ievērošanu.</w:t>
            </w:r>
          </w:p>
          <w:p w14:paraId="4F2EE492" w14:textId="4B305487" w:rsidR="00D45895" w:rsidRPr="00D45895" w:rsidRDefault="00D45895" w:rsidP="00FA722B">
            <w:pPr>
              <w:spacing w:after="120" w:line="240" w:lineRule="auto"/>
              <w:jc w:val="both"/>
              <w:rPr>
                <w:rFonts w:ascii="Times New Roman" w:hAnsi="Times New Roman"/>
                <w:sz w:val="24"/>
                <w:lang w:eastAsia="lv-LV"/>
              </w:rPr>
            </w:pPr>
            <w:ins w:id="145" w:author="Liene Gratkovska" w:date="2024-06-06T12:14:00Z" w16du:dateUtc="2024-06-06T09:14:00Z">
              <w:r w:rsidRPr="00D45895">
                <w:rPr>
                  <w:rFonts w:ascii="Times New Roman" w:hAnsi="Times New Roman"/>
                  <w:sz w:val="24"/>
                  <w:lang w:eastAsia="lv-LV"/>
                </w:rPr>
                <w:t xml:space="preserve">Kritērija vērtēšanā izmanto Labklājības ministrijas un Tieslietu ministrijas izstrādātās vadlīnijas “Horizontālais princips “Vienlīdzība, iekļaušana, </w:t>
              </w:r>
              <w:proofErr w:type="spellStart"/>
              <w:r w:rsidRPr="00D45895">
                <w:rPr>
                  <w:rFonts w:ascii="Times New Roman" w:hAnsi="Times New Roman"/>
                  <w:sz w:val="24"/>
                  <w:lang w:eastAsia="lv-LV"/>
                </w:rPr>
                <w:t>nediskriminācija</w:t>
              </w:r>
              <w:proofErr w:type="spellEnd"/>
              <w:r w:rsidRPr="00D45895">
                <w:rPr>
                  <w:rFonts w:ascii="Times New Roman" w:hAnsi="Times New Roman"/>
                  <w:sz w:val="24"/>
                  <w:lang w:eastAsia="lv-LV"/>
                </w:rPr>
                <w:t xml:space="preserve"> un </w:t>
              </w:r>
              <w:proofErr w:type="spellStart"/>
              <w:r w:rsidRPr="00D45895">
                <w:rPr>
                  <w:rFonts w:ascii="Times New Roman" w:hAnsi="Times New Roman"/>
                  <w:sz w:val="24"/>
                  <w:lang w:eastAsia="lv-LV"/>
                </w:rPr>
                <w:t>pamattiesību</w:t>
              </w:r>
              <w:proofErr w:type="spellEnd"/>
              <w:r w:rsidRPr="00D45895">
                <w:rPr>
                  <w:rFonts w:ascii="Times New Roman" w:hAnsi="Times New Roman"/>
                  <w:sz w:val="24"/>
                  <w:lang w:eastAsia="lv-LV"/>
                </w:rPr>
                <w:t xml:space="preserve"> ievērošana” vadlīnijas īstenošanai un uzraudzībai (2021-2027) (Pieejamas: </w:t>
              </w:r>
            </w:ins>
            <w:ins w:id="146" w:author="Liene Gratkovska" w:date="2024-06-12T08:41:00Z" w16du:dateUtc="2024-06-12T05:41:00Z">
              <w:r w:rsidR="00990CE4">
                <w:rPr>
                  <w:rFonts w:ascii="Times New Roman" w:hAnsi="Times New Roman"/>
                  <w:sz w:val="24"/>
                  <w:lang w:eastAsia="lv-LV"/>
                </w:rPr>
                <w:fldChar w:fldCharType="begin"/>
              </w:r>
              <w:r w:rsidR="00990CE4">
                <w:rPr>
                  <w:rFonts w:ascii="Times New Roman" w:hAnsi="Times New Roman"/>
                  <w:sz w:val="24"/>
                  <w:lang w:eastAsia="lv-LV"/>
                </w:rPr>
                <w:instrText>HYPERLINK "</w:instrText>
              </w:r>
            </w:ins>
            <w:ins w:id="147" w:author="Liene Gratkovska" w:date="2024-06-06T12:14:00Z" w16du:dateUtc="2024-06-06T09:14:00Z">
              <w:r w:rsidR="00990CE4" w:rsidRPr="00D45895">
                <w:rPr>
                  <w:rFonts w:ascii="Times New Roman" w:hAnsi="Times New Roman"/>
                  <w:sz w:val="24"/>
                  <w:lang w:eastAsia="lv-LV"/>
                </w:rPr>
                <w:instrText>https://www.lm.gov.lv/lv/vadlinijas-horizontala-principa-vienlidziba-ieklausana-nediskriminacija-un-pamattiesibu-ieverosana-istenosanai-un-uzraudzibai-2021-2027</w:instrText>
              </w:r>
            </w:ins>
            <w:ins w:id="148" w:author="Liene Gratkovska" w:date="2024-06-12T08:41:00Z" w16du:dateUtc="2024-06-12T05:41:00Z">
              <w:r w:rsidR="00990CE4">
                <w:rPr>
                  <w:rFonts w:ascii="Times New Roman" w:hAnsi="Times New Roman"/>
                  <w:sz w:val="24"/>
                  <w:lang w:eastAsia="lv-LV"/>
                </w:rPr>
                <w:instrText>"</w:instrText>
              </w:r>
              <w:r w:rsidR="00990CE4">
                <w:rPr>
                  <w:rFonts w:ascii="Times New Roman" w:hAnsi="Times New Roman"/>
                  <w:sz w:val="24"/>
                  <w:lang w:eastAsia="lv-LV"/>
                </w:rPr>
              </w:r>
              <w:r w:rsidR="00990CE4">
                <w:rPr>
                  <w:rFonts w:ascii="Times New Roman" w:hAnsi="Times New Roman"/>
                  <w:sz w:val="24"/>
                  <w:lang w:eastAsia="lv-LV"/>
                </w:rPr>
                <w:fldChar w:fldCharType="separate"/>
              </w:r>
            </w:ins>
            <w:ins w:id="149" w:author="Liene Gratkovska" w:date="2024-06-06T12:14:00Z" w16du:dateUtc="2024-06-06T09:14:00Z">
              <w:r w:rsidR="00990CE4" w:rsidRPr="00194A8F">
                <w:rPr>
                  <w:rStyle w:val="Hyperlink"/>
                  <w:rFonts w:ascii="Times New Roman" w:hAnsi="Times New Roman"/>
                  <w:sz w:val="24"/>
                  <w:lang w:eastAsia="lv-LV"/>
                </w:rPr>
                <w:t>https://www.lm.gov.lv/lv/vadlinijas-horizontala-principa-vienlidziba-ieklausana-nediskriminacija-un-pamattiesibu-ieverosana-istenosanai-un-uzraudzibai-2021-2027</w:t>
              </w:r>
            </w:ins>
            <w:ins w:id="150" w:author="Liene Gratkovska" w:date="2024-06-12T08:41:00Z" w16du:dateUtc="2024-06-12T05:41:00Z">
              <w:r w:rsidR="00990CE4">
                <w:rPr>
                  <w:rFonts w:ascii="Times New Roman" w:hAnsi="Times New Roman"/>
                  <w:sz w:val="24"/>
                  <w:lang w:eastAsia="lv-LV"/>
                </w:rPr>
                <w:fldChar w:fldCharType="end"/>
              </w:r>
            </w:ins>
            <w:ins w:id="151" w:author="Liene Gratkovska" w:date="2024-06-06T12:14:00Z" w16du:dateUtc="2024-06-06T09:14:00Z">
              <w:r w:rsidRPr="00D45895">
                <w:rPr>
                  <w:rFonts w:ascii="Times New Roman" w:hAnsi="Times New Roman"/>
                  <w:sz w:val="24"/>
                  <w:lang w:eastAsia="lv-LV"/>
                </w:rPr>
                <w:t>)”.</w:t>
              </w:r>
            </w:ins>
          </w:p>
        </w:tc>
      </w:tr>
      <w:tr w:rsidR="0085208E" w:rsidRPr="00F506EB" w14:paraId="1EFDE82B" w14:textId="77777777" w:rsidTr="005A69C8">
        <w:trPr>
          <w:trHeight w:val="411"/>
        </w:trPr>
        <w:tc>
          <w:tcPr>
            <w:tcW w:w="1067" w:type="dxa"/>
            <w:vMerge/>
          </w:tcPr>
          <w:p w14:paraId="7B435CA2" w14:textId="77777777" w:rsidR="0085208E" w:rsidRPr="00F506EB" w:rsidRDefault="0085208E" w:rsidP="0085208E">
            <w:pPr>
              <w:spacing w:after="0"/>
              <w:rPr>
                <w:rFonts w:ascii="Times New Roman" w:eastAsia="Times New Roman" w:hAnsi="Times New Roman"/>
                <w:color w:val="auto"/>
                <w:sz w:val="24"/>
              </w:rPr>
            </w:pPr>
          </w:p>
        </w:tc>
        <w:tc>
          <w:tcPr>
            <w:tcW w:w="4476" w:type="dxa"/>
            <w:vMerge/>
          </w:tcPr>
          <w:p w14:paraId="6245B2FA" w14:textId="77777777" w:rsidR="0085208E" w:rsidRPr="00612BD8" w:rsidRDefault="0085208E" w:rsidP="0085208E">
            <w:pPr>
              <w:tabs>
                <w:tab w:val="left" w:pos="1168"/>
              </w:tabs>
              <w:spacing w:after="0" w:line="240" w:lineRule="auto"/>
              <w:jc w:val="both"/>
              <w:rPr>
                <w:rFonts w:ascii="Times New Roman" w:eastAsia="Times New Roman" w:hAnsi="Times New Roman"/>
                <w:sz w:val="24"/>
              </w:rPr>
            </w:pPr>
          </w:p>
        </w:tc>
        <w:tc>
          <w:tcPr>
            <w:tcW w:w="1565" w:type="dxa"/>
            <w:vMerge/>
          </w:tcPr>
          <w:p w14:paraId="26F0120A" w14:textId="77777777" w:rsidR="0085208E" w:rsidRPr="00F506EB" w:rsidRDefault="0085208E" w:rsidP="0085208E">
            <w:pPr>
              <w:pStyle w:val="ListParagraph"/>
              <w:ind w:left="0"/>
              <w:jc w:val="center"/>
              <w:rPr>
                <w:rFonts w:ascii="Times New Roman" w:hAnsi="Times New Roman"/>
              </w:rPr>
            </w:pPr>
          </w:p>
        </w:tc>
        <w:tc>
          <w:tcPr>
            <w:tcW w:w="1565" w:type="dxa"/>
          </w:tcPr>
          <w:p w14:paraId="62F0CEB7" w14:textId="7D9B2323" w:rsidR="0085208E" w:rsidRPr="00F506EB" w:rsidRDefault="0085208E" w:rsidP="0085208E">
            <w:pPr>
              <w:pStyle w:val="NoSpacing"/>
              <w:jc w:val="center"/>
              <w:rPr>
                <w:rFonts w:ascii="Times New Roman" w:hAnsi="Times New Roman"/>
                <w:color w:val="auto"/>
                <w:sz w:val="24"/>
              </w:rPr>
            </w:pPr>
            <w:r w:rsidRPr="00F506EB">
              <w:rPr>
                <w:rFonts w:ascii="Times New Roman" w:hAnsi="Times New Roman"/>
                <w:color w:val="auto"/>
                <w:sz w:val="24"/>
              </w:rPr>
              <w:t>Jā, ar nosacījumu</w:t>
            </w:r>
          </w:p>
        </w:tc>
        <w:tc>
          <w:tcPr>
            <w:tcW w:w="6386" w:type="dxa"/>
          </w:tcPr>
          <w:p w14:paraId="4B372E74" w14:textId="2AB271B0" w:rsidR="0085208E" w:rsidRPr="00F506EB" w:rsidRDefault="0085208E" w:rsidP="0085208E">
            <w:pPr>
              <w:pStyle w:val="NoSpacing"/>
              <w:spacing w:before="120" w:after="120"/>
              <w:jc w:val="both"/>
              <w:rPr>
                <w:rFonts w:ascii="Times New Roman" w:hAnsi="Times New Roman"/>
                <w:sz w:val="24"/>
                <w:shd w:val="clear" w:color="auto" w:fill="FFFFFF"/>
              </w:rPr>
            </w:pPr>
            <w:r w:rsidRPr="00F506EB">
              <w:rPr>
                <w:rFonts w:ascii="Times New Roman" w:hAnsi="Times New Roman"/>
                <w:sz w:val="24"/>
              </w:rPr>
              <w:t xml:space="preserve">Ja PI neatbilst minētajām prasībām, </w:t>
            </w:r>
            <w:r w:rsidRPr="00F506EB">
              <w:rPr>
                <w:rFonts w:ascii="Times New Roman" w:hAnsi="Times New Roman"/>
                <w:b/>
                <w:bCs/>
                <w:sz w:val="24"/>
              </w:rPr>
              <w:t>vērtējums ir “Jā, ar nosacījumu”,</w:t>
            </w:r>
            <w:r w:rsidRPr="00F506EB">
              <w:rPr>
                <w:rFonts w:ascii="Times New Roman" w:hAnsi="Times New Roman"/>
                <w:sz w:val="24"/>
              </w:rPr>
              <w:t xml:space="preserve"> izvirza atbilstošus nosacījumus.</w:t>
            </w:r>
          </w:p>
        </w:tc>
      </w:tr>
      <w:tr w:rsidR="0085208E" w:rsidRPr="00F506EB" w14:paraId="798FA3F8" w14:textId="77777777" w:rsidTr="005A69C8">
        <w:trPr>
          <w:trHeight w:val="411"/>
        </w:trPr>
        <w:tc>
          <w:tcPr>
            <w:tcW w:w="1067" w:type="dxa"/>
            <w:vMerge/>
          </w:tcPr>
          <w:p w14:paraId="47044599" w14:textId="77777777" w:rsidR="0085208E" w:rsidRPr="00F506EB" w:rsidRDefault="0085208E" w:rsidP="0085208E">
            <w:pPr>
              <w:spacing w:after="0"/>
              <w:rPr>
                <w:rFonts w:ascii="Times New Roman" w:eastAsia="Times New Roman" w:hAnsi="Times New Roman"/>
                <w:color w:val="auto"/>
                <w:sz w:val="24"/>
              </w:rPr>
            </w:pPr>
          </w:p>
        </w:tc>
        <w:tc>
          <w:tcPr>
            <w:tcW w:w="4476" w:type="dxa"/>
            <w:vMerge/>
          </w:tcPr>
          <w:p w14:paraId="09EEDEF2" w14:textId="77777777" w:rsidR="0085208E" w:rsidRPr="00612BD8" w:rsidRDefault="0085208E" w:rsidP="0085208E">
            <w:pPr>
              <w:tabs>
                <w:tab w:val="left" w:pos="1168"/>
              </w:tabs>
              <w:spacing w:after="0" w:line="240" w:lineRule="auto"/>
              <w:jc w:val="both"/>
              <w:rPr>
                <w:rFonts w:ascii="Times New Roman" w:eastAsia="Times New Roman" w:hAnsi="Times New Roman"/>
                <w:sz w:val="24"/>
              </w:rPr>
            </w:pPr>
          </w:p>
        </w:tc>
        <w:tc>
          <w:tcPr>
            <w:tcW w:w="1565" w:type="dxa"/>
            <w:vMerge/>
          </w:tcPr>
          <w:p w14:paraId="2BEB8DA8" w14:textId="77777777" w:rsidR="0085208E" w:rsidRPr="00F506EB" w:rsidRDefault="0085208E" w:rsidP="0085208E">
            <w:pPr>
              <w:pStyle w:val="ListParagraph"/>
              <w:ind w:left="0"/>
              <w:jc w:val="center"/>
              <w:rPr>
                <w:rFonts w:ascii="Times New Roman" w:hAnsi="Times New Roman"/>
              </w:rPr>
            </w:pPr>
          </w:p>
        </w:tc>
        <w:tc>
          <w:tcPr>
            <w:tcW w:w="1565" w:type="dxa"/>
          </w:tcPr>
          <w:p w14:paraId="06A6322A" w14:textId="439FF04C" w:rsidR="0085208E" w:rsidRPr="00F506EB" w:rsidRDefault="0085208E" w:rsidP="0085208E">
            <w:pPr>
              <w:pStyle w:val="NoSpacing"/>
              <w:jc w:val="center"/>
              <w:rPr>
                <w:rFonts w:ascii="Times New Roman" w:hAnsi="Times New Roman"/>
                <w:color w:val="auto"/>
                <w:sz w:val="24"/>
              </w:rPr>
            </w:pPr>
            <w:r w:rsidRPr="00F506EB">
              <w:rPr>
                <w:rFonts w:ascii="Times New Roman" w:hAnsi="Times New Roman"/>
                <w:color w:val="auto"/>
                <w:sz w:val="24"/>
              </w:rPr>
              <w:t>Nē</w:t>
            </w:r>
          </w:p>
        </w:tc>
        <w:tc>
          <w:tcPr>
            <w:tcW w:w="6386" w:type="dxa"/>
          </w:tcPr>
          <w:p w14:paraId="30DF175A" w14:textId="1AC03D30" w:rsidR="0085208E" w:rsidRPr="00F506EB" w:rsidRDefault="0085208E" w:rsidP="0085208E">
            <w:pPr>
              <w:pStyle w:val="NoSpacing"/>
              <w:spacing w:before="120" w:after="120"/>
              <w:jc w:val="both"/>
              <w:rPr>
                <w:rFonts w:ascii="Times New Roman" w:hAnsi="Times New Roman"/>
                <w:sz w:val="24"/>
                <w:shd w:val="clear" w:color="auto" w:fill="FFFFFF"/>
              </w:rPr>
            </w:pPr>
            <w:r w:rsidRPr="00F506EB">
              <w:rPr>
                <w:rFonts w:ascii="Times New Roman" w:eastAsia="Times New Roman" w:hAnsi="Times New Roman"/>
                <w:b/>
                <w:color w:val="auto"/>
                <w:sz w:val="24"/>
                <w:lang w:eastAsia="lv-LV"/>
              </w:rPr>
              <w:t>Vērtējums ir</w:t>
            </w:r>
            <w:r w:rsidRPr="00F506EB">
              <w:rPr>
                <w:rFonts w:ascii="Times New Roman" w:eastAsia="Times New Roman" w:hAnsi="Times New Roman"/>
                <w:color w:val="auto"/>
                <w:sz w:val="24"/>
                <w:lang w:eastAsia="lv-LV"/>
              </w:rPr>
              <w:t xml:space="preserve"> </w:t>
            </w:r>
            <w:r w:rsidRPr="00F506EB">
              <w:rPr>
                <w:rFonts w:ascii="Times New Roman" w:eastAsia="Times New Roman" w:hAnsi="Times New Roman"/>
                <w:b/>
                <w:color w:val="auto"/>
                <w:sz w:val="24"/>
                <w:lang w:eastAsia="lv-LV"/>
              </w:rPr>
              <w:t>„Nē”</w:t>
            </w:r>
            <w:r w:rsidRPr="00F506EB">
              <w:rPr>
                <w:rFonts w:ascii="Times New Roman" w:eastAsia="Times New Roman" w:hAnsi="Times New Roman"/>
                <w:color w:val="auto"/>
                <w:sz w:val="24"/>
                <w:lang w:eastAsia="lv-LV"/>
              </w:rPr>
              <w:t>, ja precizētajā PI nav veikti precizējumi atbilstoši izvirzītajiem nosacījumiem.</w:t>
            </w:r>
          </w:p>
        </w:tc>
      </w:tr>
    </w:tbl>
    <w:p w14:paraId="16B87D74" w14:textId="77777777" w:rsidR="001F52FA" w:rsidRPr="00F506EB" w:rsidRDefault="001F52FA">
      <w:pPr>
        <w:rPr>
          <w:rFonts w:ascii="Times New Roman" w:hAnsi="Times New Roman"/>
        </w:rPr>
      </w:pPr>
    </w:p>
    <w:sectPr w:rsidR="001F52FA" w:rsidRPr="00F506EB" w:rsidSect="001E028D">
      <w:footerReference w:type="default" r:id="rId14"/>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F74132" w14:textId="77777777" w:rsidR="00212710" w:rsidRDefault="00212710" w:rsidP="00F506EB">
      <w:pPr>
        <w:spacing w:after="0" w:line="240" w:lineRule="auto"/>
      </w:pPr>
      <w:r>
        <w:separator/>
      </w:r>
    </w:p>
  </w:endnote>
  <w:endnote w:type="continuationSeparator" w:id="0">
    <w:p w14:paraId="12A666D2" w14:textId="77777777" w:rsidR="00212710" w:rsidRDefault="00212710" w:rsidP="00F506EB">
      <w:pPr>
        <w:spacing w:after="0" w:line="240" w:lineRule="auto"/>
      </w:pPr>
      <w:r>
        <w:continuationSeparator/>
      </w:r>
    </w:p>
  </w:endnote>
  <w:endnote w:type="continuationNotice" w:id="1">
    <w:p w14:paraId="20A2E4D8" w14:textId="77777777" w:rsidR="00212710" w:rsidRDefault="002127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ヒラギノ角ゴ Pro W3">
    <w:altName w:val="Cambria"/>
    <w:charset w:val="00"/>
    <w:family w:val="roman"/>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BA"/>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Meiryo">
    <w:charset w:val="80"/>
    <w:family w:val="swiss"/>
    <w:pitch w:val="variable"/>
    <w:sig w:usb0="E00002FF" w:usb1="6AC7FFFF"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54856671"/>
      <w:docPartObj>
        <w:docPartGallery w:val="Page Numbers (Bottom of Page)"/>
        <w:docPartUnique/>
      </w:docPartObj>
    </w:sdtPr>
    <w:sdtEndPr>
      <w:rPr>
        <w:noProof/>
      </w:rPr>
    </w:sdtEndPr>
    <w:sdtContent>
      <w:p w14:paraId="7A78CA4E" w14:textId="04144A7E" w:rsidR="007F2E98" w:rsidRDefault="007F2E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DB5AC1" w14:textId="77777777" w:rsidR="007715B2" w:rsidRDefault="00771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E3EF72" w14:textId="77777777" w:rsidR="00212710" w:rsidRDefault="00212710" w:rsidP="00F506EB">
      <w:pPr>
        <w:spacing w:after="0" w:line="240" w:lineRule="auto"/>
      </w:pPr>
      <w:r>
        <w:separator/>
      </w:r>
    </w:p>
  </w:footnote>
  <w:footnote w:type="continuationSeparator" w:id="0">
    <w:p w14:paraId="37920102" w14:textId="77777777" w:rsidR="00212710" w:rsidRDefault="00212710" w:rsidP="00F506EB">
      <w:pPr>
        <w:spacing w:after="0" w:line="240" w:lineRule="auto"/>
      </w:pPr>
      <w:r>
        <w:continuationSeparator/>
      </w:r>
    </w:p>
  </w:footnote>
  <w:footnote w:type="continuationNotice" w:id="1">
    <w:p w14:paraId="0E93DBDA" w14:textId="77777777" w:rsidR="00212710" w:rsidRDefault="00212710">
      <w:pPr>
        <w:spacing w:after="0" w:line="240" w:lineRule="auto"/>
      </w:pPr>
    </w:p>
  </w:footnote>
  <w:footnote w:id="2">
    <w:p w14:paraId="7355F147" w14:textId="77777777" w:rsidR="00F506EB" w:rsidRDefault="00F506EB" w:rsidP="00F506EB">
      <w:pPr>
        <w:pStyle w:val="FootnoteText"/>
        <w:jc w:val="both"/>
      </w:pPr>
      <w:r>
        <w:rPr>
          <w:rStyle w:val="FootnoteReference"/>
        </w:rPr>
        <w:footnoteRef/>
      </w:r>
      <w:r>
        <w:t xml:space="preserve"> Kritērija neatbilstības gadījumā sadarbības iestāde pieņem lēmumu par projekta iesnieguma apstiprināšanu ar nosacījumu vai noraidīšanu, ievērojot nolikumā noteikto.</w:t>
      </w:r>
    </w:p>
  </w:footnote>
  <w:footnote w:id="3">
    <w:p w14:paraId="7BD4B39F" w14:textId="101DF7E6" w:rsidR="002552A4" w:rsidRDefault="002552A4">
      <w:pPr>
        <w:pStyle w:val="FootnoteText"/>
      </w:pPr>
      <w:r>
        <w:rPr>
          <w:rStyle w:val="FootnoteReference"/>
        </w:rPr>
        <w:footnoteRef/>
      </w:r>
      <w:r>
        <w:t xml:space="preserve"> Kritērijā lieto N/A, ja kopumā SAM šis kritērijs ir iekļauts, bet konkrētajā projektā šis kritērijs nav jāvērtē</w:t>
      </w:r>
    </w:p>
  </w:footnote>
  <w:footnote w:id="4">
    <w:p w14:paraId="44E11E47" w14:textId="77777777" w:rsidR="00F506EB" w:rsidRDefault="00F506EB" w:rsidP="00F506EB">
      <w:pPr>
        <w:pStyle w:val="FootnoteText"/>
        <w:jc w:val="both"/>
      </w:pPr>
      <w:r>
        <w:rPr>
          <w:rStyle w:val="FootnoteReference"/>
        </w:rPr>
        <w:footnoteRef/>
      </w:r>
      <w:r>
        <w:t xml:space="preserve"> Kritērija vērtējumu “Nē” var piešķirt gadījumā, ja saskaņā ar Eiropas Savienības fondu 2021.-2027.gada plānošanas perioda vadības likuma 24.panta ceturtā daļā noteikto, ja kāds no lēmumā noteiktajiem nosacījumiem netiek izpildīts vai netiek izpildīts lēmumā noteiktajā termiņā vai ja projekta iesniedzēja iesniegtās informācijas dēļ projekta iesniegums neatbilst projektu iesniegumu vērtēšanas kritērijiem.</w:t>
      </w:r>
    </w:p>
  </w:footnote>
  <w:footnote w:id="5">
    <w:p w14:paraId="0B536AC1" w14:textId="77777777" w:rsidR="00F506EB" w:rsidRDefault="00F506EB" w:rsidP="00F506EB">
      <w:pPr>
        <w:pStyle w:val="FootnoteText"/>
        <w:jc w:val="both"/>
      </w:pPr>
      <w:r>
        <w:rPr>
          <w:rStyle w:val="FootnoteReference"/>
        </w:rPr>
        <w:footnoteRef/>
      </w:r>
      <w:r>
        <w:t xml:space="preserve"> Vienotie kritēriji un vienotie izvēles kritēriji apstiprināti Eiropas Savienības fondu uzraudzības komitejā 2023. gada 26. janvārī (Vienotie kritēriji un vienotie izvēles kritēriji apstiprināti kopā ar vadošās iestādes izstrādāto Eiropas Reģionālās attīstības fonda, Eiropas Sociālā fonda plus,  Kohēzijas fonda un Taisnīgas pārkārtošanās fonda projektu iesniegumu atlases metodiku 2021.–2027.gadam).</w:t>
      </w:r>
    </w:p>
  </w:footnote>
  <w:footnote w:id="6">
    <w:p w14:paraId="4B99D0AF" w14:textId="77777777" w:rsidR="0085208E" w:rsidRPr="00704439" w:rsidRDefault="0085208E">
      <w:pPr>
        <w:pStyle w:val="FootnoteText"/>
        <w:rPr>
          <w:sz w:val="18"/>
          <w:szCs w:val="18"/>
        </w:rPr>
      </w:pPr>
      <w:r w:rsidRPr="00704439">
        <w:rPr>
          <w:rStyle w:val="FootnoteReference"/>
          <w:rFonts w:eastAsia="ヒラギノ角ゴ Pro W3"/>
          <w:sz w:val="18"/>
          <w:szCs w:val="18"/>
        </w:rPr>
        <w:footnoteRef/>
      </w:r>
      <w:r w:rsidRPr="00704439">
        <w:rPr>
          <w:sz w:val="18"/>
          <w:szCs w:val="18"/>
        </w:rPr>
        <w:t xml:space="preserve"> HP</w:t>
      </w:r>
      <w:r w:rsidRPr="00884416">
        <w:rPr>
          <w:sz w:val="18"/>
          <w:szCs w:val="18"/>
        </w:rPr>
        <w:t xml:space="preserve"> </w:t>
      </w:r>
      <w:r>
        <w:rPr>
          <w:sz w:val="18"/>
          <w:szCs w:val="18"/>
        </w:rPr>
        <w:t>vispārīgo un specifisko darbību piemēri un</w:t>
      </w:r>
      <w:r w:rsidRPr="00704439">
        <w:rPr>
          <w:sz w:val="18"/>
          <w:szCs w:val="18"/>
        </w:rPr>
        <w:t xml:space="preserve"> rādītāji noteikti LM izstrādātajā metodikā “Horizontālā principa “Vienlīdzība, iekļaušana, </w:t>
      </w:r>
      <w:proofErr w:type="spellStart"/>
      <w:r w:rsidRPr="00704439">
        <w:rPr>
          <w:sz w:val="18"/>
          <w:szCs w:val="18"/>
        </w:rPr>
        <w:t>nediskriminācija</w:t>
      </w:r>
      <w:proofErr w:type="spellEnd"/>
      <w:r w:rsidRPr="00704439">
        <w:rPr>
          <w:sz w:val="18"/>
          <w:szCs w:val="18"/>
        </w:rPr>
        <w:t xml:space="preserve"> un </w:t>
      </w:r>
      <w:proofErr w:type="spellStart"/>
      <w:r w:rsidRPr="00704439">
        <w:rPr>
          <w:sz w:val="18"/>
          <w:szCs w:val="18"/>
        </w:rPr>
        <w:t>pamattiesību</w:t>
      </w:r>
      <w:proofErr w:type="spellEnd"/>
      <w:r w:rsidRPr="00704439">
        <w:rPr>
          <w:sz w:val="18"/>
          <w:szCs w:val="18"/>
        </w:rPr>
        <w:t xml:space="preserve"> ievērošana” īstenošanas un uzraudzības metodik</w:t>
      </w:r>
      <w:r>
        <w:rPr>
          <w:sz w:val="18"/>
          <w:szCs w:val="18"/>
        </w:rPr>
        <w:t>a</w:t>
      </w:r>
      <w:r w:rsidRPr="00704439">
        <w:rPr>
          <w:sz w:val="18"/>
          <w:szCs w:val="18"/>
        </w:rPr>
        <w:t xml:space="preserve"> (2021-2027)”; pieejama: </w:t>
      </w:r>
      <w:hyperlink r:id="rId1" w:history="1">
        <w:r w:rsidRPr="009E5421">
          <w:rPr>
            <w:rStyle w:val="Hyperlink"/>
            <w:sz w:val="18"/>
            <w:szCs w:val="18"/>
          </w:rPr>
          <w:t>https://www.lm.gov.lv/lv/metodiskie-materiali</w:t>
        </w:r>
      </w:hyperlink>
      <w:r>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51F56"/>
    <w:multiLevelType w:val="hybridMultilevel"/>
    <w:tmpl w:val="DAD2311C"/>
    <w:lvl w:ilvl="0" w:tplc="2DD0F85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5A5EF6"/>
    <w:multiLevelType w:val="hybridMultilevel"/>
    <w:tmpl w:val="85269BF0"/>
    <w:lvl w:ilvl="0" w:tplc="F0A206E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250027"/>
    <w:multiLevelType w:val="hybridMultilevel"/>
    <w:tmpl w:val="002E2FD8"/>
    <w:lvl w:ilvl="0" w:tplc="A1D4E00E">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D81B24"/>
    <w:multiLevelType w:val="multilevel"/>
    <w:tmpl w:val="65E0BC9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3B53A8"/>
    <w:multiLevelType w:val="hybridMultilevel"/>
    <w:tmpl w:val="1D8831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1B561D"/>
    <w:multiLevelType w:val="hybridMultilevel"/>
    <w:tmpl w:val="B61280B2"/>
    <w:lvl w:ilvl="0" w:tplc="04090017">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6" w15:restartNumberingAfterBreak="0">
    <w:nsid w:val="1B1661B4"/>
    <w:multiLevelType w:val="hybridMultilevel"/>
    <w:tmpl w:val="230AA328"/>
    <w:lvl w:ilvl="0" w:tplc="076400F8">
      <w:start w:val="1"/>
      <w:numFmt w:val="decimal"/>
      <w:lvlText w:val="%1."/>
      <w:lvlJc w:val="left"/>
      <w:pPr>
        <w:ind w:left="862" w:hanging="360"/>
      </w:pPr>
      <w:rPr>
        <w:rFonts w:ascii="Times New Roman" w:eastAsia="Calibri" w:hAnsi="Times New Roman" w:cs="Times New Roman" w:hint="default"/>
        <w:color w:val="auto"/>
        <w:sz w:val="24"/>
        <w:szCs w:val="24"/>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7" w15:restartNumberingAfterBreak="0">
    <w:nsid w:val="23F65D9E"/>
    <w:multiLevelType w:val="hybridMultilevel"/>
    <w:tmpl w:val="9F2248C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C3257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9943FA"/>
    <w:multiLevelType w:val="hybridMultilevel"/>
    <w:tmpl w:val="1D0A88B6"/>
    <w:lvl w:ilvl="0" w:tplc="A1D4E00E">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005693B"/>
    <w:multiLevelType w:val="hybridMultilevel"/>
    <w:tmpl w:val="5D62D926"/>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123062"/>
    <w:multiLevelType w:val="multilevel"/>
    <w:tmpl w:val="25687270"/>
    <w:lvl w:ilvl="0">
      <w:start w:val="3"/>
      <w:numFmt w:val="decimal"/>
      <w:lvlText w:val="%1."/>
      <w:lvlJc w:val="left"/>
      <w:pPr>
        <w:ind w:left="720" w:hanging="360"/>
      </w:pPr>
      <w:rPr>
        <w:rFonts w:hint="default"/>
      </w:rPr>
    </w:lvl>
    <w:lvl w:ilvl="1">
      <w:start w:val="1"/>
      <w:numFmt w:val="decimal"/>
      <w:isLgl/>
      <w:lvlText w:val="%1.%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21A3D4B"/>
    <w:multiLevelType w:val="hybridMultilevel"/>
    <w:tmpl w:val="10943A50"/>
    <w:lvl w:ilvl="0" w:tplc="0426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C2F0514"/>
    <w:multiLevelType w:val="hybridMultilevel"/>
    <w:tmpl w:val="F9C25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10D786F"/>
    <w:multiLevelType w:val="hybridMultilevel"/>
    <w:tmpl w:val="3C90CA12"/>
    <w:lvl w:ilvl="0" w:tplc="9722766A">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32E2CFA"/>
    <w:multiLevelType w:val="hybridMultilevel"/>
    <w:tmpl w:val="EBA6ED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FBD6E22"/>
    <w:multiLevelType w:val="hybridMultilevel"/>
    <w:tmpl w:val="BA5CCA5A"/>
    <w:lvl w:ilvl="0" w:tplc="FFFFFFFF">
      <w:start w:val="1"/>
      <w:numFmt w:val="decimal"/>
      <w:lvlText w:val="%1)"/>
      <w:lvlJc w:val="left"/>
      <w:pPr>
        <w:ind w:left="799" w:hanging="360"/>
      </w:pPr>
      <w:rPr>
        <w:rFonts w:hint="default"/>
      </w:rPr>
    </w:lvl>
    <w:lvl w:ilvl="1" w:tplc="FFFFFFFF" w:tentative="1">
      <w:start w:val="1"/>
      <w:numFmt w:val="lowerLetter"/>
      <w:lvlText w:val="%2."/>
      <w:lvlJc w:val="left"/>
      <w:pPr>
        <w:ind w:left="1519" w:hanging="360"/>
      </w:pPr>
    </w:lvl>
    <w:lvl w:ilvl="2" w:tplc="FFFFFFFF" w:tentative="1">
      <w:start w:val="1"/>
      <w:numFmt w:val="lowerRoman"/>
      <w:lvlText w:val="%3."/>
      <w:lvlJc w:val="right"/>
      <w:pPr>
        <w:ind w:left="2239" w:hanging="180"/>
      </w:pPr>
    </w:lvl>
    <w:lvl w:ilvl="3" w:tplc="FFFFFFFF" w:tentative="1">
      <w:start w:val="1"/>
      <w:numFmt w:val="decimal"/>
      <w:lvlText w:val="%4."/>
      <w:lvlJc w:val="left"/>
      <w:pPr>
        <w:ind w:left="2959" w:hanging="360"/>
      </w:pPr>
    </w:lvl>
    <w:lvl w:ilvl="4" w:tplc="FFFFFFFF" w:tentative="1">
      <w:start w:val="1"/>
      <w:numFmt w:val="lowerLetter"/>
      <w:lvlText w:val="%5."/>
      <w:lvlJc w:val="left"/>
      <w:pPr>
        <w:ind w:left="3679" w:hanging="360"/>
      </w:pPr>
    </w:lvl>
    <w:lvl w:ilvl="5" w:tplc="FFFFFFFF" w:tentative="1">
      <w:start w:val="1"/>
      <w:numFmt w:val="lowerRoman"/>
      <w:lvlText w:val="%6."/>
      <w:lvlJc w:val="right"/>
      <w:pPr>
        <w:ind w:left="4399" w:hanging="180"/>
      </w:pPr>
    </w:lvl>
    <w:lvl w:ilvl="6" w:tplc="FFFFFFFF" w:tentative="1">
      <w:start w:val="1"/>
      <w:numFmt w:val="decimal"/>
      <w:lvlText w:val="%7."/>
      <w:lvlJc w:val="left"/>
      <w:pPr>
        <w:ind w:left="5119" w:hanging="360"/>
      </w:pPr>
    </w:lvl>
    <w:lvl w:ilvl="7" w:tplc="FFFFFFFF" w:tentative="1">
      <w:start w:val="1"/>
      <w:numFmt w:val="lowerLetter"/>
      <w:lvlText w:val="%8."/>
      <w:lvlJc w:val="left"/>
      <w:pPr>
        <w:ind w:left="5839" w:hanging="360"/>
      </w:pPr>
    </w:lvl>
    <w:lvl w:ilvl="8" w:tplc="FFFFFFFF" w:tentative="1">
      <w:start w:val="1"/>
      <w:numFmt w:val="lowerRoman"/>
      <w:lvlText w:val="%9."/>
      <w:lvlJc w:val="right"/>
      <w:pPr>
        <w:ind w:left="6559" w:hanging="180"/>
      </w:pPr>
    </w:lvl>
  </w:abstractNum>
  <w:abstractNum w:abstractNumId="17" w15:restartNumberingAfterBreak="0">
    <w:nsid w:val="7087430D"/>
    <w:multiLevelType w:val="multilevel"/>
    <w:tmpl w:val="0840CC0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1EE07F3"/>
    <w:multiLevelType w:val="hybridMultilevel"/>
    <w:tmpl w:val="D584A35A"/>
    <w:lvl w:ilvl="0" w:tplc="411667CE">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2340CD9"/>
    <w:multiLevelType w:val="multilevel"/>
    <w:tmpl w:val="D3B69F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3A302F3"/>
    <w:multiLevelType w:val="hybridMultilevel"/>
    <w:tmpl w:val="7DD83C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76118D6"/>
    <w:multiLevelType w:val="hybridMultilevel"/>
    <w:tmpl w:val="FC5030FC"/>
    <w:lvl w:ilvl="0" w:tplc="411667CE">
      <w:start w:val="6"/>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16cid:durableId="1494222141">
    <w:abstractNumId w:val="6"/>
  </w:num>
  <w:num w:numId="2" w16cid:durableId="793326934">
    <w:abstractNumId w:val="5"/>
  </w:num>
  <w:num w:numId="3" w16cid:durableId="1363362254">
    <w:abstractNumId w:val="0"/>
  </w:num>
  <w:num w:numId="4" w16cid:durableId="2093040351">
    <w:abstractNumId w:val="7"/>
  </w:num>
  <w:num w:numId="5" w16cid:durableId="129132327">
    <w:abstractNumId w:val="3"/>
  </w:num>
  <w:num w:numId="6" w16cid:durableId="1130979578">
    <w:abstractNumId w:val="8"/>
  </w:num>
  <w:num w:numId="7" w16cid:durableId="1788431133">
    <w:abstractNumId w:val="16"/>
  </w:num>
  <w:num w:numId="8" w16cid:durableId="1787692916">
    <w:abstractNumId w:val="4"/>
  </w:num>
  <w:num w:numId="9" w16cid:durableId="1441412320">
    <w:abstractNumId w:val="19"/>
  </w:num>
  <w:num w:numId="10" w16cid:durableId="1103188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30334444">
    <w:abstractNumId w:val="20"/>
  </w:num>
  <w:num w:numId="12" w16cid:durableId="1872105672">
    <w:abstractNumId w:val="21"/>
  </w:num>
  <w:num w:numId="13" w16cid:durableId="865365379">
    <w:abstractNumId w:val="2"/>
  </w:num>
  <w:num w:numId="14" w16cid:durableId="1672178242">
    <w:abstractNumId w:val="9"/>
  </w:num>
  <w:num w:numId="15" w16cid:durableId="1337460808">
    <w:abstractNumId w:val="15"/>
  </w:num>
  <w:num w:numId="16" w16cid:durableId="812940370">
    <w:abstractNumId w:val="11"/>
  </w:num>
  <w:num w:numId="17" w16cid:durableId="1929533425">
    <w:abstractNumId w:val="1"/>
  </w:num>
  <w:num w:numId="18" w16cid:durableId="649676843">
    <w:abstractNumId w:val="14"/>
  </w:num>
  <w:num w:numId="19" w16cid:durableId="1694069048">
    <w:abstractNumId w:val="10"/>
  </w:num>
  <w:num w:numId="20" w16cid:durableId="1808621118">
    <w:abstractNumId w:val="13"/>
  </w:num>
  <w:num w:numId="21" w16cid:durableId="519202826">
    <w:abstractNumId w:val="12"/>
  </w:num>
  <w:num w:numId="22" w16cid:durableId="154405213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iene Gratkovska">
    <w15:presenceInfo w15:providerId="AD" w15:userId="S::Liene.Gratkovska@varam.gov.lv::c376478f-f71b-4308-92cd-7e794b21a52f"/>
  </w15:person>
  <w15:person w15:author="Ieva Briņķe">
    <w15:presenceInfo w15:providerId="AD" w15:userId="S::IevaBrinke@varam.gov.lv::d931edcd-62cb-4eed-b3f2-eae66d1228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6EB"/>
    <w:rsid w:val="00005D67"/>
    <w:rsid w:val="000102F2"/>
    <w:rsid w:val="00015316"/>
    <w:rsid w:val="00021510"/>
    <w:rsid w:val="000218C6"/>
    <w:rsid w:val="00023229"/>
    <w:rsid w:val="00030115"/>
    <w:rsid w:val="00032ABD"/>
    <w:rsid w:val="00037B97"/>
    <w:rsid w:val="00040859"/>
    <w:rsid w:val="000464C0"/>
    <w:rsid w:val="00050F50"/>
    <w:rsid w:val="00052D71"/>
    <w:rsid w:val="00064588"/>
    <w:rsid w:val="00084D44"/>
    <w:rsid w:val="00090187"/>
    <w:rsid w:val="00091FA1"/>
    <w:rsid w:val="000A5750"/>
    <w:rsid w:val="000A63C8"/>
    <w:rsid w:val="000B3501"/>
    <w:rsid w:val="000B4675"/>
    <w:rsid w:val="000C50D1"/>
    <w:rsid w:val="000D1058"/>
    <w:rsid w:val="000E21DB"/>
    <w:rsid w:val="000F0C1D"/>
    <w:rsid w:val="000F10E6"/>
    <w:rsid w:val="000F36BF"/>
    <w:rsid w:val="00100708"/>
    <w:rsid w:val="00102477"/>
    <w:rsid w:val="001133AB"/>
    <w:rsid w:val="00114A58"/>
    <w:rsid w:val="00127A2D"/>
    <w:rsid w:val="00133EC8"/>
    <w:rsid w:val="001370D4"/>
    <w:rsid w:val="00141573"/>
    <w:rsid w:val="00152B24"/>
    <w:rsid w:val="001602C4"/>
    <w:rsid w:val="00164548"/>
    <w:rsid w:val="00165697"/>
    <w:rsid w:val="00165AFA"/>
    <w:rsid w:val="0017107A"/>
    <w:rsid w:val="00174802"/>
    <w:rsid w:val="001748C1"/>
    <w:rsid w:val="001827C7"/>
    <w:rsid w:val="0018468F"/>
    <w:rsid w:val="00185486"/>
    <w:rsid w:val="00192BA0"/>
    <w:rsid w:val="00193AF8"/>
    <w:rsid w:val="001B2BC2"/>
    <w:rsid w:val="001B587A"/>
    <w:rsid w:val="001B77E1"/>
    <w:rsid w:val="001C4220"/>
    <w:rsid w:val="001D19AC"/>
    <w:rsid w:val="001E028D"/>
    <w:rsid w:val="001E4A10"/>
    <w:rsid w:val="001E4CC5"/>
    <w:rsid w:val="001F09FF"/>
    <w:rsid w:val="001F52FA"/>
    <w:rsid w:val="00201002"/>
    <w:rsid w:val="002024CD"/>
    <w:rsid w:val="002036CC"/>
    <w:rsid w:val="002124B6"/>
    <w:rsid w:val="00212710"/>
    <w:rsid w:val="002216BF"/>
    <w:rsid w:val="00224605"/>
    <w:rsid w:val="00235739"/>
    <w:rsid w:val="00250B97"/>
    <w:rsid w:val="002552A4"/>
    <w:rsid w:val="00257728"/>
    <w:rsid w:val="00257DDC"/>
    <w:rsid w:val="00264DD1"/>
    <w:rsid w:val="002666D2"/>
    <w:rsid w:val="00267DCD"/>
    <w:rsid w:val="00271848"/>
    <w:rsid w:val="002761E3"/>
    <w:rsid w:val="00276E5E"/>
    <w:rsid w:val="0027700C"/>
    <w:rsid w:val="002823A1"/>
    <w:rsid w:val="00285D72"/>
    <w:rsid w:val="00287488"/>
    <w:rsid w:val="002A02F1"/>
    <w:rsid w:val="002A0B85"/>
    <w:rsid w:val="002A2B82"/>
    <w:rsid w:val="002B7F1D"/>
    <w:rsid w:val="002C5702"/>
    <w:rsid w:val="002E15D1"/>
    <w:rsid w:val="002E3226"/>
    <w:rsid w:val="00315CDB"/>
    <w:rsid w:val="00316052"/>
    <w:rsid w:val="003336F7"/>
    <w:rsid w:val="00345F76"/>
    <w:rsid w:val="00351E1A"/>
    <w:rsid w:val="0036075D"/>
    <w:rsid w:val="00362049"/>
    <w:rsid w:val="00385EB1"/>
    <w:rsid w:val="003A32AC"/>
    <w:rsid w:val="003A6307"/>
    <w:rsid w:val="003B5C29"/>
    <w:rsid w:val="003C1345"/>
    <w:rsid w:val="003D1954"/>
    <w:rsid w:val="003D548B"/>
    <w:rsid w:val="003E1C45"/>
    <w:rsid w:val="003E1DB9"/>
    <w:rsid w:val="003E671A"/>
    <w:rsid w:val="003F16CB"/>
    <w:rsid w:val="0040532E"/>
    <w:rsid w:val="0041633B"/>
    <w:rsid w:val="0042572A"/>
    <w:rsid w:val="0043154D"/>
    <w:rsid w:val="00434AA9"/>
    <w:rsid w:val="00435B46"/>
    <w:rsid w:val="004404C0"/>
    <w:rsid w:val="00457FEA"/>
    <w:rsid w:val="004647CC"/>
    <w:rsid w:val="00483C40"/>
    <w:rsid w:val="00485C3E"/>
    <w:rsid w:val="00493FE6"/>
    <w:rsid w:val="004A3791"/>
    <w:rsid w:val="004A43EB"/>
    <w:rsid w:val="004A5AA8"/>
    <w:rsid w:val="004C33E7"/>
    <w:rsid w:val="004C671B"/>
    <w:rsid w:val="004D1ACF"/>
    <w:rsid w:val="004D4F96"/>
    <w:rsid w:val="004E0362"/>
    <w:rsid w:val="004E36BA"/>
    <w:rsid w:val="004E6331"/>
    <w:rsid w:val="004F00F9"/>
    <w:rsid w:val="00507FA0"/>
    <w:rsid w:val="00510CD1"/>
    <w:rsid w:val="00511643"/>
    <w:rsid w:val="00514F7E"/>
    <w:rsid w:val="00515EB7"/>
    <w:rsid w:val="00522A5D"/>
    <w:rsid w:val="005301A9"/>
    <w:rsid w:val="0053107F"/>
    <w:rsid w:val="00541CDE"/>
    <w:rsid w:val="00545F10"/>
    <w:rsid w:val="00552B9A"/>
    <w:rsid w:val="00567119"/>
    <w:rsid w:val="005800B6"/>
    <w:rsid w:val="0058202C"/>
    <w:rsid w:val="00596AA2"/>
    <w:rsid w:val="00596E9F"/>
    <w:rsid w:val="005A68F6"/>
    <w:rsid w:val="005A69C8"/>
    <w:rsid w:val="005A7439"/>
    <w:rsid w:val="005B7F02"/>
    <w:rsid w:val="005C0D24"/>
    <w:rsid w:val="005C54D4"/>
    <w:rsid w:val="005D28D6"/>
    <w:rsid w:val="00613D1A"/>
    <w:rsid w:val="00622FD4"/>
    <w:rsid w:val="00625C0C"/>
    <w:rsid w:val="00632B16"/>
    <w:rsid w:val="00640B73"/>
    <w:rsid w:val="00643437"/>
    <w:rsid w:val="00652B44"/>
    <w:rsid w:val="006621D5"/>
    <w:rsid w:val="00662D2B"/>
    <w:rsid w:val="006908E9"/>
    <w:rsid w:val="00693AF4"/>
    <w:rsid w:val="00693BDE"/>
    <w:rsid w:val="00695559"/>
    <w:rsid w:val="006A2CF0"/>
    <w:rsid w:val="006B490C"/>
    <w:rsid w:val="006B5D2D"/>
    <w:rsid w:val="006C1816"/>
    <w:rsid w:val="006E289F"/>
    <w:rsid w:val="006E6CAC"/>
    <w:rsid w:val="006F2620"/>
    <w:rsid w:val="00702B0F"/>
    <w:rsid w:val="0070549B"/>
    <w:rsid w:val="007231E5"/>
    <w:rsid w:val="007451D7"/>
    <w:rsid w:val="00745D26"/>
    <w:rsid w:val="00746437"/>
    <w:rsid w:val="00764FD3"/>
    <w:rsid w:val="00767ED3"/>
    <w:rsid w:val="007715B2"/>
    <w:rsid w:val="00791F22"/>
    <w:rsid w:val="007A2ED2"/>
    <w:rsid w:val="007A55F3"/>
    <w:rsid w:val="007C0688"/>
    <w:rsid w:val="007C4213"/>
    <w:rsid w:val="007C5280"/>
    <w:rsid w:val="007D0047"/>
    <w:rsid w:val="007D0AC1"/>
    <w:rsid w:val="007D3823"/>
    <w:rsid w:val="007E0D01"/>
    <w:rsid w:val="007E74BF"/>
    <w:rsid w:val="007F255C"/>
    <w:rsid w:val="007F2E98"/>
    <w:rsid w:val="007F39C1"/>
    <w:rsid w:val="007F4F82"/>
    <w:rsid w:val="007F5C91"/>
    <w:rsid w:val="007F6BC7"/>
    <w:rsid w:val="00802C2B"/>
    <w:rsid w:val="00804F54"/>
    <w:rsid w:val="0081201D"/>
    <w:rsid w:val="00817446"/>
    <w:rsid w:val="00817ABB"/>
    <w:rsid w:val="0082693D"/>
    <w:rsid w:val="00826CC1"/>
    <w:rsid w:val="00831304"/>
    <w:rsid w:val="00835007"/>
    <w:rsid w:val="00836F2E"/>
    <w:rsid w:val="00840FBB"/>
    <w:rsid w:val="00844843"/>
    <w:rsid w:val="00851982"/>
    <w:rsid w:val="0085208E"/>
    <w:rsid w:val="00867B2F"/>
    <w:rsid w:val="00870AAE"/>
    <w:rsid w:val="00873684"/>
    <w:rsid w:val="008A2D77"/>
    <w:rsid w:val="008A497E"/>
    <w:rsid w:val="008B3790"/>
    <w:rsid w:val="008C5528"/>
    <w:rsid w:val="008D1DDA"/>
    <w:rsid w:val="008D30A0"/>
    <w:rsid w:val="008E15E1"/>
    <w:rsid w:val="008F455D"/>
    <w:rsid w:val="008F4776"/>
    <w:rsid w:val="008F7F5D"/>
    <w:rsid w:val="00907CDC"/>
    <w:rsid w:val="0091578F"/>
    <w:rsid w:val="00915E9B"/>
    <w:rsid w:val="00917CCE"/>
    <w:rsid w:val="00920E36"/>
    <w:rsid w:val="00934CB8"/>
    <w:rsid w:val="00940337"/>
    <w:rsid w:val="009450ED"/>
    <w:rsid w:val="00962311"/>
    <w:rsid w:val="009651D7"/>
    <w:rsid w:val="00967C4C"/>
    <w:rsid w:val="0097114D"/>
    <w:rsid w:val="00987618"/>
    <w:rsid w:val="009902EB"/>
    <w:rsid w:val="00990CE4"/>
    <w:rsid w:val="009B3F4B"/>
    <w:rsid w:val="009B41BC"/>
    <w:rsid w:val="009B6BCF"/>
    <w:rsid w:val="009B77D4"/>
    <w:rsid w:val="009C086E"/>
    <w:rsid w:val="009C1576"/>
    <w:rsid w:val="009D2AF3"/>
    <w:rsid w:val="009D5D8B"/>
    <w:rsid w:val="009E0030"/>
    <w:rsid w:val="009F1638"/>
    <w:rsid w:val="00A01E27"/>
    <w:rsid w:val="00A05540"/>
    <w:rsid w:val="00A06B47"/>
    <w:rsid w:val="00A11957"/>
    <w:rsid w:val="00A1210E"/>
    <w:rsid w:val="00A138BA"/>
    <w:rsid w:val="00A1592C"/>
    <w:rsid w:val="00A17D5C"/>
    <w:rsid w:val="00A214B6"/>
    <w:rsid w:val="00A2747D"/>
    <w:rsid w:val="00A30372"/>
    <w:rsid w:val="00A376D4"/>
    <w:rsid w:val="00A37AEB"/>
    <w:rsid w:val="00A42BD7"/>
    <w:rsid w:val="00A54EF3"/>
    <w:rsid w:val="00A55D51"/>
    <w:rsid w:val="00A62F1B"/>
    <w:rsid w:val="00A72AD2"/>
    <w:rsid w:val="00A83F3E"/>
    <w:rsid w:val="00A84168"/>
    <w:rsid w:val="00AA4800"/>
    <w:rsid w:val="00AB7448"/>
    <w:rsid w:val="00AD631A"/>
    <w:rsid w:val="00AF314F"/>
    <w:rsid w:val="00AF5C38"/>
    <w:rsid w:val="00B158FA"/>
    <w:rsid w:val="00B1733F"/>
    <w:rsid w:val="00B20030"/>
    <w:rsid w:val="00B23BAF"/>
    <w:rsid w:val="00B240F6"/>
    <w:rsid w:val="00B27DB1"/>
    <w:rsid w:val="00B3373E"/>
    <w:rsid w:val="00B35FCE"/>
    <w:rsid w:val="00B440A6"/>
    <w:rsid w:val="00B5171E"/>
    <w:rsid w:val="00B54688"/>
    <w:rsid w:val="00B66DD5"/>
    <w:rsid w:val="00B66E4A"/>
    <w:rsid w:val="00B717CE"/>
    <w:rsid w:val="00B83B2D"/>
    <w:rsid w:val="00B90A5B"/>
    <w:rsid w:val="00B910AE"/>
    <w:rsid w:val="00B92CCD"/>
    <w:rsid w:val="00BA3D1F"/>
    <w:rsid w:val="00BD3CEE"/>
    <w:rsid w:val="00BD5C49"/>
    <w:rsid w:val="00BE1D54"/>
    <w:rsid w:val="00C01B39"/>
    <w:rsid w:val="00C131D1"/>
    <w:rsid w:val="00C1460F"/>
    <w:rsid w:val="00C2380D"/>
    <w:rsid w:val="00C23B0C"/>
    <w:rsid w:val="00C370F2"/>
    <w:rsid w:val="00C42F44"/>
    <w:rsid w:val="00C60BD1"/>
    <w:rsid w:val="00C80BFE"/>
    <w:rsid w:val="00C834F5"/>
    <w:rsid w:val="00C8531D"/>
    <w:rsid w:val="00C94FB8"/>
    <w:rsid w:val="00CA5324"/>
    <w:rsid w:val="00CE5965"/>
    <w:rsid w:val="00CF53DB"/>
    <w:rsid w:val="00D02E98"/>
    <w:rsid w:val="00D05823"/>
    <w:rsid w:val="00D067FA"/>
    <w:rsid w:val="00D1371F"/>
    <w:rsid w:val="00D148CE"/>
    <w:rsid w:val="00D14B54"/>
    <w:rsid w:val="00D16BF2"/>
    <w:rsid w:val="00D23BD3"/>
    <w:rsid w:val="00D25DC3"/>
    <w:rsid w:val="00D33639"/>
    <w:rsid w:val="00D33EF9"/>
    <w:rsid w:val="00D45895"/>
    <w:rsid w:val="00D54BB3"/>
    <w:rsid w:val="00D55AC1"/>
    <w:rsid w:val="00D738CC"/>
    <w:rsid w:val="00D75132"/>
    <w:rsid w:val="00D853D6"/>
    <w:rsid w:val="00D87F85"/>
    <w:rsid w:val="00DB0553"/>
    <w:rsid w:val="00DB64B2"/>
    <w:rsid w:val="00DC3EEF"/>
    <w:rsid w:val="00DC6A56"/>
    <w:rsid w:val="00DF258E"/>
    <w:rsid w:val="00DF32DF"/>
    <w:rsid w:val="00E10EF0"/>
    <w:rsid w:val="00E140D2"/>
    <w:rsid w:val="00E16815"/>
    <w:rsid w:val="00E16C50"/>
    <w:rsid w:val="00E403E6"/>
    <w:rsid w:val="00E413CA"/>
    <w:rsid w:val="00E5627F"/>
    <w:rsid w:val="00E650BF"/>
    <w:rsid w:val="00E8391A"/>
    <w:rsid w:val="00E848F1"/>
    <w:rsid w:val="00E84CCA"/>
    <w:rsid w:val="00E856F5"/>
    <w:rsid w:val="00EA4827"/>
    <w:rsid w:val="00EB6491"/>
    <w:rsid w:val="00EC2670"/>
    <w:rsid w:val="00EC2C49"/>
    <w:rsid w:val="00ED5B78"/>
    <w:rsid w:val="00ED7B68"/>
    <w:rsid w:val="00EE1EEF"/>
    <w:rsid w:val="00EE24A7"/>
    <w:rsid w:val="00EE58D5"/>
    <w:rsid w:val="00EE65FB"/>
    <w:rsid w:val="00EF654A"/>
    <w:rsid w:val="00F04C33"/>
    <w:rsid w:val="00F0628C"/>
    <w:rsid w:val="00F072BC"/>
    <w:rsid w:val="00F24882"/>
    <w:rsid w:val="00F33E12"/>
    <w:rsid w:val="00F468D5"/>
    <w:rsid w:val="00F470FA"/>
    <w:rsid w:val="00F506EB"/>
    <w:rsid w:val="00F51A21"/>
    <w:rsid w:val="00F57467"/>
    <w:rsid w:val="00F624B0"/>
    <w:rsid w:val="00F716BE"/>
    <w:rsid w:val="00F7227C"/>
    <w:rsid w:val="00F73907"/>
    <w:rsid w:val="00FA722B"/>
    <w:rsid w:val="00FB618A"/>
    <w:rsid w:val="00FB791B"/>
    <w:rsid w:val="00FD30AE"/>
    <w:rsid w:val="00FE28F5"/>
    <w:rsid w:val="00FE5A88"/>
    <w:rsid w:val="0138818E"/>
    <w:rsid w:val="061FD6F9"/>
    <w:rsid w:val="13AEEC14"/>
    <w:rsid w:val="26DCBB0E"/>
    <w:rsid w:val="67CA248F"/>
    <w:rsid w:val="798D17A0"/>
    <w:rsid w:val="7FDEFDE2"/>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73B20"/>
  <w15:chartTrackingRefBased/>
  <w15:docId w15:val="{F6EE396C-1C30-4DF5-AA84-6DBC6F6D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6EB"/>
    <w:pPr>
      <w:spacing w:after="200" w:line="276" w:lineRule="auto"/>
    </w:pPr>
    <w:rPr>
      <w:rFonts w:ascii="Calibri" w:eastAsia="ヒラギノ角ゴ Pro W3" w:hAnsi="Calibri" w:cs="Times New Roman"/>
      <w:color w:val="000000"/>
      <w:kern w:val="0"/>
      <w:szCs w:val="24"/>
      <w14:ligatures w14:val="none"/>
    </w:rPr>
  </w:style>
  <w:style w:type="paragraph" w:styleId="Heading1">
    <w:name w:val="heading 1"/>
    <w:basedOn w:val="Normal"/>
    <w:next w:val="Normal"/>
    <w:link w:val="Heading1Char"/>
    <w:uiPriority w:val="9"/>
    <w:qFormat/>
    <w:rsid w:val="00F506E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506E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506E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506E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506E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506E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506E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506E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506E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6E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506E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506E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506E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506E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506E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506E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506E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506EB"/>
    <w:rPr>
      <w:rFonts w:eastAsiaTheme="majorEastAsia" w:cstheme="majorBidi"/>
      <w:color w:val="272727" w:themeColor="text1" w:themeTint="D8"/>
    </w:rPr>
  </w:style>
  <w:style w:type="paragraph" w:styleId="Title">
    <w:name w:val="Title"/>
    <w:basedOn w:val="Normal"/>
    <w:next w:val="Normal"/>
    <w:link w:val="TitleChar"/>
    <w:uiPriority w:val="10"/>
    <w:qFormat/>
    <w:rsid w:val="00F506E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06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06E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506E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506EB"/>
    <w:pPr>
      <w:spacing w:before="160"/>
      <w:jc w:val="center"/>
    </w:pPr>
    <w:rPr>
      <w:i/>
      <w:iCs/>
      <w:color w:val="404040" w:themeColor="text1" w:themeTint="BF"/>
    </w:rPr>
  </w:style>
  <w:style w:type="character" w:customStyle="1" w:styleId="QuoteChar">
    <w:name w:val="Quote Char"/>
    <w:basedOn w:val="DefaultParagraphFont"/>
    <w:link w:val="Quote"/>
    <w:uiPriority w:val="29"/>
    <w:rsid w:val="00F506EB"/>
    <w:rPr>
      <w:i/>
      <w:iCs/>
      <w:color w:val="404040" w:themeColor="text1" w:themeTint="BF"/>
    </w:rPr>
  </w:style>
  <w:style w:type="paragraph" w:styleId="ListParagraph">
    <w:name w:val="List Paragraph"/>
    <w:aliases w:val="H&amp;P List Paragraph,2,Strip,List Paragraph1,Saraksta rindkopa1,Normal bullet 2,Bullet list,List Paragraph11,Saraksta rindkopa,Colorful List - Accent 12,List1,Akapit z listą BS,References,Colorful List - Accent 11,List Paragraph compact"/>
    <w:basedOn w:val="Normal"/>
    <w:link w:val="ListParagraphChar"/>
    <w:uiPriority w:val="34"/>
    <w:qFormat/>
    <w:rsid w:val="00F506EB"/>
    <w:pPr>
      <w:ind w:left="720"/>
      <w:contextualSpacing/>
    </w:pPr>
  </w:style>
  <w:style w:type="character" w:styleId="IntenseEmphasis">
    <w:name w:val="Intense Emphasis"/>
    <w:basedOn w:val="DefaultParagraphFont"/>
    <w:uiPriority w:val="21"/>
    <w:qFormat/>
    <w:rsid w:val="00F506EB"/>
    <w:rPr>
      <w:i/>
      <w:iCs/>
      <w:color w:val="0F4761" w:themeColor="accent1" w:themeShade="BF"/>
    </w:rPr>
  </w:style>
  <w:style w:type="paragraph" w:styleId="IntenseQuote">
    <w:name w:val="Intense Quote"/>
    <w:basedOn w:val="Normal"/>
    <w:next w:val="Normal"/>
    <w:link w:val="IntenseQuoteChar"/>
    <w:uiPriority w:val="30"/>
    <w:qFormat/>
    <w:rsid w:val="00F506E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506EB"/>
    <w:rPr>
      <w:i/>
      <w:iCs/>
      <w:color w:val="0F4761" w:themeColor="accent1" w:themeShade="BF"/>
    </w:rPr>
  </w:style>
  <w:style w:type="character" w:styleId="IntenseReference">
    <w:name w:val="Intense Reference"/>
    <w:basedOn w:val="DefaultParagraphFont"/>
    <w:uiPriority w:val="32"/>
    <w:qFormat/>
    <w:rsid w:val="00F506EB"/>
    <w:rPr>
      <w:b/>
      <w:bCs/>
      <w:smallCaps/>
      <w:color w:val="0F4761" w:themeColor="accent1" w:themeShade="BF"/>
      <w:spacing w:val="5"/>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qFormat/>
    <w:rsid w:val="00F506EB"/>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qFormat/>
    <w:rsid w:val="00F506EB"/>
    <w:rPr>
      <w:rFonts w:ascii="Times New Roman" w:eastAsia="Times New Roman" w:hAnsi="Times New Roman" w:cs="Times New Roman"/>
      <w:kern w:val="0"/>
      <w:sz w:val="20"/>
      <w:szCs w:val="20"/>
      <w14:ligatures w14:val="none"/>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F506EB"/>
    <w:rPr>
      <w:vertAlign w:val="superscript"/>
    </w:rPr>
  </w:style>
  <w:style w:type="character" w:customStyle="1" w:styleId="ListParagraphChar">
    <w:name w:val="List Paragraph Char"/>
    <w:aliases w:val="H&amp;P List Paragraph Char,2 Char,Strip Char,List Paragraph1 Char,Saraksta rindkopa1 Char,Normal bullet 2 Char,Bullet list Char,List Paragraph11 Char,Saraksta rindkopa Char,Colorful List - Accent 12 Char,List1 Char,References Char"/>
    <w:link w:val="ListParagraph"/>
    <w:uiPriority w:val="34"/>
    <w:qFormat/>
    <w:locked/>
    <w:rsid w:val="00F506EB"/>
  </w:style>
  <w:style w:type="paragraph" w:styleId="NoSpacing">
    <w:name w:val="No Spacing"/>
    <w:uiPriority w:val="1"/>
    <w:qFormat/>
    <w:rsid w:val="00F506EB"/>
    <w:pPr>
      <w:spacing w:after="0" w:line="240" w:lineRule="auto"/>
    </w:pPr>
    <w:rPr>
      <w:rFonts w:ascii="Calibri" w:eastAsia="ヒラギノ角ゴ Pro W3" w:hAnsi="Calibri" w:cs="Times New Roman"/>
      <w:color w:val="000000"/>
      <w:kern w:val="0"/>
      <w:szCs w:val="24"/>
      <w14:ligatures w14:val="none"/>
    </w:rPr>
  </w:style>
  <w:style w:type="paragraph" w:customStyle="1" w:styleId="CharCharCharChar">
    <w:name w:val="Char Char Char Char"/>
    <w:aliases w:val="Char2"/>
    <w:basedOn w:val="Normal"/>
    <w:next w:val="Normal"/>
    <w:link w:val="FootnoteReference"/>
    <w:uiPriority w:val="99"/>
    <w:rsid w:val="00F506EB"/>
    <w:pPr>
      <w:spacing w:after="160" w:line="240" w:lineRule="exact"/>
      <w:jc w:val="both"/>
      <w:textAlignment w:val="baseline"/>
    </w:pPr>
    <w:rPr>
      <w:rFonts w:asciiTheme="minorHAnsi" w:eastAsiaTheme="minorHAnsi" w:hAnsiTheme="minorHAnsi" w:cstheme="minorBidi"/>
      <w:color w:val="auto"/>
      <w:kern w:val="2"/>
      <w:szCs w:val="22"/>
      <w:vertAlign w:val="superscript"/>
      <w14:ligatures w14:val="standardContextual"/>
    </w:rPr>
  </w:style>
  <w:style w:type="paragraph" w:customStyle="1" w:styleId="pf0">
    <w:name w:val="pf0"/>
    <w:basedOn w:val="Normal"/>
    <w:rsid w:val="00F506EB"/>
    <w:pPr>
      <w:spacing w:before="100" w:beforeAutospacing="1" w:after="100" w:afterAutospacing="1" w:line="240" w:lineRule="auto"/>
    </w:pPr>
    <w:rPr>
      <w:rFonts w:ascii="Times New Roman" w:eastAsia="Times New Roman" w:hAnsi="Times New Roman"/>
      <w:color w:val="auto"/>
      <w:sz w:val="24"/>
      <w:lang w:eastAsia="lv-LV"/>
    </w:rPr>
  </w:style>
  <w:style w:type="character" w:styleId="CommentReference">
    <w:name w:val="annotation reference"/>
    <w:basedOn w:val="DefaultParagraphFont"/>
    <w:uiPriority w:val="99"/>
    <w:unhideWhenUsed/>
    <w:rsid w:val="00A05540"/>
    <w:rPr>
      <w:sz w:val="16"/>
      <w:szCs w:val="16"/>
    </w:rPr>
  </w:style>
  <w:style w:type="paragraph" w:styleId="CommentText">
    <w:name w:val="annotation text"/>
    <w:basedOn w:val="Normal"/>
    <w:link w:val="CommentTextChar"/>
    <w:uiPriority w:val="99"/>
    <w:unhideWhenUsed/>
    <w:rsid w:val="00A05540"/>
    <w:pPr>
      <w:spacing w:line="240" w:lineRule="auto"/>
    </w:pPr>
    <w:rPr>
      <w:sz w:val="20"/>
      <w:szCs w:val="20"/>
    </w:rPr>
  </w:style>
  <w:style w:type="character" w:customStyle="1" w:styleId="CommentTextChar">
    <w:name w:val="Comment Text Char"/>
    <w:basedOn w:val="DefaultParagraphFont"/>
    <w:link w:val="CommentText"/>
    <w:uiPriority w:val="99"/>
    <w:rsid w:val="00A05540"/>
    <w:rPr>
      <w:rFonts w:ascii="Calibri" w:eastAsia="ヒラギノ角ゴ Pro W3" w:hAnsi="Calibri" w:cs="Times New Roman"/>
      <w:color w:val="000000"/>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A05540"/>
    <w:rPr>
      <w:b/>
      <w:bCs/>
    </w:rPr>
  </w:style>
  <w:style w:type="character" w:customStyle="1" w:styleId="CommentSubjectChar">
    <w:name w:val="Comment Subject Char"/>
    <w:basedOn w:val="CommentTextChar"/>
    <w:link w:val="CommentSubject"/>
    <w:uiPriority w:val="99"/>
    <w:semiHidden/>
    <w:rsid w:val="00A05540"/>
    <w:rPr>
      <w:rFonts w:ascii="Calibri" w:eastAsia="ヒラギノ角ゴ Pro W3" w:hAnsi="Calibri" w:cs="Times New Roman"/>
      <w:b/>
      <w:bCs/>
      <w:color w:val="000000"/>
      <w:kern w:val="0"/>
      <w:sz w:val="20"/>
      <w:szCs w:val="20"/>
      <w14:ligatures w14:val="none"/>
    </w:rPr>
  </w:style>
  <w:style w:type="paragraph" w:styleId="Header">
    <w:name w:val="header"/>
    <w:basedOn w:val="Normal"/>
    <w:link w:val="HeaderChar"/>
    <w:uiPriority w:val="99"/>
    <w:unhideWhenUsed/>
    <w:rsid w:val="00B517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171E"/>
    <w:rPr>
      <w:rFonts w:ascii="Calibri" w:eastAsia="ヒラギノ角ゴ Pro W3" w:hAnsi="Calibri" w:cs="Times New Roman"/>
      <w:color w:val="000000"/>
      <w:kern w:val="0"/>
      <w:szCs w:val="24"/>
      <w14:ligatures w14:val="none"/>
    </w:rPr>
  </w:style>
  <w:style w:type="paragraph" w:styleId="Footer">
    <w:name w:val="footer"/>
    <w:basedOn w:val="Normal"/>
    <w:link w:val="FooterChar"/>
    <w:uiPriority w:val="99"/>
    <w:unhideWhenUsed/>
    <w:rsid w:val="00B517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171E"/>
    <w:rPr>
      <w:rFonts w:ascii="Calibri" w:eastAsia="ヒラギノ角ゴ Pro W3" w:hAnsi="Calibri" w:cs="Times New Roman"/>
      <w:color w:val="000000"/>
      <w:kern w:val="0"/>
      <w:szCs w:val="24"/>
      <w14:ligatures w14:val="none"/>
    </w:rPr>
  </w:style>
  <w:style w:type="character" w:styleId="Hyperlink">
    <w:name w:val="Hyperlink"/>
    <w:uiPriority w:val="99"/>
    <w:unhideWhenUsed/>
    <w:rsid w:val="00BD3CEE"/>
    <w:rPr>
      <w:color w:val="0000FF"/>
      <w:u w:val="single"/>
    </w:rPr>
  </w:style>
  <w:style w:type="character" w:styleId="FollowedHyperlink">
    <w:name w:val="FollowedHyperlink"/>
    <w:basedOn w:val="DefaultParagraphFont"/>
    <w:uiPriority w:val="99"/>
    <w:semiHidden/>
    <w:unhideWhenUsed/>
    <w:rsid w:val="00032ABD"/>
    <w:rPr>
      <w:color w:val="96607D" w:themeColor="followedHyperlink"/>
      <w:u w:val="single"/>
    </w:rPr>
  </w:style>
  <w:style w:type="character" w:customStyle="1" w:styleId="cf01">
    <w:name w:val="cf01"/>
    <w:basedOn w:val="DefaultParagraphFont"/>
    <w:rsid w:val="00F7227C"/>
    <w:rPr>
      <w:rFonts w:ascii="Segoe UI" w:hAnsi="Segoe UI" w:cs="Segoe UI" w:hint="default"/>
      <w:sz w:val="18"/>
      <w:szCs w:val="18"/>
    </w:rPr>
  </w:style>
  <w:style w:type="character" w:styleId="Mention">
    <w:name w:val="Mention"/>
    <w:basedOn w:val="DefaultParagraphFont"/>
    <w:uiPriority w:val="99"/>
    <w:unhideWhenUsed/>
    <w:rsid w:val="00B92CCD"/>
    <w:rPr>
      <w:color w:val="2B579A"/>
      <w:shd w:val="clear" w:color="auto" w:fill="E1DFDD"/>
    </w:rPr>
  </w:style>
  <w:style w:type="paragraph" w:styleId="Revision">
    <w:name w:val="Revision"/>
    <w:hidden/>
    <w:uiPriority w:val="99"/>
    <w:semiHidden/>
    <w:rsid w:val="002A0B85"/>
    <w:pPr>
      <w:spacing w:after="0" w:line="240" w:lineRule="auto"/>
    </w:pPr>
    <w:rPr>
      <w:rFonts w:ascii="Calibri" w:eastAsia="ヒラギノ角ゴ Pro W3" w:hAnsi="Calibri" w:cs="Times New Roman"/>
      <w:color w:val="000000"/>
      <w:kern w:val="0"/>
      <w:szCs w:val="24"/>
      <w14:ligatures w14:val="none"/>
    </w:rPr>
  </w:style>
  <w:style w:type="character" w:styleId="UnresolvedMention">
    <w:name w:val="Unresolved Mention"/>
    <w:basedOn w:val="DefaultParagraphFont"/>
    <w:uiPriority w:val="99"/>
    <w:semiHidden/>
    <w:unhideWhenUsed/>
    <w:rsid w:val="00052D71"/>
    <w:rPr>
      <w:color w:val="605E5C"/>
      <w:shd w:val="clear" w:color="auto" w:fill="E1DFDD"/>
    </w:rPr>
  </w:style>
  <w:style w:type="paragraph" w:styleId="NormalIndent">
    <w:name w:val="Normal Indent"/>
    <w:basedOn w:val="Normal"/>
    <w:uiPriority w:val="99"/>
    <w:semiHidden/>
    <w:unhideWhenUsed/>
    <w:rsid w:val="00091FA1"/>
    <w:pPr>
      <w:spacing w:after="0" w:line="240" w:lineRule="auto"/>
      <w:ind w:left="720"/>
    </w:pPr>
    <w:rPr>
      <w:rFonts w:ascii="Times New Roman" w:eastAsia="Times New Roman" w:hAnsi="Times New Roman"/>
      <w:color w:val="auto"/>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34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aram.gov.lv/lv/wwwvaramgovlv/lv/pieklustamib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ieklustamiba.vara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m.gov.lv/lv/media/18838/downloa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lm.gov.lv/lv/metodiskie-materi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ad5a38-d7de-4b51-9c9d-6f1c61b32969" xsi:nil="true"/>
    <lcf76f155ced4ddcb4097134ff3c332f xmlns="071870c0-76d0-405c-8f5a-8c5a6110650f">
      <Terms xmlns="http://schemas.microsoft.com/office/infopath/2007/PartnerControls"/>
    </lcf76f155ced4ddcb4097134ff3c332f>
    <SharedWithUsers xmlns="97ad5a38-d7de-4b51-9c9d-6f1c61b32969">
      <UserInfo>
        <DisplayName>Ieva Briņķe</DisplayName>
        <AccountId>22</AccountId>
        <AccountType/>
      </UserInfo>
      <UserInfo>
        <DisplayName>Liene Gratkovska</DisplayName>
        <AccountId>15</AccountId>
        <AccountType/>
      </UserInfo>
      <UserInfo>
        <DisplayName>Evija Bistere</DisplayName>
        <AccountId>19</AccountId>
        <AccountType/>
      </UserInfo>
      <UserInfo>
        <DisplayName>Laura Lazdiņa</DisplayName>
        <AccountId>35</AccountId>
        <AccountType/>
      </UserInfo>
      <UserInfo>
        <DisplayName>Svetlana Sergejeva</DisplayName>
        <AccountId>20</AccountId>
        <AccountType/>
      </UserInfo>
      <UserInfo>
        <DisplayName>Elīna Kļava</DisplayName>
        <AccountId>163</AccountId>
        <AccountType/>
      </UserInfo>
      <UserInfo>
        <DisplayName>Uģis Jurševics</DisplayName>
        <AccountId>1085</AccountId>
        <AccountType/>
      </UserInfo>
      <UserInfo>
        <DisplayName>Liene Priede</DisplayName>
        <AccountId>659</AccountId>
        <AccountType/>
      </UserInfo>
      <UserInfo>
        <DisplayName>Guna Margēviča</DisplayName>
        <AccountId>1389</AccountId>
        <AccountType/>
      </UserInfo>
      <UserInfo>
        <DisplayName>Gatis Ozols</DisplayName>
        <AccountId>45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8" ma:contentTypeDescription="Izveidot jaunu dokumentu." ma:contentTypeScope="" ma:versionID="4e5e1571dcf83e6784ce3fd1521973cf">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b7572d86d6a902072d313ea9ff73516b"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e9adec27-2729-43c5-a5e2-722e95714ac8}" ma:internalName="TaxCatchAll" ma:showField="CatchAllData" ma:web="97ad5a38-d7de-4b51-9c9d-6f1c61b3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6DF623-C406-4EB1-A1A3-96825E518257}">
  <ds:schemaRefs>
    <ds:schemaRef ds:uri="http://schemas.microsoft.com/office/2006/metadata/properties"/>
    <ds:schemaRef ds:uri="http://schemas.microsoft.com/office/infopath/2007/PartnerControls"/>
    <ds:schemaRef ds:uri="97ad5a38-d7de-4b51-9c9d-6f1c61b32969"/>
    <ds:schemaRef ds:uri="071870c0-76d0-405c-8f5a-8c5a6110650f"/>
  </ds:schemaRefs>
</ds:datastoreItem>
</file>

<file path=customXml/itemProps2.xml><?xml version="1.0" encoding="utf-8"?>
<ds:datastoreItem xmlns:ds="http://schemas.openxmlformats.org/officeDocument/2006/customXml" ds:itemID="{4D86C651-A1BF-4E92-A5A1-9313EAFD0D26}">
  <ds:schemaRefs>
    <ds:schemaRef ds:uri="http://schemas.openxmlformats.org/officeDocument/2006/bibliography"/>
  </ds:schemaRefs>
</ds:datastoreItem>
</file>

<file path=customXml/itemProps3.xml><?xml version="1.0" encoding="utf-8"?>
<ds:datastoreItem xmlns:ds="http://schemas.openxmlformats.org/officeDocument/2006/customXml" ds:itemID="{54E62180-6E63-4A1A-BAB9-C6CC0B87D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C8B68D-41E0-44B4-AFDB-8D9EB79E4D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17</Pages>
  <Words>15598</Words>
  <Characters>8891</Characters>
  <Application>Microsoft Office Word</Application>
  <DocSecurity>0</DocSecurity>
  <Lines>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24441</CharactersWithSpaces>
  <SharedDoc>false</SharedDoc>
  <HLinks>
    <vt:vector size="30" baseType="variant">
      <vt:variant>
        <vt:i4>7143445</vt:i4>
      </vt:variant>
      <vt:variant>
        <vt:i4>9</vt:i4>
      </vt:variant>
      <vt:variant>
        <vt:i4>0</vt:i4>
      </vt:variant>
      <vt:variant>
        <vt:i4>5</vt:i4>
      </vt:variant>
      <vt:variant>
        <vt:lpwstr>https://www.duxburysystems.com/documentation/dbt12.6/getting_setup_in_DBT/beginners_guide/dbt_import.htm</vt:lpwstr>
      </vt:variant>
      <vt:variant>
        <vt:lpwstr/>
      </vt:variant>
      <vt:variant>
        <vt:i4>3473445</vt:i4>
      </vt:variant>
      <vt:variant>
        <vt:i4>6</vt:i4>
      </vt:variant>
      <vt:variant>
        <vt:i4>0</vt:i4>
      </vt:variant>
      <vt:variant>
        <vt:i4>5</vt:i4>
      </vt:variant>
      <vt:variant>
        <vt:lpwstr>https://www.varam.gov.lv/lv/wwwvaramgovlv/lv/pieklustamiba</vt:lpwstr>
      </vt:variant>
      <vt:variant>
        <vt:lpwstr/>
      </vt:variant>
      <vt:variant>
        <vt:i4>2752567</vt:i4>
      </vt:variant>
      <vt:variant>
        <vt:i4>3</vt:i4>
      </vt:variant>
      <vt:variant>
        <vt:i4>0</vt:i4>
      </vt:variant>
      <vt:variant>
        <vt:i4>5</vt:i4>
      </vt:variant>
      <vt:variant>
        <vt:lpwstr>https://pieklustamiba.varam.gov.lv/</vt:lpwstr>
      </vt:variant>
      <vt:variant>
        <vt:lpwstr/>
      </vt:variant>
      <vt:variant>
        <vt:i4>4587551</vt:i4>
      </vt:variant>
      <vt:variant>
        <vt:i4>0</vt:i4>
      </vt:variant>
      <vt:variant>
        <vt:i4>0</vt:i4>
      </vt:variant>
      <vt:variant>
        <vt:i4>5</vt:i4>
      </vt:variant>
      <vt:variant>
        <vt:lpwstr>https://www.lm.gov.lv/lv/media/18838/download</vt:lpwstr>
      </vt:variant>
      <vt:variant>
        <vt:lpwstr/>
      </vt:variant>
      <vt:variant>
        <vt:i4>4849681</vt:i4>
      </vt:variant>
      <vt:variant>
        <vt:i4>0</vt:i4>
      </vt:variant>
      <vt:variant>
        <vt:i4>0</vt:i4>
      </vt:variant>
      <vt:variant>
        <vt:i4>5</vt:i4>
      </vt:variant>
      <vt:variant>
        <vt:lpwstr>https://www.lm.gov.lv/lv/metodiskie-materiali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Gratkovska</dc:creator>
  <cp:keywords/>
  <dc:description/>
  <cp:lastModifiedBy>Liene Gratkovska</cp:lastModifiedBy>
  <cp:revision>72</cp:revision>
  <dcterms:created xsi:type="dcterms:W3CDTF">2024-05-14T21:03:00Z</dcterms:created>
  <dcterms:modified xsi:type="dcterms:W3CDTF">2024-06-12T06:20:00Z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y fmtid="{D5CDD505-2E9C-101B-9397-08002B2CF9AE}" pid="3" name="MediaServiceImageTags">
    <vt:lpwstr/>
  </property>
</Properties>
</file>