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BDAD7" w14:textId="5762FEE2" w:rsidR="00CB0630" w:rsidRPr="00340F69" w:rsidRDefault="00CB0630" w:rsidP="00B05858">
      <w:pPr>
        <w:tabs>
          <w:tab w:val="num" w:pos="709"/>
        </w:tabs>
        <w:jc w:val="center"/>
        <w:rPr>
          <w:b/>
          <w:smallCaps/>
          <w:sz w:val="30"/>
          <w:szCs w:val="30"/>
        </w:rPr>
      </w:pPr>
      <w:r w:rsidRPr="00340F69">
        <w:rPr>
          <w:b/>
          <w:smallCaps/>
          <w:sz w:val="30"/>
          <w:szCs w:val="30"/>
        </w:rPr>
        <w:t>Projekt</w:t>
      </w:r>
      <w:r w:rsidR="00DE5D3C">
        <w:rPr>
          <w:b/>
          <w:smallCaps/>
          <w:sz w:val="30"/>
          <w:szCs w:val="30"/>
        </w:rPr>
        <w:t>a</w:t>
      </w:r>
      <w:r w:rsidRPr="00340F69">
        <w:rPr>
          <w:b/>
          <w:smallCaps/>
          <w:sz w:val="30"/>
          <w:szCs w:val="30"/>
        </w:rPr>
        <w:t xml:space="preserve"> iesniegum</w:t>
      </w:r>
      <w:r w:rsidR="00DE5D3C">
        <w:rPr>
          <w:b/>
          <w:smallCaps/>
          <w:sz w:val="30"/>
          <w:szCs w:val="30"/>
        </w:rPr>
        <w:t>a</w:t>
      </w:r>
      <w:r w:rsidRPr="00340F69">
        <w:rPr>
          <w:b/>
          <w:smallCaps/>
          <w:sz w:val="30"/>
          <w:szCs w:val="30"/>
        </w:rPr>
        <w:t xml:space="preserve"> vērtēšanas kritēriji</w:t>
      </w:r>
    </w:p>
    <w:p w14:paraId="3F79E3CB" w14:textId="77777777" w:rsidR="00CB0630" w:rsidRPr="00340F69" w:rsidRDefault="00CB0630" w:rsidP="00CB0630">
      <w:pPr>
        <w:autoSpaceDE w:val="0"/>
        <w:autoSpaceDN w:val="0"/>
        <w:adjustRightInd w:val="0"/>
        <w:rPr>
          <w:highlight w:val="yellow"/>
        </w:rPr>
      </w:pPr>
    </w:p>
    <w:tbl>
      <w:tblPr>
        <w:tblW w:w="51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160"/>
        <w:gridCol w:w="6176"/>
      </w:tblGrid>
      <w:tr w:rsidR="00FF4857" w:rsidRPr="00340F69" w14:paraId="359159AF" w14:textId="77777777" w:rsidTr="004F0716">
        <w:tc>
          <w:tcPr>
            <w:tcW w:w="1356" w:type="pct"/>
            <w:tcBorders>
              <w:top w:val="single" w:sz="4" w:space="0" w:color="auto"/>
              <w:left w:val="single" w:sz="4" w:space="0" w:color="auto"/>
              <w:bottom w:val="single" w:sz="4" w:space="0" w:color="auto"/>
              <w:right w:val="single" w:sz="4" w:space="0" w:color="auto"/>
            </w:tcBorders>
          </w:tcPr>
          <w:p w14:paraId="4224B072" w14:textId="77777777" w:rsidR="00F0167B" w:rsidRPr="00340F69" w:rsidRDefault="00F0167B" w:rsidP="00F0167B">
            <w:pPr>
              <w:spacing w:before="60" w:after="60"/>
            </w:pPr>
            <w:r w:rsidRPr="00340F69">
              <w:t>Darbības programmas nosaukums</w:t>
            </w:r>
          </w:p>
        </w:tc>
        <w:tc>
          <w:tcPr>
            <w:tcW w:w="576" w:type="pct"/>
            <w:tcBorders>
              <w:top w:val="single" w:sz="4" w:space="0" w:color="auto"/>
              <w:left w:val="single" w:sz="4" w:space="0" w:color="auto"/>
              <w:bottom w:val="single" w:sz="4" w:space="0" w:color="auto"/>
              <w:right w:val="single" w:sz="4" w:space="0" w:color="auto"/>
            </w:tcBorders>
          </w:tcPr>
          <w:p w14:paraId="1491ED1E" w14:textId="77777777" w:rsidR="00F0167B" w:rsidRPr="00340F69" w:rsidRDefault="00F0167B" w:rsidP="00F0167B">
            <w:pPr>
              <w:spacing w:before="60" w:after="60"/>
              <w:jc w:val="center"/>
              <w:rPr>
                <w:b/>
                <w:caps/>
                <w:highlight w:val="yellow"/>
              </w:rPr>
            </w:pPr>
          </w:p>
        </w:tc>
        <w:tc>
          <w:tcPr>
            <w:tcW w:w="3068" w:type="pct"/>
            <w:tcBorders>
              <w:top w:val="single" w:sz="4" w:space="0" w:color="auto"/>
              <w:left w:val="single" w:sz="4" w:space="0" w:color="auto"/>
              <w:bottom w:val="single" w:sz="4" w:space="0" w:color="auto"/>
              <w:right w:val="single" w:sz="4" w:space="0" w:color="auto"/>
            </w:tcBorders>
          </w:tcPr>
          <w:p w14:paraId="3D425A5C" w14:textId="772D793E" w:rsidR="00F0167B" w:rsidRPr="00340F69" w:rsidRDefault="00F0167B" w:rsidP="00F0167B">
            <w:pPr>
              <w:autoSpaceDE w:val="0"/>
              <w:autoSpaceDN w:val="0"/>
              <w:adjustRightInd w:val="0"/>
              <w:spacing w:before="60" w:after="60"/>
              <w:rPr>
                <w:caps/>
                <w:highlight w:val="yellow"/>
              </w:rPr>
            </w:pPr>
            <w:r w:rsidRPr="004F20B7">
              <w:t>Eiropas Savienības kohēzijas politikas programma 2021.</w:t>
            </w:r>
            <w:r w:rsidR="000A4232">
              <w:t>- </w:t>
            </w:r>
            <w:r w:rsidRPr="004F20B7">
              <w:t>2027.</w:t>
            </w:r>
            <w:r w:rsidR="00861959">
              <w:t xml:space="preserve"> </w:t>
            </w:r>
            <w:r w:rsidRPr="004F20B7">
              <w:t>gadam</w:t>
            </w:r>
          </w:p>
        </w:tc>
      </w:tr>
      <w:tr w:rsidR="00FF4857" w:rsidRPr="00340F69" w14:paraId="6E3A822A" w14:textId="77777777" w:rsidTr="004F0716">
        <w:tc>
          <w:tcPr>
            <w:tcW w:w="1356" w:type="pct"/>
            <w:tcBorders>
              <w:top w:val="single" w:sz="4" w:space="0" w:color="auto"/>
              <w:left w:val="single" w:sz="4" w:space="0" w:color="auto"/>
              <w:bottom w:val="single" w:sz="4" w:space="0" w:color="auto"/>
              <w:right w:val="single" w:sz="4" w:space="0" w:color="auto"/>
            </w:tcBorders>
          </w:tcPr>
          <w:p w14:paraId="242A5562" w14:textId="77777777" w:rsidR="00CB0630" w:rsidRPr="00340F69" w:rsidRDefault="00CB0630" w:rsidP="004A6EF0">
            <w:pPr>
              <w:spacing w:before="60" w:after="60"/>
            </w:pPr>
            <w:r w:rsidRPr="00340F69">
              <w:t>Prioritārā virziena numurs un nosaukums</w:t>
            </w:r>
          </w:p>
        </w:tc>
        <w:tc>
          <w:tcPr>
            <w:tcW w:w="576" w:type="pct"/>
            <w:tcBorders>
              <w:top w:val="single" w:sz="4" w:space="0" w:color="auto"/>
              <w:left w:val="single" w:sz="4" w:space="0" w:color="auto"/>
              <w:bottom w:val="single" w:sz="4" w:space="0" w:color="auto"/>
              <w:right w:val="single" w:sz="4" w:space="0" w:color="auto"/>
            </w:tcBorders>
          </w:tcPr>
          <w:p w14:paraId="071A5D08" w14:textId="22F7F08F" w:rsidR="00CB0630" w:rsidRPr="006865A2" w:rsidRDefault="00EE6528" w:rsidP="004A6EF0">
            <w:pPr>
              <w:tabs>
                <w:tab w:val="left" w:pos="282"/>
              </w:tabs>
              <w:spacing w:before="60" w:after="60"/>
              <w:jc w:val="center"/>
              <w:rPr>
                <w:b/>
                <w:caps/>
              </w:rPr>
            </w:pPr>
            <w:r w:rsidRPr="006865A2">
              <w:rPr>
                <w:b/>
                <w:caps/>
              </w:rPr>
              <w:t>4.</w:t>
            </w:r>
            <w:r w:rsidR="004C4D32">
              <w:rPr>
                <w:b/>
                <w:caps/>
              </w:rPr>
              <w:t>2</w:t>
            </w:r>
            <w:r w:rsidR="00140BA4">
              <w:rPr>
                <w:b/>
                <w:caps/>
              </w:rPr>
              <w:t>.</w:t>
            </w:r>
          </w:p>
        </w:tc>
        <w:tc>
          <w:tcPr>
            <w:tcW w:w="3068" w:type="pct"/>
            <w:tcBorders>
              <w:top w:val="single" w:sz="4" w:space="0" w:color="auto"/>
              <w:left w:val="single" w:sz="4" w:space="0" w:color="auto"/>
              <w:bottom w:val="single" w:sz="4" w:space="0" w:color="auto"/>
              <w:right w:val="single" w:sz="4" w:space="0" w:color="auto"/>
            </w:tcBorders>
          </w:tcPr>
          <w:p w14:paraId="196FB9E0" w14:textId="57BB9E3C" w:rsidR="00CB0630" w:rsidRPr="00140BA4" w:rsidRDefault="001E399D" w:rsidP="00140BA4">
            <w:pPr>
              <w:autoSpaceDE w:val="0"/>
              <w:autoSpaceDN w:val="0"/>
              <w:adjustRightInd w:val="0"/>
              <w:spacing w:before="60" w:after="60"/>
            </w:pPr>
            <w:r w:rsidRPr="00CE64DD">
              <w:t>Izglītība, prasmes un mūžizglītība</w:t>
            </w:r>
          </w:p>
        </w:tc>
      </w:tr>
      <w:tr w:rsidR="00FF4857" w:rsidRPr="00340F69" w14:paraId="0B5C4B87" w14:textId="77777777" w:rsidTr="004F0716">
        <w:tc>
          <w:tcPr>
            <w:tcW w:w="1356" w:type="pct"/>
            <w:tcBorders>
              <w:top w:val="single" w:sz="4" w:space="0" w:color="auto"/>
              <w:left w:val="single" w:sz="4" w:space="0" w:color="auto"/>
              <w:bottom w:val="single" w:sz="4" w:space="0" w:color="auto"/>
              <w:right w:val="single" w:sz="4" w:space="0" w:color="auto"/>
            </w:tcBorders>
          </w:tcPr>
          <w:p w14:paraId="55A08383" w14:textId="77777777" w:rsidR="00CB0630" w:rsidRPr="00340F69" w:rsidRDefault="00CB0630" w:rsidP="004A6EF0">
            <w:pPr>
              <w:spacing w:before="60" w:after="60"/>
            </w:pPr>
            <w:r w:rsidRPr="00340F69">
              <w:t>Specifiskā atbalsta mērķa numurs un nosaukums</w:t>
            </w:r>
          </w:p>
        </w:tc>
        <w:tc>
          <w:tcPr>
            <w:tcW w:w="576" w:type="pct"/>
            <w:tcBorders>
              <w:top w:val="single" w:sz="4" w:space="0" w:color="auto"/>
              <w:left w:val="single" w:sz="4" w:space="0" w:color="auto"/>
              <w:bottom w:val="single" w:sz="4" w:space="0" w:color="auto"/>
              <w:right w:val="single" w:sz="4" w:space="0" w:color="auto"/>
            </w:tcBorders>
          </w:tcPr>
          <w:p w14:paraId="09E214FB" w14:textId="148A480E" w:rsidR="00CB0630" w:rsidRPr="006865A2" w:rsidRDefault="00EE6528" w:rsidP="004A6EF0">
            <w:pPr>
              <w:pStyle w:val="EE-H2"/>
              <w:jc w:val="center"/>
              <w:rPr>
                <w:caps/>
              </w:rPr>
            </w:pPr>
            <w:r w:rsidRPr="006865A2">
              <w:rPr>
                <w:caps/>
              </w:rPr>
              <w:t>4</w:t>
            </w:r>
            <w:r w:rsidR="00CB0630" w:rsidRPr="006865A2">
              <w:rPr>
                <w:caps/>
              </w:rPr>
              <w:t>.</w:t>
            </w:r>
            <w:r w:rsidR="004C4D32">
              <w:rPr>
                <w:caps/>
              </w:rPr>
              <w:t>2</w:t>
            </w:r>
            <w:r w:rsidR="00140BA4">
              <w:rPr>
                <w:caps/>
              </w:rPr>
              <w:t>.</w:t>
            </w:r>
            <w:r w:rsidR="004C4D32">
              <w:rPr>
                <w:caps/>
              </w:rPr>
              <w:t>4</w:t>
            </w:r>
            <w:r w:rsidR="00140BA4">
              <w:rPr>
                <w:caps/>
              </w:rPr>
              <w:t>.</w:t>
            </w:r>
          </w:p>
        </w:tc>
        <w:tc>
          <w:tcPr>
            <w:tcW w:w="3068" w:type="pct"/>
            <w:tcBorders>
              <w:top w:val="single" w:sz="4" w:space="0" w:color="auto"/>
              <w:left w:val="single" w:sz="4" w:space="0" w:color="auto"/>
              <w:bottom w:val="single" w:sz="4" w:space="0" w:color="auto"/>
              <w:right w:val="single" w:sz="4" w:space="0" w:color="auto"/>
            </w:tcBorders>
          </w:tcPr>
          <w:p w14:paraId="414B933C" w14:textId="74D0C42A" w:rsidR="00CB0630" w:rsidRPr="00140BA4" w:rsidRDefault="004C4D32" w:rsidP="00140BA4">
            <w:pPr>
              <w:autoSpaceDE w:val="0"/>
              <w:autoSpaceDN w:val="0"/>
              <w:adjustRightInd w:val="0"/>
              <w:spacing w:before="60" w:after="60"/>
            </w:pPr>
            <w:r w:rsidRPr="004C4D32">
              <w:t xml:space="preserve">Veicināt mūžizglītību, jo īpaši piedāvājot elastīgas prasmju pilnveides un </w:t>
            </w:r>
            <w:proofErr w:type="spellStart"/>
            <w:r w:rsidRPr="004C4D32">
              <w:t>pārkvalifikācijas</w:t>
            </w:r>
            <w:proofErr w:type="spellEnd"/>
            <w:r w:rsidRPr="004C4D32">
              <w:t xml:space="preserve"> iespējas visiem, ņemot vērā uzņēmējdarbības un digitālās prasmes, labāk prognozējot pārmaiņas un vajadzību pēc jaunām prasmēm, pamatojoties uz darba tirgus vajadzībām, atvieglojot karjeras maiņu un sekmējot profesionālo mobilitāti</w:t>
            </w:r>
          </w:p>
        </w:tc>
      </w:tr>
      <w:tr w:rsidR="00FF4857" w:rsidRPr="00340F69" w14:paraId="65CA9A1C" w14:textId="77777777" w:rsidTr="004F0716">
        <w:tc>
          <w:tcPr>
            <w:tcW w:w="1356" w:type="pct"/>
            <w:tcBorders>
              <w:top w:val="single" w:sz="4" w:space="0" w:color="auto"/>
              <w:left w:val="single" w:sz="4" w:space="0" w:color="auto"/>
              <w:bottom w:val="single" w:sz="4" w:space="0" w:color="auto"/>
              <w:right w:val="single" w:sz="4" w:space="0" w:color="auto"/>
            </w:tcBorders>
          </w:tcPr>
          <w:p w14:paraId="6ECA2EA4" w14:textId="77777777" w:rsidR="00CB0630" w:rsidRPr="00340F69" w:rsidRDefault="00CB0630" w:rsidP="004A6EF0">
            <w:pPr>
              <w:spacing w:before="60" w:after="60"/>
            </w:pPr>
            <w:r w:rsidRPr="00340F69">
              <w:t>Specifiskā atbalsta mērķa pasākuma numurs un nosaukums</w:t>
            </w:r>
          </w:p>
        </w:tc>
        <w:tc>
          <w:tcPr>
            <w:tcW w:w="576" w:type="pct"/>
            <w:tcBorders>
              <w:top w:val="single" w:sz="4" w:space="0" w:color="auto"/>
              <w:left w:val="single" w:sz="4" w:space="0" w:color="auto"/>
              <w:bottom w:val="single" w:sz="4" w:space="0" w:color="auto"/>
              <w:right w:val="single" w:sz="4" w:space="0" w:color="auto"/>
            </w:tcBorders>
          </w:tcPr>
          <w:p w14:paraId="5D6C370C" w14:textId="238F5912" w:rsidR="00CB0630" w:rsidRPr="006865A2" w:rsidRDefault="006865A2" w:rsidP="004A6EF0">
            <w:pPr>
              <w:pStyle w:val="EE-H2"/>
              <w:jc w:val="center"/>
              <w:rPr>
                <w:caps/>
              </w:rPr>
            </w:pPr>
            <w:r w:rsidRPr="006865A2">
              <w:rPr>
                <w:caps/>
              </w:rPr>
              <w:t>4</w:t>
            </w:r>
            <w:r w:rsidR="00CB0630" w:rsidRPr="006865A2">
              <w:rPr>
                <w:caps/>
              </w:rPr>
              <w:t>.</w:t>
            </w:r>
            <w:r w:rsidR="004C4D32">
              <w:rPr>
                <w:caps/>
              </w:rPr>
              <w:t>2</w:t>
            </w:r>
            <w:r w:rsidR="00B93EE3">
              <w:rPr>
                <w:caps/>
              </w:rPr>
              <w:t>.</w:t>
            </w:r>
            <w:r w:rsidR="004C4D32">
              <w:rPr>
                <w:caps/>
              </w:rPr>
              <w:t>4.3</w:t>
            </w:r>
            <w:r w:rsidR="00CB0630" w:rsidRPr="006865A2">
              <w:rPr>
                <w:caps/>
              </w:rPr>
              <w:t>.</w:t>
            </w:r>
          </w:p>
        </w:tc>
        <w:tc>
          <w:tcPr>
            <w:tcW w:w="3068" w:type="pct"/>
            <w:tcBorders>
              <w:top w:val="single" w:sz="4" w:space="0" w:color="auto"/>
              <w:left w:val="single" w:sz="4" w:space="0" w:color="auto"/>
              <w:bottom w:val="single" w:sz="4" w:space="0" w:color="auto"/>
              <w:right w:val="single" w:sz="4" w:space="0" w:color="auto"/>
            </w:tcBorders>
          </w:tcPr>
          <w:p w14:paraId="1B88AFBD" w14:textId="1505FA83" w:rsidR="00CB0630" w:rsidRPr="00140BA4" w:rsidRDefault="00CC5065" w:rsidP="00140BA4">
            <w:pPr>
              <w:autoSpaceDE w:val="0"/>
              <w:autoSpaceDN w:val="0"/>
              <w:adjustRightInd w:val="0"/>
              <w:spacing w:before="60" w:after="60"/>
            </w:pPr>
            <w:r w:rsidRPr="00CC5065">
              <w:t>Digitālo prasmju pilnveide</w:t>
            </w:r>
          </w:p>
        </w:tc>
      </w:tr>
      <w:tr w:rsidR="00FF4857" w:rsidRPr="00340F69" w14:paraId="12635912" w14:textId="77777777" w:rsidTr="004F0716">
        <w:tc>
          <w:tcPr>
            <w:tcW w:w="1356" w:type="pct"/>
            <w:tcBorders>
              <w:top w:val="single" w:sz="4" w:space="0" w:color="auto"/>
              <w:left w:val="single" w:sz="4" w:space="0" w:color="auto"/>
              <w:bottom w:val="single" w:sz="4" w:space="0" w:color="auto"/>
              <w:right w:val="single" w:sz="4" w:space="0" w:color="auto"/>
            </w:tcBorders>
          </w:tcPr>
          <w:p w14:paraId="288703B5" w14:textId="77777777" w:rsidR="00CB0630" w:rsidRPr="00340F69" w:rsidRDefault="00CB0630" w:rsidP="004A6EF0">
            <w:pPr>
              <w:spacing w:before="60" w:after="60"/>
            </w:pPr>
            <w:r w:rsidRPr="00340F69">
              <w:t>Projektu atlases veids</w:t>
            </w:r>
          </w:p>
        </w:tc>
        <w:tc>
          <w:tcPr>
            <w:tcW w:w="576" w:type="pct"/>
            <w:tcBorders>
              <w:top w:val="single" w:sz="4" w:space="0" w:color="auto"/>
              <w:left w:val="single" w:sz="4" w:space="0" w:color="auto"/>
              <w:bottom w:val="single" w:sz="4" w:space="0" w:color="auto"/>
              <w:right w:val="single" w:sz="4" w:space="0" w:color="auto"/>
            </w:tcBorders>
          </w:tcPr>
          <w:p w14:paraId="5EA600EE" w14:textId="77777777" w:rsidR="00CB0630" w:rsidRPr="00340F69" w:rsidRDefault="00CB0630" w:rsidP="004A6EF0">
            <w:pPr>
              <w:autoSpaceDE w:val="0"/>
              <w:autoSpaceDN w:val="0"/>
              <w:adjustRightInd w:val="0"/>
              <w:spacing w:before="60" w:after="60"/>
              <w:jc w:val="center"/>
              <w:rPr>
                <w:b/>
                <w:caps/>
                <w:highlight w:val="yellow"/>
                <w:u w:val="single"/>
              </w:rPr>
            </w:pPr>
          </w:p>
        </w:tc>
        <w:tc>
          <w:tcPr>
            <w:tcW w:w="3068" w:type="pct"/>
            <w:tcBorders>
              <w:top w:val="single" w:sz="4" w:space="0" w:color="auto"/>
              <w:left w:val="single" w:sz="4" w:space="0" w:color="auto"/>
              <w:bottom w:val="single" w:sz="4" w:space="0" w:color="auto"/>
              <w:right w:val="single" w:sz="4" w:space="0" w:color="auto"/>
            </w:tcBorders>
          </w:tcPr>
          <w:p w14:paraId="217EA3EC" w14:textId="5817F1D7" w:rsidR="00CB0630" w:rsidRPr="00340F69" w:rsidRDefault="00CC5065" w:rsidP="004A6EF0">
            <w:pPr>
              <w:autoSpaceDE w:val="0"/>
              <w:autoSpaceDN w:val="0"/>
              <w:adjustRightInd w:val="0"/>
              <w:spacing w:before="60" w:after="60"/>
              <w:rPr>
                <w:caps/>
                <w:highlight w:val="yellow"/>
              </w:rPr>
            </w:pPr>
            <w:r>
              <w:t>Ierobežota</w:t>
            </w:r>
            <w:r w:rsidR="00CB0630" w:rsidRPr="00EE6528">
              <w:t xml:space="preserve"> projektu iesniegumu atlase</w:t>
            </w:r>
          </w:p>
        </w:tc>
      </w:tr>
      <w:tr w:rsidR="00FF4857" w:rsidRPr="00340F69" w14:paraId="1A8D46E3" w14:textId="77777777" w:rsidTr="004F0716">
        <w:tc>
          <w:tcPr>
            <w:tcW w:w="1356" w:type="pct"/>
            <w:tcBorders>
              <w:top w:val="single" w:sz="4" w:space="0" w:color="auto"/>
              <w:left w:val="single" w:sz="4" w:space="0" w:color="auto"/>
              <w:bottom w:val="single" w:sz="4" w:space="0" w:color="auto"/>
              <w:right w:val="single" w:sz="4" w:space="0" w:color="auto"/>
            </w:tcBorders>
          </w:tcPr>
          <w:p w14:paraId="085CD432" w14:textId="77777777" w:rsidR="00CB0630" w:rsidRPr="00340F69" w:rsidRDefault="00CB0630" w:rsidP="004A6EF0">
            <w:pPr>
              <w:spacing w:before="60" w:after="60"/>
            </w:pPr>
            <w:r w:rsidRPr="00340F69">
              <w:t>Atbildīgā iestāde</w:t>
            </w:r>
          </w:p>
        </w:tc>
        <w:tc>
          <w:tcPr>
            <w:tcW w:w="576" w:type="pct"/>
            <w:tcBorders>
              <w:top w:val="single" w:sz="4" w:space="0" w:color="auto"/>
              <w:left w:val="single" w:sz="4" w:space="0" w:color="auto"/>
              <w:bottom w:val="single" w:sz="4" w:space="0" w:color="auto"/>
              <w:right w:val="single" w:sz="4" w:space="0" w:color="auto"/>
            </w:tcBorders>
          </w:tcPr>
          <w:p w14:paraId="6C452EAB" w14:textId="77777777" w:rsidR="00CB0630" w:rsidRPr="00340F69" w:rsidRDefault="00CB0630" w:rsidP="004A6EF0">
            <w:pPr>
              <w:autoSpaceDE w:val="0"/>
              <w:autoSpaceDN w:val="0"/>
              <w:adjustRightInd w:val="0"/>
              <w:spacing w:before="60" w:after="60"/>
              <w:jc w:val="center"/>
              <w:rPr>
                <w:caps/>
                <w:highlight w:val="yellow"/>
                <w:u w:val="single"/>
              </w:rPr>
            </w:pPr>
          </w:p>
        </w:tc>
        <w:tc>
          <w:tcPr>
            <w:tcW w:w="3068" w:type="pct"/>
            <w:tcBorders>
              <w:top w:val="single" w:sz="4" w:space="0" w:color="auto"/>
              <w:left w:val="single" w:sz="4" w:space="0" w:color="auto"/>
              <w:bottom w:val="single" w:sz="4" w:space="0" w:color="auto"/>
              <w:right w:val="single" w:sz="4" w:space="0" w:color="auto"/>
            </w:tcBorders>
          </w:tcPr>
          <w:p w14:paraId="351C5247" w14:textId="77777777" w:rsidR="00CB0630" w:rsidRPr="00340F69" w:rsidRDefault="00CB0630" w:rsidP="004A6EF0">
            <w:pPr>
              <w:autoSpaceDE w:val="0"/>
              <w:autoSpaceDN w:val="0"/>
              <w:adjustRightInd w:val="0"/>
              <w:spacing w:before="60" w:after="60"/>
              <w:rPr>
                <w:caps/>
                <w:highlight w:val="yellow"/>
              </w:rPr>
            </w:pPr>
            <w:r w:rsidRPr="00EE6528">
              <w:t>Vides aizsardzības un reģionālās attīstības ministrija</w:t>
            </w:r>
          </w:p>
        </w:tc>
      </w:tr>
    </w:tbl>
    <w:p w14:paraId="42E2BDCA" w14:textId="77777777" w:rsidR="000E2CBC" w:rsidRDefault="000E2CBC" w:rsidP="00B8099F">
      <w:pPr>
        <w:rPr>
          <w:b/>
        </w:rPr>
      </w:pPr>
    </w:p>
    <w:p w14:paraId="66BFC83B" w14:textId="77777777" w:rsidR="00B37AEC" w:rsidRPr="001E0600" w:rsidRDefault="00B37AEC" w:rsidP="00B37AEC">
      <w:pPr>
        <w:pStyle w:val="ListParagraph"/>
        <w:numPr>
          <w:ilvl w:val="0"/>
          <w:numId w:val="37"/>
        </w:numPr>
        <w:spacing w:before="240"/>
        <w:ind w:left="357" w:hanging="357"/>
        <w:rPr>
          <w:rFonts w:ascii="Times New Roman" w:hAnsi="Times New Roman"/>
          <w:b/>
          <w:sz w:val="24"/>
          <w:szCs w:val="24"/>
        </w:rPr>
      </w:pPr>
      <w:r w:rsidRPr="001E0600">
        <w:rPr>
          <w:rFonts w:ascii="Times New Roman" w:hAnsi="Times New Roman"/>
          <w:b/>
          <w:sz w:val="24"/>
          <w:szCs w:val="24"/>
        </w:rPr>
        <w:t>SPECIFISKIE ATBILSTĪBAS KRITĒRIJI</w:t>
      </w:r>
    </w:p>
    <w:p w14:paraId="667173F2" w14:textId="77777777" w:rsidR="00B37AEC" w:rsidRPr="001E0600" w:rsidRDefault="00B37AEC" w:rsidP="00B37AEC">
      <w:pPr>
        <w:pStyle w:val="ListParagraph"/>
        <w:rPr>
          <w:rFonts w:ascii="Times New Roman" w:hAnsi="Times New Roman"/>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737"/>
        <w:gridCol w:w="1411"/>
        <w:gridCol w:w="1554"/>
      </w:tblGrid>
      <w:tr w:rsidR="00BD4D81" w:rsidRPr="001E0600" w14:paraId="13A40D81" w14:textId="77777777" w:rsidTr="41AF0759">
        <w:trPr>
          <w:trHeight w:val="690"/>
          <w:tblHeader/>
        </w:trPr>
        <w:tc>
          <w:tcPr>
            <w:tcW w:w="937" w:type="dxa"/>
            <w:vMerge w:val="restart"/>
            <w:shd w:val="clear" w:color="auto" w:fill="D9D9D9" w:themeFill="background1" w:themeFillShade="D9"/>
            <w:vAlign w:val="center"/>
          </w:tcPr>
          <w:p w14:paraId="2979F610" w14:textId="77777777" w:rsidR="00B37AEC" w:rsidRPr="001E0600" w:rsidRDefault="00B37AEC">
            <w:pPr>
              <w:pStyle w:val="ListParagraph"/>
              <w:ind w:left="0"/>
              <w:jc w:val="center"/>
              <w:rPr>
                <w:rFonts w:ascii="Times New Roman" w:hAnsi="Times New Roman"/>
                <w:b/>
                <w:sz w:val="24"/>
                <w:szCs w:val="24"/>
              </w:rPr>
            </w:pPr>
            <w:r w:rsidRPr="001E0600">
              <w:rPr>
                <w:rFonts w:ascii="Times New Roman" w:hAnsi="Times New Roman"/>
                <w:b/>
                <w:sz w:val="24"/>
                <w:szCs w:val="24"/>
              </w:rPr>
              <w:t>Nr.</w:t>
            </w:r>
          </w:p>
        </w:tc>
        <w:tc>
          <w:tcPr>
            <w:tcW w:w="5737" w:type="dxa"/>
            <w:vMerge w:val="restart"/>
            <w:shd w:val="clear" w:color="auto" w:fill="D9D9D9" w:themeFill="background1" w:themeFillShade="D9"/>
            <w:vAlign w:val="center"/>
          </w:tcPr>
          <w:p w14:paraId="46E193E9" w14:textId="77777777" w:rsidR="00B37AEC" w:rsidRPr="001E0600" w:rsidRDefault="00B37AEC">
            <w:pPr>
              <w:pStyle w:val="ListParagraph"/>
              <w:ind w:left="0"/>
              <w:jc w:val="center"/>
              <w:rPr>
                <w:rFonts w:ascii="Times New Roman" w:hAnsi="Times New Roman"/>
                <w:b/>
                <w:sz w:val="24"/>
                <w:szCs w:val="24"/>
              </w:rPr>
            </w:pPr>
            <w:r w:rsidRPr="001E0600">
              <w:rPr>
                <w:rFonts w:ascii="Times New Roman" w:hAnsi="Times New Roman"/>
                <w:b/>
                <w:sz w:val="24"/>
                <w:szCs w:val="24"/>
              </w:rPr>
              <w:t>Kritērijs</w:t>
            </w:r>
          </w:p>
        </w:tc>
        <w:tc>
          <w:tcPr>
            <w:tcW w:w="1411" w:type="dxa"/>
            <w:shd w:val="clear" w:color="auto" w:fill="D9D9D9" w:themeFill="background1" w:themeFillShade="D9"/>
            <w:vAlign w:val="center"/>
          </w:tcPr>
          <w:p w14:paraId="56F43227" w14:textId="77777777" w:rsidR="00B37AEC" w:rsidRPr="001E0600" w:rsidRDefault="00B37AEC">
            <w:pPr>
              <w:pStyle w:val="ListParagraph"/>
              <w:ind w:left="0"/>
              <w:jc w:val="center"/>
              <w:rPr>
                <w:rFonts w:ascii="Times New Roman" w:hAnsi="Times New Roman"/>
                <w:b/>
                <w:sz w:val="24"/>
                <w:szCs w:val="24"/>
              </w:rPr>
            </w:pPr>
            <w:r w:rsidRPr="001E0600">
              <w:rPr>
                <w:rFonts w:ascii="Times New Roman" w:hAnsi="Times New Roman"/>
                <w:b/>
                <w:bCs/>
                <w:sz w:val="24"/>
                <w:szCs w:val="24"/>
              </w:rPr>
              <w:t>Vērtēšanas sistēma</w:t>
            </w:r>
          </w:p>
        </w:tc>
        <w:tc>
          <w:tcPr>
            <w:tcW w:w="1554" w:type="dxa"/>
            <w:vMerge w:val="restart"/>
            <w:shd w:val="clear" w:color="auto" w:fill="D9D9D9" w:themeFill="background1" w:themeFillShade="D9"/>
          </w:tcPr>
          <w:p w14:paraId="7134DA35" w14:textId="7B881936" w:rsidR="00B37AEC" w:rsidRPr="001E0600" w:rsidRDefault="00B37AEC">
            <w:pPr>
              <w:pStyle w:val="ListParagraph"/>
              <w:ind w:left="0"/>
              <w:jc w:val="center"/>
              <w:rPr>
                <w:rFonts w:ascii="Times New Roman" w:hAnsi="Times New Roman"/>
                <w:b/>
                <w:sz w:val="24"/>
                <w:szCs w:val="24"/>
              </w:rPr>
            </w:pPr>
            <w:r w:rsidRPr="001E0600">
              <w:rPr>
                <w:rFonts w:ascii="Times New Roman" w:hAnsi="Times New Roman"/>
                <w:b/>
                <w:sz w:val="24"/>
                <w:szCs w:val="24"/>
              </w:rPr>
              <w:t>Kritērija ietekme uz lēmuma pieņemšanu (P</w:t>
            </w:r>
            <w:r w:rsidRPr="001E0600">
              <w:rPr>
                <w:rStyle w:val="FootnoteReference"/>
                <w:rFonts w:ascii="Times New Roman" w:hAnsi="Times New Roman"/>
                <w:b/>
                <w:sz w:val="24"/>
                <w:szCs w:val="24"/>
              </w:rPr>
              <w:footnoteReference w:id="2"/>
            </w:r>
            <w:r w:rsidRPr="001E0600">
              <w:rPr>
                <w:rFonts w:ascii="Times New Roman" w:hAnsi="Times New Roman"/>
                <w:b/>
                <w:sz w:val="24"/>
                <w:szCs w:val="24"/>
              </w:rPr>
              <w:t>)</w:t>
            </w:r>
          </w:p>
        </w:tc>
      </w:tr>
      <w:tr w:rsidR="004B1298" w:rsidRPr="001E0600" w14:paraId="151AAF58" w14:textId="77777777" w:rsidTr="41AF0759">
        <w:trPr>
          <w:trHeight w:val="690"/>
          <w:tblHeader/>
        </w:trPr>
        <w:tc>
          <w:tcPr>
            <w:tcW w:w="937" w:type="dxa"/>
            <w:vMerge/>
            <w:vAlign w:val="center"/>
          </w:tcPr>
          <w:p w14:paraId="17A6D739" w14:textId="77777777" w:rsidR="00B37AEC" w:rsidRPr="001E0600" w:rsidRDefault="00B37AEC">
            <w:pPr>
              <w:pStyle w:val="ListParagraph"/>
              <w:ind w:left="0"/>
              <w:jc w:val="center"/>
              <w:rPr>
                <w:rFonts w:ascii="Times New Roman" w:hAnsi="Times New Roman"/>
                <w:b/>
                <w:sz w:val="24"/>
                <w:szCs w:val="24"/>
              </w:rPr>
            </w:pPr>
          </w:p>
        </w:tc>
        <w:tc>
          <w:tcPr>
            <w:tcW w:w="5737" w:type="dxa"/>
            <w:vMerge/>
            <w:vAlign w:val="center"/>
          </w:tcPr>
          <w:p w14:paraId="769B5283" w14:textId="77777777" w:rsidR="00B37AEC" w:rsidRPr="001E0600" w:rsidRDefault="00B37AEC">
            <w:pPr>
              <w:pStyle w:val="ListParagraph"/>
              <w:ind w:left="0"/>
              <w:jc w:val="center"/>
              <w:rPr>
                <w:rFonts w:ascii="Times New Roman" w:hAnsi="Times New Roman"/>
                <w:b/>
                <w:sz w:val="24"/>
                <w:szCs w:val="24"/>
              </w:rPr>
            </w:pPr>
          </w:p>
        </w:tc>
        <w:tc>
          <w:tcPr>
            <w:tcW w:w="1411" w:type="dxa"/>
            <w:shd w:val="clear" w:color="auto" w:fill="D9D9D9" w:themeFill="background1" w:themeFillShade="D9"/>
            <w:vAlign w:val="center"/>
          </w:tcPr>
          <w:p w14:paraId="3FB95D42" w14:textId="77777777" w:rsidR="00B37AEC" w:rsidRPr="001E0600" w:rsidRDefault="00B37AEC">
            <w:pPr>
              <w:pStyle w:val="ListParagraph"/>
              <w:ind w:left="0"/>
              <w:jc w:val="center"/>
              <w:rPr>
                <w:rFonts w:ascii="Times New Roman" w:hAnsi="Times New Roman"/>
                <w:b/>
                <w:sz w:val="24"/>
                <w:szCs w:val="24"/>
              </w:rPr>
            </w:pPr>
            <w:r w:rsidRPr="001E0600">
              <w:rPr>
                <w:rFonts w:ascii="Times New Roman" w:hAnsi="Times New Roman"/>
                <w:b/>
                <w:sz w:val="24"/>
                <w:szCs w:val="24"/>
              </w:rPr>
              <w:t>Jā/ Nē</w:t>
            </w:r>
          </w:p>
        </w:tc>
        <w:tc>
          <w:tcPr>
            <w:tcW w:w="1554" w:type="dxa"/>
            <w:vMerge/>
          </w:tcPr>
          <w:p w14:paraId="453B7595" w14:textId="77777777" w:rsidR="00B37AEC" w:rsidRPr="001E0600" w:rsidRDefault="00B37AEC">
            <w:pPr>
              <w:pStyle w:val="ListParagraph"/>
              <w:ind w:left="0"/>
              <w:jc w:val="center"/>
              <w:rPr>
                <w:rFonts w:ascii="Times New Roman" w:hAnsi="Times New Roman"/>
                <w:b/>
                <w:sz w:val="24"/>
                <w:szCs w:val="24"/>
              </w:rPr>
            </w:pPr>
          </w:p>
        </w:tc>
      </w:tr>
      <w:tr w:rsidR="00B37AEC" w:rsidRPr="001E0600" w:rsidDel="002A401C" w14:paraId="47EB3396" w14:textId="4D6F60BA" w:rsidTr="41AF0759">
        <w:trPr>
          <w:del w:id="0" w:author="Liene Gratkovska" w:date="2024-06-10T14:48:00Z"/>
        </w:trPr>
        <w:tc>
          <w:tcPr>
            <w:tcW w:w="937" w:type="dxa"/>
            <w:shd w:val="clear" w:color="auto" w:fill="auto"/>
            <w:vAlign w:val="center"/>
          </w:tcPr>
          <w:p w14:paraId="57D75F3C" w14:textId="0404E3AA" w:rsidR="00B37AEC" w:rsidRPr="001E0600" w:rsidDel="002A401C" w:rsidRDefault="00B37AEC">
            <w:pPr>
              <w:pStyle w:val="ListParagraph"/>
              <w:ind w:left="0"/>
              <w:jc w:val="both"/>
              <w:rPr>
                <w:del w:id="1" w:author="Liene Gratkovska" w:date="2024-06-10T14:48:00Z" w16du:dateUtc="2024-06-10T11:48:00Z"/>
                <w:rFonts w:ascii="Times New Roman" w:hAnsi="Times New Roman"/>
                <w:sz w:val="24"/>
                <w:szCs w:val="24"/>
                <w:shd w:val="clear" w:color="auto" w:fill="FFFFFF"/>
              </w:rPr>
            </w:pPr>
            <w:del w:id="2" w:author="Liene Gratkovska" w:date="2024-06-10T14:48:00Z" w16du:dateUtc="2024-06-10T11:48:00Z">
              <w:r w:rsidRPr="001E0600" w:rsidDel="002A401C">
                <w:rPr>
                  <w:rFonts w:ascii="Times New Roman" w:hAnsi="Times New Roman"/>
                  <w:sz w:val="24"/>
                  <w:szCs w:val="24"/>
                  <w:shd w:val="clear" w:color="auto" w:fill="FFFFFF"/>
                </w:rPr>
                <w:delText>3.</w:delText>
              </w:r>
              <w:r w:rsidR="00B75C6B" w:rsidDel="002A401C">
                <w:rPr>
                  <w:rFonts w:ascii="Times New Roman" w:hAnsi="Times New Roman"/>
                  <w:sz w:val="24"/>
                  <w:szCs w:val="24"/>
                  <w:shd w:val="clear" w:color="auto" w:fill="FFFFFF"/>
                </w:rPr>
                <w:delText>1</w:delText>
              </w:r>
              <w:r w:rsidRPr="001E0600" w:rsidDel="002A401C">
                <w:rPr>
                  <w:rFonts w:ascii="Times New Roman" w:hAnsi="Times New Roman"/>
                  <w:sz w:val="24"/>
                  <w:szCs w:val="24"/>
                  <w:shd w:val="clear" w:color="auto" w:fill="FFFFFF"/>
                </w:rPr>
                <w:delText>.</w:delText>
              </w:r>
            </w:del>
          </w:p>
        </w:tc>
        <w:tc>
          <w:tcPr>
            <w:tcW w:w="5737" w:type="dxa"/>
            <w:shd w:val="clear" w:color="auto" w:fill="auto"/>
            <w:vAlign w:val="center"/>
          </w:tcPr>
          <w:p w14:paraId="7C6D705D" w14:textId="3BA503EA" w:rsidR="00B37AEC" w:rsidRPr="00612BD8" w:rsidDel="002A401C" w:rsidRDefault="00404F2F" w:rsidP="00612BD8">
            <w:pPr>
              <w:pStyle w:val="ListParagraph"/>
              <w:ind w:left="0"/>
              <w:jc w:val="both"/>
              <w:rPr>
                <w:del w:id="3" w:author="Liene Gratkovska" w:date="2024-06-10T14:48:00Z" w16du:dateUtc="2024-06-10T11:48:00Z"/>
                <w:rFonts w:ascii="Times New Roman" w:eastAsia="Times New Roman" w:hAnsi="Times New Roman"/>
                <w:sz w:val="24"/>
              </w:rPr>
            </w:pPr>
            <w:del w:id="4" w:author="Liene Gratkovska" w:date="2024-06-10T14:48:00Z" w16du:dateUtc="2024-06-10T11:48:00Z">
              <w:r w:rsidRPr="00612BD8" w:rsidDel="002A401C">
                <w:rPr>
                  <w:rFonts w:ascii="Times New Roman" w:eastAsia="Times New Roman" w:hAnsi="Times New Roman"/>
                  <w:sz w:val="24"/>
                </w:rPr>
                <w:delText xml:space="preserve">Projektā plānotās darbības </w:delText>
              </w:r>
              <w:r w:rsidR="00C46B93" w:rsidRPr="00612BD8" w:rsidDel="002A401C">
                <w:rPr>
                  <w:rFonts w:ascii="Times New Roman" w:eastAsia="Times New Roman" w:hAnsi="Times New Roman"/>
                  <w:sz w:val="24"/>
                </w:rPr>
                <w:delText>sniedz ieguldījumu</w:delText>
              </w:r>
              <w:r w:rsidRPr="00612BD8" w:rsidDel="002A401C">
                <w:rPr>
                  <w:rFonts w:ascii="Times New Roman" w:eastAsia="Times New Roman" w:hAnsi="Times New Roman"/>
                  <w:sz w:val="24"/>
                </w:rPr>
                <w:delText xml:space="preserve"> Digitālās transformācijas pamatnostādnēs 2021. - 2027. gadam</w:delText>
              </w:r>
              <w:r w:rsidR="009458A5" w:rsidDel="002A401C">
                <w:rPr>
                  <w:rFonts w:ascii="Times New Roman" w:eastAsia="Times New Roman" w:hAnsi="Times New Roman"/>
                  <w:sz w:val="24"/>
                </w:rPr>
                <w:delText xml:space="preserve"> </w:delText>
              </w:r>
              <w:r w:rsidRPr="00612BD8" w:rsidDel="002A401C">
                <w:rPr>
                  <w:rFonts w:ascii="Times New Roman" w:eastAsia="Times New Roman" w:hAnsi="Times New Roman"/>
                  <w:sz w:val="24"/>
                </w:rPr>
                <w:delText>noteikt</w:delText>
              </w:r>
              <w:r w:rsidR="00C53F14" w:rsidDel="002A401C">
                <w:rPr>
                  <w:rFonts w:ascii="Times New Roman" w:eastAsia="Times New Roman" w:hAnsi="Times New Roman"/>
                  <w:sz w:val="24"/>
                </w:rPr>
                <w:delText>o</w:delText>
              </w:r>
              <w:r w:rsidR="009B0E70" w:rsidRPr="00612BD8" w:rsidDel="002A401C">
                <w:rPr>
                  <w:rFonts w:ascii="Times New Roman" w:eastAsia="Times New Roman" w:hAnsi="Times New Roman"/>
                  <w:sz w:val="24"/>
                </w:rPr>
                <w:delText xml:space="preserve"> uzdevum</w:delText>
              </w:r>
              <w:r w:rsidR="00C53F14" w:rsidDel="002A401C">
                <w:rPr>
                  <w:rFonts w:ascii="Times New Roman" w:eastAsia="Times New Roman" w:hAnsi="Times New Roman"/>
                  <w:sz w:val="24"/>
                </w:rPr>
                <w:delText>u</w:delText>
              </w:r>
              <w:r w:rsidR="00C250E7" w:rsidDel="002A401C">
                <w:rPr>
                  <w:rFonts w:ascii="Times New Roman" w:eastAsia="Times New Roman" w:hAnsi="Times New Roman"/>
                  <w:sz w:val="24"/>
                </w:rPr>
                <w:delText xml:space="preserve"> izpildē</w:delText>
              </w:r>
              <w:r w:rsidR="008A6147" w:rsidDel="002A401C">
                <w:rPr>
                  <w:rFonts w:ascii="Times New Roman" w:eastAsia="Times New Roman" w:hAnsi="Times New Roman"/>
                  <w:sz w:val="24"/>
                </w:rPr>
                <w:delText xml:space="preserve"> </w:delText>
              </w:r>
              <w:r w:rsidR="00BF09A1" w:rsidDel="002A401C">
                <w:rPr>
                  <w:rFonts w:ascii="Times New Roman" w:eastAsia="Times New Roman" w:hAnsi="Times New Roman"/>
                  <w:sz w:val="24"/>
                </w:rPr>
                <w:delText>iedzīvotāju</w:delText>
              </w:r>
              <w:r w:rsidR="008A6147" w:rsidDel="002A401C">
                <w:rPr>
                  <w:rFonts w:ascii="Times New Roman" w:eastAsia="Times New Roman" w:hAnsi="Times New Roman"/>
                  <w:sz w:val="24"/>
                </w:rPr>
                <w:delText xml:space="preserve"> </w:delText>
              </w:r>
              <w:r w:rsidR="00347E0A" w:rsidDel="002A401C">
                <w:rPr>
                  <w:rFonts w:ascii="Times New Roman" w:eastAsia="Times New Roman" w:hAnsi="Times New Roman"/>
                  <w:sz w:val="24"/>
                </w:rPr>
                <w:delText>digit</w:delText>
              </w:r>
              <w:r w:rsidR="00B71194" w:rsidDel="002A401C">
                <w:rPr>
                  <w:rFonts w:ascii="Times New Roman" w:eastAsia="Times New Roman" w:hAnsi="Times New Roman"/>
                  <w:sz w:val="24"/>
                </w:rPr>
                <w:delText>ālo pra</w:delText>
              </w:r>
              <w:r w:rsidR="002F4328" w:rsidDel="002A401C">
                <w:rPr>
                  <w:rFonts w:ascii="Times New Roman" w:eastAsia="Times New Roman" w:hAnsi="Times New Roman"/>
                  <w:sz w:val="24"/>
                </w:rPr>
                <w:delText>smju</w:delText>
              </w:r>
              <w:r w:rsidR="00146EB7" w:rsidDel="002A401C">
                <w:rPr>
                  <w:rFonts w:ascii="Times New Roman" w:eastAsia="Times New Roman" w:hAnsi="Times New Roman"/>
                  <w:sz w:val="24"/>
                </w:rPr>
                <w:delText xml:space="preserve"> veicināšanas jomā</w:delText>
              </w:r>
              <w:r w:rsidR="00BF09A1" w:rsidDel="002A401C">
                <w:rPr>
                  <w:rFonts w:ascii="Times New Roman" w:eastAsia="Times New Roman" w:hAnsi="Times New Roman"/>
                  <w:sz w:val="24"/>
                </w:rPr>
                <w:delText xml:space="preserve"> un digitālo </w:delText>
              </w:r>
              <w:r w:rsidR="0014164F" w:rsidDel="002A401C">
                <w:rPr>
                  <w:rFonts w:ascii="Times New Roman" w:eastAsia="Times New Roman" w:hAnsi="Times New Roman"/>
                  <w:sz w:val="24"/>
                </w:rPr>
                <w:delText>mentoru</w:delText>
              </w:r>
              <w:r w:rsidR="00BF09A1" w:rsidDel="002A401C">
                <w:rPr>
                  <w:rFonts w:ascii="Times New Roman" w:eastAsia="Times New Roman" w:hAnsi="Times New Roman"/>
                  <w:sz w:val="24"/>
                </w:rPr>
                <w:delText xml:space="preserve"> kapacitātes stiprināšanā</w:delText>
              </w:r>
              <w:r w:rsidR="002C1377" w:rsidDel="002A401C">
                <w:rPr>
                  <w:rFonts w:ascii="Times New Roman" w:eastAsia="Times New Roman" w:hAnsi="Times New Roman"/>
                  <w:sz w:val="24"/>
                </w:rPr>
                <w:delText>.</w:delText>
              </w:r>
            </w:del>
          </w:p>
        </w:tc>
        <w:tc>
          <w:tcPr>
            <w:tcW w:w="1411" w:type="dxa"/>
          </w:tcPr>
          <w:p w14:paraId="0D7C8B63" w14:textId="77777777" w:rsidR="00B37AEC" w:rsidRPr="001E0600" w:rsidDel="002A401C" w:rsidRDefault="00B37AEC">
            <w:pPr>
              <w:pStyle w:val="ListParagraph"/>
              <w:ind w:left="0"/>
              <w:jc w:val="center"/>
              <w:rPr>
                <w:del w:id="5" w:author="Liene Gratkovska" w:date="2024-06-10T14:48:00Z" w16du:dateUtc="2024-06-10T11:48:00Z"/>
                <w:rFonts w:ascii="Times New Roman" w:hAnsi="Times New Roman"/>
                <w:sz w:val="24"/>
                <w:szCs w:val="24"/>
              </w:rPr>
            </w:pPr>
          </w:p>
        </w:tc>
        <w:tc>
          <w:tcPr>
            <w:tcW w:w="1554" w:type="dxa"/>
            <w:shd w:val="clear" w:color="auto" w:fill="auto"/>
          </w:tcPr>
          <w:p w14:paraId="7DFC0225" w14:textId="77777777" w:rsidR="00B37AEC" w:rsidRPr="001E0600" w:rsidDel="002A401C" w:rsidRDefault="00B37AEC">
            <w:pPr>
              <w:pStyle w:val="ListParagraph"/>
              <w:ind w:left="0"/>
              <w:jc w:val="center"/>
              <w:rPr>
                <w:del w:id="6" w:author="Liene Gratkovska" w:date="2024-06-10T14:48:00Z" w16du:dateUtc="2024-06-10T11:48:00Z"/>
                <w:rFonts w:ascii="Times New Roman" w:hAnsi="Times New Roman"/>
                <w:sz w:val="24"/>
                <w:szCs w:val="24"/>
              </w:rPr>
            </w:pPr>
            <w:del w:id="7" w:author="Liene Gratkovska" w:date="2024-06-10T14:48:00Z" w16du:dateUtc="2024-06-10T11:48:00Z">
              <w:r w:rsidRPr="001E0600" w:rsidDel="002A401C">
                <w:rPr>
                  <w:rFonts w:ascii="Times New Roman" w:hAnsi="Times New Roman"/>
                  <w:sz w:val="24"/>
                  <w:szCs w:val="24"/>
                </w:rPr>
                <w:delText>P</w:delText>
              </w:r>
            </w:del>
          </w:p>
        </w:tc>
      </w:tr>
      <w:tr w:rsidR="00F460DD" w:rsidRPr="001E0600" w:rsidDel="002A401C" w14:paraId="3D05147E" w14:textId="1DB81778" w:rsidTr="41AF0759">
        <w:trPr>
          <w:del w:id="8" w:author="Liene Gratkovska" w:date="2024-06-10T14:48:00Z"/>
        </w:trPr>
        <w:tc>
          <w:tcPr>
            <w:tcW w:w="937" w:type="dxa"/>
            <w:shd w:val="clear" w:color="auto" w:fill="auto"/>
            <w:vAlign w:val="center"/>
          </w:tcPr>
          <w:p w14:paraId="01E246F1" w14:textId="41EA8D95" w:rsidR="00F460DD" w:rsidRPr="001E0600" w:rsidDel="002A401C" w:rsidRDefault="00F460DD">
            <w:pPr>
              <w:pStyle w:val="ListParagraph"/>
              <w:ind w:left="0"/>
              <w:jc w:val="both"/>
              <w:rPr>
                <w:del w:id="9" w:author="Liene Gratkovska" w:date="2024-06-10T14:48:00Z" w16du:dateUtc="2024-06-10T11:48:00Z"/>
                <w:rFonts w:ascii="Times New Roman" w:hAnsi="Times New Roman"/>
                <w:sz w:val="24"/>
                <w:szCs w:val="24"/>
                <w:shd w:val="clear" w:color="auto" w:fill="FFFFFF"/>
              </w:rPr>
            </w:pPr>
            <w:del w:id="10" w:author="Liene Gratkovska" w:date="2024-06-10T14:48:00Z" w16du:dateUtc="2024-06-10T11:48:00Z">
              <w:r w:rsidDel="002A401C">
                <w:rPr>
                  <w:rFonts w:ascii="Times New Roman" w:hAnsi="Times New Roman"/>
                  <w:sz w:val="24"/>
                  <w:szCs w:val="24"/>
                  <w:shd w:val="clear" w:color="auto" w:fill="FFFFFF"/>
                </w:rPr>
                <w:delText>3.</w:delText>
              </w:r>
              <w:r w:rsidR="00B75C6B" w:rsidDel="002A401C">
                <w:rPr>
                  <w:rFonts w:ascii="Times New Roman" w:hAnsi="Times New Roman"/>
                  <w:sz w:val="24"/>
                  <w:szCs w:val="24"/>
                  <w:shd w:val="clear" w:color="auto" w:fill="FFFFFF"/>
                </w:rPr>
                <w:delText>2</w:delText>
              </w:r>
              <w:r w:rsidDel="002A401C">
                <w:rPr>
                  <w:rFonts w:ascii="Times New Roman" w:hAnsi="Times New Roman"/>
                  <w:sz w:val="24"/>
                  <w:szCs w:val="24"/>
                  <w:shd w:val="clear" w:color="auto" w:fill="FFFFFF"/>
                </w:rPr>
                <w:delText>.</w:delText>
              </w:r>
            </w:del>
          </w:p>
        </w:tc>
        <w:tc>
          <w:tcPr>
            <w:tcW w:w="5737" w:type="dxa"/>
            <w:shd w:val="clear" w:color="auto" w:fill="auto"/>
            <w:vAlign w:val="center"/>
          </w:tcPr>
          <w:p w14:paraId="60C82C4B" w14:textId="6746444E" w:rsidR="00F460DD" w:rsidRPr="00612BD8" w:rsidDel="002A401C" w:rsidRDefault="00F460DD" w:rsidP="00612BD8">
            <w:pPr>
              <w:pStyle w:val="ListParagraph"/>
              <w:ind w:left="0"/>
              <w:jc w:val="both"/>
              <w:rPr>
                <w:del w:id="11" w:author="Liene Gratkovska" w:date="2024-06-10T14:48:00Z" w16du:dateUtc="2024-06-10T11:48:00Z"/>
                <w:rFonts w:ascii="Times New Roman" w:eastAsia="Times New Roman" w:hAnsi="Times New Roman"/>
                <w:sz w:val="24"/>
                <w:szCs w:val="24"/>
              </w:rPr>
            </w:pPr>
            <w:del w:id="12" w:author="Liene Gratkovska" w:date="2024-06-10T14:48:00Z" w16du:dateUtc="2024-06-10T11:48:00Z">
              <w:r w:rsidRPr="41AF0759" w:rsidDel="002A401C">
                <w:rPr>
                  <w:rFonts w:ascii="Times New Roman" w:eastAsia="Times New Roman" w:hAnsi="Times New Roman"/>
                  <w:sz w:val="24"/>
                  <w:szCs w:val="24"/>
                </w:rPr>
                <w:delText>Projekt</w:delText>
              </w:r>
              <w:r w:rsidR="00993DBA" w:rsidRPr="41AF0759" w:rsidDel="002A401C">
                <w:rPr>
                  <w:rFonts w:ascii="Times New Roman" w:eastAsia="Times New Roman" w:hAnsi="Times New Roman"/>
                  <w:sz w:val="24"/>
                  <w:szCs w:val="24"/>
                </w:rPr>
                <w:delText>s paredz nodrošināt</w:delText>
              </w:r>
              <w:r w:rsidR="0038146A" w:rsidRPr="41AF0759" w:rsidDel="002A401C">
                <w:rPr>
                  <w:rFonts w:ascii="Times New Roman" w:eastAsia="Times New Roman" w:hAnsi="Times New Roman"/>
                  <w:sz w:val="24"/>
                  <w:szCs w:val="24"/>
                </w:rPr>
                <w:delText xml:space="preserve"> mācību </w:delText>
              </w:r>
              <w:r w:rsidR="00556D21" w:rsidRPr="41AF0759" w:rsidDel="002A401C">
                <w:rPr>
                  <w:rFonts w:ascii="Times New Roman" w:eastAsia="Times New Roman" w:hAnsi="Times New Roman"/>
                  <w:sz w:val="24"/>
                  <w:szCs w:val="24"/>
                </w:rPr>
                <w:delText xml:space="preserve">vajadzību </w:delText>
              </w:r>
              <w:r w:rsidR="0CD4112C" w:rsidRPr="41AF0759" w:rsidDel="002A401C">
                <w:rPr>
                  <w:rFonts w:ascii="Times New Roman" w:eastAsia="Times New Roman" w:hAnsi="Times New Roman"/>
                  <w:sz w:val="24"/>
                  <w:szCs w:val="24"/>
                </w:rPr>
                <w:delText xml:space="preserve">apzināšanu un </w:delText>
              </w:r>
              <w:r w:rsidR="52A8DFC6" w:rsidRPr="41AF0759" w:rsidDel="002A401C">
                <w:rPr>
                  <w:rFonts w:ascii="Times New Roman" w:eastAsia="Times New Roman" w:hAnsi="Times New Roman"/>
                  <w:sz w:val="24"/>
                  <w:szCs w:val="24"/>
                </w:rPr>
                <w:delText>izvērtēšanu</w:delText>
              </w:r>
              <w:r w:rsidR="21AEE2A6" w:rsidRPr="41AF0759" w:rsidDel="002A401C">
                <w:rPr>
                  <w:rFonts w:ascii="Times New Roman" w:eastAsia="Times New Roman" w:hAnsi="Times New Roman"/>
                  <w:sz w:val="24"/>
                  <w:szCs w:val="24"/>
                </w:rPr>
                <w:delText xml:space="preserve"> un </w:delText>
              </w:r>
              <w:r w:rsidR="008F740C" w:rsidRPr="41AF0759" w:rsidDel="002A401C">
                <w:rPr>
                  <w:rFonts w:ascii="Times New Roman" w:eastAsia="Times New Roman" w:hAnsi="Times New Roman"/>
                  <w:sz w:val="24"/>
                  <w:szCs w:val="24"/>
                </w:rPr>
                <w:delText>to integrēšanu</w:delText>
              </w:r>
              <w:r w:rsidR="001D180C" w:rsidRPr="41AF0759" w:rsidDel="002A401C">
                <w:rPr>
                  <w:rFonts w:ascii="Times New Roman" w:eastAsia="Times New Roman" w:hAnsi="Times New Roman"/>
                  <w:sz w:val="24"/>
                  <w:szCs w:val="24"/>
                </w:rPr>
                <w:delText xml:space="preserve"> digitālo mentoru</w:delText>
              </w:r>
              <w:r w:rsidR="21AEE2A6" w:rsidRPr="41AF0759" w:rsidDel="002A401C">
                <w:rPr>
                  <w:rFonts w:ascii="Times New Roman" w:eastAsia="Times New Roman" w:hAnsi="Times New Roman"/>
                  <w:sz w:val="24"/>
                  <w:szCs w:val="24"/>
                </w:rPr>
                <w:delText xml:space="preserve"> mācību programmā</w:delText>
              </w:r>
              <w:r w:rsidR="00716E8D" w:rsidRPr="41AF0759" w:rsidDel="002A401C">
                <w:rPr>
                  <w:rFonts w:ascii="Times New Roman" w:eastAsia="Times New Roman" w:hAnsi="Times New Roman"/>
                  <w:sz w:val="24"/>
                  <w:szCs w:val="24"/>
                </w:rPr>
                <w:delText>,</w:delText>
              </w:r>
              <w:r w:rsidR="006F19DD" w:rsidRPr="41AF0759" w:rsidDel="002A401C">
                <w:rPr>
                  <w:rFonts w:ascii="Times New Roman" w:eastAsia="Times New Roman" w:hAnsi="Times New Roman"/>
                  <w:sz w:val="24"/>
                  <w:szCs w:val="24"/>
                </w:rPr>
                <w:delText xml:space="preserve"> t.sk.  ietverot pašvaldību aktuālo vajadzību</w:delText>
              </w:r>
              <w:r w:rsidR="004F13AB" w:rsidRPr="41AF0759" w:rsidDel="002A401C">
                <w:rPr>
                  <w:rFonts w:ascii="Times New Roman" w:eastAsia="Times New Roman" w:hAnsi="Times New Roman"/>
                  <w:sz w:val="24"/>
                  <w:szCs w:val="24"/>
                </w:rPr>
                <w:delText xml:space="preserve"> par </w:delText>
              </w:r>
              <w:r w:rsidR="00FA6A2A" w:rsidDel="002A401C">
                <w:rPr>
                  <w:rFonts w:ascii="Times New Roman" w:eastAsia="Times New Roman" w:hAnsi="Times New Roman"/>
                  <w:sz w:val="24"/>
                  <w:szCs w:val="24"/>
                </w:rPr>
                <w:delText>digitālajiem risinājumiem</w:delText>
              </w:r>
              <w:r w:rsidR="006F19DD" w:rsidRPr="41AF0759" w:rsidDel="002A401C">
                <w:rPr>
                  <w:rFonts w:ascii="Times New Roman" w:eastAsia="Times New Roman" w:hAnsi="Times New Roman"/>
                  <w:sz w:val="24"/>
                  <w:szCs w:val="24"/>
                </w:rPr>
                <w:delText xml:space="preserve"> apzināšanu un iekļaušanu mācību programmā.</w:delText>
              </w:r>
              <w:r w:rsidR="0038146A" w:rsidRPr="41AF0759" w:rsidDel="002A401C">
                <w:rPr>
                  <w:rFonts w:ascii="Times New Roman" w:eastAsia="Times New Roman" w:hAnsi="Times New Roman"/>
                  <w:sz w:val="24"/>
                  <w:szCs w:val="24"/>
                </w:rPr>
                <w:delText xml:space="preserve"> </w:delText>
              </w:r>
            </w:del>
          </w:p>
        </w:tc>
        <w:tc>
          <w:tcPr>
            <w:tcW w:w="1411" w:type="dxa"/>
          </w:tcPr>
          <w:p w14:paraId="7A58218C" w14:textId="77777777" w:rsidR="00F460DD" w:rsidRPr="001E0600" w:rsidDel="002A401C" w:rsidRDefault="00F460DD">
            <w:pPr>
              <w:pStyle w:val="ListParagraph"/>
              <w:ind w:left="0"/>
              <w:jc w:val="center"/>
              <w:rPr>
                <w:del w:id="13" w:author="Liene Gratkovska" w:date="2024-06-10T14:48:00Z" w16du:dateUtc="2024-06-10T11:48:00Z"/>
                <w:rFonts w:ascii="Times New Roman" w:hAnsi="Times New Roman"/>
                <w:sz w:val="24"/>
                <w:szCs w:val="24"/>
              </w:rPr>
            </w:pPr>
          </w:p>
        </w:tc>
        <w:tc>
          <w:tcPr>
            <w:tcW w:w="1554" w:type="dxa"/>
            <w:shd w:val="clear" w:color="auto" w:fill="auto"/>
          </w:tcPr>
          <w:p w14:paraId="220BE2B6" w14:textId="3ACAD547" w:rsidR="00F460DD" w:rsidRPr="001E0600" w:rsidDel="002A401C" w:rsidRDefault="00102457">
            <w:pPr>
              <w:pStyle w:val="ListParagraph"/>
              <w:ind w:left="0"/>
              <w:jc w:val="center"/>
              <w:rPr>
                <w:del w:id="14" w:author="Liene Gratkovska" w:date="2024-06-10T14:48:00Z" w16du:dateUtc="2024-06-10T11:48:00Z"/>
                <w:rFonts w:ascii="Times New Roman" w:hAnsi="Times New Roman"/>
                <w:sz w:val="24"/>
                <w:szCs w:val="24"/>
              </w:rPr>
            </w:pPr>
            <w:del w:id="15" w:author="Liene Gratkovska" w:date="2024-06-10T14:48:00Z" w16du:dateUtc="2024-06-10T11:48:00Z">
              <w:r w:rsidRPr="001E0600" w:rsidDel="002A401C">
                <w:rPr>
                  <w:rFonts w:ascii="Times New Roman" w:hAnsi="Times New Roman"/>
                  <w:sz w:val="24"/>
                  <w:szCs w:val="24"/>
                </w:rPr>
                <w:delText>P</w:delText>
              </w:r>
            </w:del>
          </w:p>
        </w:tc>
      </w:tr>
      <w:tr w:rsidR="00102457" w:rsidRPr="001E0600" w:rsidDel="002A401C" w14:paraId="1020213E" w14:textId="1F966214" w:rsidTr="41AF0759">
        <w:trPr>
          <w:del w:id="16" w:author="Liene Gratkovska" w:date="2024-06-10T14:48:00Z"/>
        </w:trPr>
        <w:tc>
          <w:tcPr>
            <w:tcW w:w="937" w:type="dxa"/>
            <w:shd w:val="clear" w:color="auto" w:fill="auto"/>
            <w:vAlign w:val="center"/>
          </w:tcPr>
          <w:p w14:paraId="19608781" w14:textId="4FE8B2BF" w:rsidR="00102457" w:rsidDel="002A401C" w:rsidRDefault="00102457">
            <w:pPr>
              <w:pStyle w:val="ListParagraph"/>
              <w:ind w:left="0"/>
              <w:jc w:val="both"/>
              <w:rPr>
                <w:del w:id="17" w:author="Liene Gratkovska" w:date="2024-06-10T14:48:00Z" w16du:dateUtc="2024-06-10T11:48:00Z"/>
                <w:rFonts w:ascii="Times New Roman" w:hAnsi="Times New Roman"/>
                <w:sz w:val="24"/>
                <w:szCs w:val="24"/>
                <w:shd w:val="clear" w:color="auto" w:fill="FFFFFF"/>
              </w:rPr>
            </w:pPr>
            <w:del w:id="18" w:author="Liene Gratkovska" w:date="2024-06-10T14:48:00Z" w16du:dateUtc="2024-06-10T11:48:00Z">
              <w:r w:rsidDel="002A401C">
                <w:rPr>
                  <w:rFonts w:ascii="Times New Roman" w:hAnsi="Times New Roman"/>
                  <w:sz w:val="24"/>
                  <w:szCs w:val="24"/>
                  <w:shd w:val="clear" w:color="auto" w:fill="FFFFFF"/>
                </w:rPr>
                <w:delText>3.</w:delText>
              </w:r>
              <w:r w:rsidR="00B75C6B" w:rsidDel="002A401C">
                <w:rPr>
                  <w:rFonts w:ascii="Times New Roman" w:hAnsi="Times New Roman"/>
                  <w:sz w:val="24"/>
                  <w:szCs w:val="24"/>
                  <w:shd w:val="clear" w:color="auto" w:fill="FFFFFF"/>
                </w:rPr>
                <w:delText>3</w:delText>
              </w:r>
              <w:r w:rsidDel="002A401C">
                <w:rPr>
                  <w:rFonts w:ascii="Times New Roman" w:hAnsi="Times New Roman"/>
                  <w:sz w:val="24"/>
                  <w:szCs w:val="24"/>
                  <w:shd w:val="clear" w:color="auto" w:fill="FFFFFF"/>
                </w:rPr>
                <w:delText>.</w:delText>
              </w:r>
            </w:del>
          </w:p>
        </w:tc>
        <w:tc>
          <w:tcPr>
            <w:tcW w:w="5737" w:type="dxa"/>
            <w:shd w:val="clear" w:color="auto" w:fill="auto"/>
            <w:vAlign w:val="center"/>
          </w:tcPr>
          <w:p w14:paraId="7DDB50E6" w14:textId="79F8456B" w:rsidR="009F6567" w:rsidDel="002A401C" w:rsidRDefault="00093C38" w:rsidP="00612BD8">
            <w:pPr>
              <w:pStyle w:val="ListParagraph"/>
              <w:ind w:left="0"/>
              <w:jc w:val="both"/>
              <w:rPr>
                <w:del w:id="19" w:author="Liene Gratkovska" w:date="2024-06-10T14:48:00Z" w16du:dateUtc="2024-06-10T11:48:00Z"/>
                <w:rFonts w:ascii="Times New Roman" w:eastAsia="Times New Roman" w:hAnsi="Times New Roman"/>
                <w:sz w:val="24"/>
                <w:szCs w:val="24"/>
              </w:rPr>
            </w:pPr>
            <w:del w:id="20" w:author="Liene Gratkovska" w:date="2024-06-10T14:48:00Z" w16du:dateUtc="2024-06-10T11:48:00Z">
              <w:r w:rsidRPr="41AF0759" w:rsidDel="002A401C">
                <w:rPr>
                  <w:rFonts w:ascii="Times New Roman" w:eastAsia="Times New Roman" w:hAnsi="Times New Roman"/>
                  <w:sz w:val="24"/>
                  <w:szCs w:val="24"/>
                </w:rPr>
                <w:delText>Projekt</w:delText>
              </w:r>
              <w:r w:rsidR="00444C95" w:rsidRPr="41AF0759" w:rsidDel="002A401C">
                <w:rPr>
                  <w:rFonts w:ascii="Times New Roman" w:eastAsia="Times New Roman" w:hAnsi="Times New Roman"/>
                  <w:sz w:val="24"/>
                  <w:szCs w:val="24"/>
                </w:rPr>
                <w:delText>s paredz nodrošināt</w:delText>
              </w:r>
              <w:r w:rsidRPr="41AF0759" w:rsidDel="002A401C">
                <w:rPr>
                  <w:rFonts w:ascii="Times New Roman" w:eastAsia="Times New Roman" w:hAnsi="Times New Roman"/>
                  <w:sz w:val="24"/>
                  <w:szCs w:val="24"/>
                </w:rPr>
                <w:delText xml:space="preserve"> </w:delText>
              </w:r>
              <w:r w:rsidR="00E66022" w:rsidRPr="41AF0759" w:rsidDel="002A401C">
                <w:rPr>
                  <w:rFonts w:ascii="Times New Roman" w:eastAsia="Times New Roman" w:hAnsi="Times New Roman"/>
                  <w:sz w:val="24"/>
                  <w:szCs w:val="24"/>
                </w:rPr>
                <w:delText>komunikācij</w:delText>
              </w:r>
              <w:r w:rsidR="70EC4B8E" w:rsidRPr="41AF0759" w:rsidDel="002A401C">
                <w:rPr>
                  <w:rFonts w:ascii="Times New Roman" w:eastAsia="Times New Roman" w:hAnsi="Times New Roman"/>
                  <w:sz w:val="24"/>
                  <w:szCs w:val="24"/>
                </w:rPr>
                <w:delText>as</w:delText>
              </w:r>
              <w:r w:rsidR="00E66022" w:rsidRPr="41AF0759" w:rsidDel="002A401C">
                <w:rPr>
                  <w:rFonts w:ascii="Times New Roman" w:eastAsia="Times New Roman" w:hAnsi="Times New Roman"/>
                  <w:sz w:val="24"/>
                  <w:szCs w:val="24"/>
                </w:rPr>
                <w:delText xml:space="preserve"> aktivitā</w:delText>
              </w:r>
              <w:r w:rsidR="0094321F" w:rsidRPr="41AF0759" w:rsidDel="002A401C">
                <w:rPr>
                  <w:rFonts w:ascii="Times New Roman" w:eastAsia="Times New Roman" w:hAnsi="Times New Roman"/>
                  <w:sz w:val="24"/>
                  <w:szCs w:val="24"/>
                </w:rPr>
                <w:delText xml:space="preserve">tes </w:delText>
              </w:r>
              <w:r w:rsidR="027E7EA5" w:rsidRPr="41AF0759" w:rsidDel="002A401C">
                <w:rPr>
                  <w:rFonts w:ascii="Times New Roman" w:eastAsia="Times New Roman" w:hAnsi="Times New Roman"/>
                  <w:sz w:val="24"/>
                  <w:szCs w:val="24"/>
                </w:rPr>
                <w:delText xml:space="preserve">drošu un uzticamu </w:delText>
              </w:r>
              <w:r w:rsidR="00FE6C02" w:rsidRPr="41AF0759" w:rsidDel="002A401C">
                <w:rPr>
                  <w:rFonts w:ascii="Times New Roman" w:eastAsia="Times New Roman" w:hAnsi="Times New Roman"/>
                  <w:sz w:val="24"/>
                  <w:szCs w:val="24"/>
                </w:rPr>
                <w:delText>digitālo risinājumu izmantošanas</w:delText>
              </w:r>
              <w:r w:rsidR="64D4BF1E" w:rsidRPr="41AF0759" w:rsidDel="002A401C">
                <w:rPr>
                  <w:rFonts w:ascii="Times New Roman" w:eastAsia="Times New Roman" w:hAnsi="Times New Roman"/>
                  <w:sz w:val="24"/>
                  <w:szCs w:val="24"/>
                </w:rPr>
                <w:delText xml:space="preserve"> </w:delText>
              </w:r>
              <w:r w:rsidRPr="41AF0759" w:rsidDel="002A401C">
                <w:rPr>
                  <w:rFonts w:ascii="Times New Roman" w:eastAsia="Times New Roman" w:hAnsi="Times New Roman"/>
                  <w:sz w:val="24"/>
                  <w:szCs w:val="24"/>
                </w:rPr>
                <w:delText xml:space="preserve">pieauguma </w:delText>
              </w:r>
              <w:r w:rsidR="001E656D" w:rsidRPr="41AF0759" w:rsidDel="002A401C">
                <w:rPr>
                  <w:rFonts w:ascii="Times New Roman" w:eastAsia="Times New Roman" w:hAnsi="Times New Roman"/>
                  <w:sz w:val="24"/>
                  <w:szCs w:val="24"/>
                </w:rPr>
                <w:delText>veicināš</w:delText>
              </w:r>
              <w:r w:rsidR="00A07827" w:rsidRPr="41AF0759" w:rsidDel="002A401C">
                <w:rPr>
                  <w:rFonts w:ascii="Times New Roman" w:eastAsia="Times New Roman" w:hAnsi="Times New Roman"/>
                  <w:sz w:val="24"/>
                  <w:szCs w:val="24"/>
                </w:rPr>
                <w:delText>an</w:delText>
              </w:r>
              <w:r w:rsidRPr="41AF0759" w:rsidDel="002A401C">
                <w:rPr>
                  <w:rFonts w:ascii="Times New Roman" w:eastAsia="Times New Roman" w:hAnsi="Times New Roman"/>
                  <w:sz w:val="24"/>
                  <w:szCs w:val="24"/>
                </w:rPr>
                <w:delText>ai</w:delText>
              </w:r>
              <w:r w:rsidR="001E656D" w:rsidRPr="41AF0759" w:rsidDel="002A401C">
                <w:rPr>
                  <w:rFonts w:ascii="Times New Roman" w:eastAsia="Times New Roman" w:hAnsi="Times New Roman"/>
                  <w:sz w:val="24"/>
                  <w:szCs w:val="24"/>
                </w:rPr>
                <w:delText xml:space="preserve"> </w:delText>
              </w:r>
              <w:r w:rsidR="00DE302A" w:rsidRPr="41AF0759" w:rsidDel="002A401C">
                <w:rPr>
                  <w:rFonts w:ascii="Times New Roman" w:eastAsia="Times New Roman" w:hAnsi="Times New Roman"/>
                  <w:sz w:val="24"/>
                  <w:szCs w:val="24"/>
                </w:rPr>
                <w:delText>vismaz šādā</w:delText>
              </w:r>
              <w:r w:rsidR="009F6567" w:rsidRPr="41AF0759" w:rsidDel="002A401C">
                <w:rPr>
                  <w:rFonts w:ascii="Times New Roman" w:eastAsia="Times New Roman" w:hAnsi="Times New Roman"/>
                  <w:sz w:val="24"/>
                  <w:szCs w:val="24"/>
                </w:rPr>
                <w:delText>s</w:delText>
              </w:r>
              <w:r w:rsidR="005856A6" w:rsidRPr="41AF0759" w:rsidDel="002A401C">
                <w:rPr>
                  <w:rFonts w:ascii="Times New Roman" w:eastAsia="Times New Roman" w:hAnsi="Times New Roman"/>
                  <w:sz w:val="24"/>
                  <w:szCs w:val="24"/>
                </w:rPr>
                <w:delText xml:space="preserve"> jo</w:delText>
              </w:r>
              <w:r w:rsidR="00B51010" w:rsidRPr="41AF0759" w:rsidDel="002A401C">
                <w:rPr>
                  <w:rFonts w:ascii="Times New Roman" w:eastAsia="Times New Roman" w:hAnsi="Times New Roman"/>
                  <w:sz w:val="24"/>
                  <w:szCs w:val="24"/>
                </w:rPr>
                <w:delText>mā</w:delText>
              </w:r>
              <w:r w:rsidR="009F6567" w:rsidRPr="41AF0759" w:rsidDel="002A401C">
                <w:rPr>
                  <w:rFonts w:ascii="Times New Roman" w:eastAsia="Times New Roman" w:hAnsi="Times New Roman"/>
                  <w:sz w:val="24"/>
                  <w:szCs w:val="24"/>
                </w:rPr>
                <w:delText>s:</w:delText>
              </w:r>
              <w:r w:rsidR="00E66022" w:rsidRPr="41AF0759" w:rsidDel="002A401C">
                <w:rPr>
                  <w:rFonts w:ascii="Times New Roman" w:eastAsia="Times New Roman" w:hAnsi="Times New Roman"/>
                  <w:sz w:val="24"/>
                  <w:szCs w:val="24"/>
                </w:rPr>
                <w:delText xml:space="preserve"> </w:delText>
              </w:r>
            </w:del>
          </w:p>
          <w:p w14:paraId="64D21872" w14:textId="58459170" w:rsidR="009F6567" w:rsidDel="002A401C" w:rsidRDefault="70897B30" w:rsidP="00C23DAE">
            <w:pPr>
              <w:pStyle w:val="ListParagraph"/>
              <w:numPr>
                <w:ilvl w:val="0"/>
                <w:numId w:val="38"/>
              </w:numPr>
              <w:jc w:val="both"/>
              <w:rPr>
                <w:del w:id="21" w:author="Liene Gratkovska" w:date="2024-06-10T14:48:00Z" w16du:dateUtc="2024-06-10T11:48:00Z"/>
                <w:rFonts w:ascii="Times New Roman" w:eastAsia="Times New Roman" w:hAnsi="Times New Roman"/>
                <w:sz w:val="24"/>
                <w:szCs w:val="24"/>
              </w:rPr>
            </w:pPr>
            <w:del w:id="22" w:author="Liene Gratkovska" w:date="2024-06-10T14:48:00Z" w16du:dateUtc="2024-06-10T11:48:00Z">
              <w:r w:rsidRPr="41AF0759" w:rsidDel="002A401C">
                <w:rPr>
                  <w:rFonts w:ascii="Times New Roman" w:eastAsia="Times New Roman" w:hAnsi="Times New Roman"/>
                  <w:sz w:val="24"/>
                  <w:szCs w:val="24"/>
                </w:rPr>
                <w:delText>ē</w:delText>
              </w:r>
              <w:r w:rsidR="00E66022" w:rsidRPr="41AF0759" w:rsidDel="002A401C">
                <w:rPr>
                  <w:rFonts w:ascii="Times New Roman" w:eastAsia="Times New Roman" w:hAnsi="Times New Roman"/>
                  <w:sz w:val="24"/>
                  <w:szCs w:val="24"/>
                </w:rPr>
                <w:delText xml:space="preserve">rti </w:delText>
              </w:r>
              <w:r w:rsidR="5A9E9142" w:rsidRPr="41AF0759" w:rsidDel="002A401C">
                <w:rPr>
                  <w:rFonts w:ascii="Times New Roman" w:eastAsia="Times New Roman" w:hAnsi="Times New Roman"/>
                  <w:sz w:val="24"/>
                  <w:szCs w:val="24"/>
                </w:rPr>
                <w:delText>un pieejami</w:delText>
              </w:r>
              <w:r w:rsidR="00E66022" w:rsidRPr="41AF0759" w:rsidDel="002A401C">
                <w:rPr>
                  <w:rFonts w:ascii="Times New Roman" w:eastAsia="Times New Roman" w:hAnsi="Times New Roman"/>
                  <w:sz w:val="24"/>
                  <w:szCs w:val="24"/>
                </w:rPr>
                <w:delText xml:space="preserve"> digitāl</w:delText>
              </w:r>
              <w:r w:rsidR="009F6567" w:rsidRPr="41AF0759" w:rsidDel="002A401C">
                <w:rPr>
                  <w:rFonts w:ascii="Times New Roman" w:eastAsia="Times New Roman" w:hAnsi="Times New Roman"/>
                  <w:sz w:val="24"/>
                  <w:szCs w:val="24"/>
                </w:rPr>
                <w:delText>ie</w:delText>
              </w:r>
              <w:r w:rsidR="00E66022" w:rsidRPr="41AF0759" w:rsidDel="002A401C">
                <w:rPr>
                  <w:rFonts w:ascii="Times New Roman" w:eastAsia="Times New Roman" w:hAnsi="Times New Roman"/>
                  <w:sz w:val="24"/>
                  <w:szCs w:val="24"/>
                </w:rPr>
                <w:delText xml:space="preserve"> risinājumi iedzīvotājiem</w:delText>
              </w:r>
              <w:r w:rsidR="009F6567" w:rsidRPr="41AF0759" w:rsidDel="002A401C">
                <w:rPr>
                  <w:rFonts w:ascii="Times New Roman" w:eastAsia="Times New Roman" w:hAnsi="Times New Roman"/>
                  <w:sz w:val="24"/>
                  <w:szCs w:val="24"/>
                </w:rPr>
                <w:delText>;</w:delText>
              </w:r>
            </w:del>
          </w:p>
          <w:p w14:paraId="58CBADF1" w14:textId="0823C934" w:rsidR="009F6567" w:rsidRPr="002255B8" w:rsidDel="002A401C" w:rsidRDefault="009F6567" w:rsidP="0070199C">
            <w:pPr>
              <w:pStyle w:val="ListParagraph"/>
              <w:numPr>
                <w:ilvl w:val="0"/>
                <w:numId w:val="38"/>
              </w:numPr>
              <w:jc w:val="both"/>
              <w:rPr>
                <w:del w:id="23" w:author="Liene Gratkovska" w:date="2024-06-10T14:48:00Z" w16du:dateUtc="2024-06-10T11:48:00Z"/>
                <w:rFonts w:ascii="Times New Roman" w:eastAsia="Times New Roman" w:hAnsi="Times New Roman"/>
                <w:sz w:val="24"/>
              </w:rPr>
            </w:pPr>
            <w:del w:id="24" w:author="Liene Gratkovska" w:date="2024-06-10T14:48:00Z" w16du:dateUtc="2024-06-10T11:48:00Z">
              <w:r w:rsidRPr="00035A99" w:rsidDel="002A401C">
                <w:rPr>
                  <w:rFonts w:ascii="Times New Roman" w:eastAsia="Times New Roman" w:hAnsi="Times New Roman"/>
                  <w:sz w:val="24"/>
                </w:rPr>
                <w:delText>efektīv</w:delText>
              </w:r>
              <w:r w:rsidDel="002A401C">
                <w:rPr>
                  <w:rFonts w:ascii="Times New Roman" w:eastAsia="Times New Roman" w:hAnsi="Times New Roman"/>
                  <w:sz w:val="24"/>
                </w:rPr>
                <w:delText>a</w:delText>
              </w:r>
              <w:r w:rsidRPr="00035A99" w:rsidDel="002A401C">
                <w:rPr>
                  <w:rFonts w:ascii="Times New Roman" w:eastAsia="Times New Roman" w:hAnsi="Times New Roman"/>
                  <w:sz w:val="24"/>
                </w:rPr>
                <w:delText xml:space="preserve"> </w:delText>
              </w:r>
              <w:r w:rsidR="00E66022" w:rsidRPr="00035A99" w:rsidDel="002A401C">
                <w:rPr>
                  <w:rFonts w:ascii="Times New Roman" w:eastAsia="Times New Roman" w:hAnsi="Times New Roman"/>
                  <w:sz w:val="24"/>
                </w:rPr>
                <w:delText xml:space="preserve">un </w:delText>
              </w:r>
              <w:r w:rsidRPr="00035A99" w:rsidDel="002A401C">
                <w:rPr>
                  <w:rFonts w:ascii="Times New Roman" w:eastAsia="Times New Roman" w:hAnsi="Times New Roman"/>
                  <w:sz w:val="24"/>
                </w:rPr>
                <w:delText>uzticam</w:delText>
              </w:r>
              <w:r w:rsidDel="002A401C">
                <w:rPr>
                  <w:rFonts w:ascii="Times New Roman" w:eastAsia="Times New Roman" w:hAnsi="Times New Roman"/>
                  <w:sz w:val="24"/>
                </w:rPr>
                <w:delText>a</w:delText>
              </w:r>
              <w:r w:rsidRPr="00035A99" w:rsidDel="002A401C">
                <w:rPr>
                  <w:rFonts w:ascii="Times New Roman" w:eastAsia="Times New Roman" w:hAnsi="Times New Roman"/>
                  <w:sz w:val="24"/>
                </w:rPr>
                <w:delText xml:space="preserve"> </w:delText>
              </w:r>
              <w:r w:rsidR="00E66022" w:rsidRPr="00035A99" w:rsidDel="002A401C">
                <w:rPr>
                  <w:rFonts w:ascii="Times New Roman" w:eastAsia="Times New Roman" w:hAnsi="Times New Roman"/>
                  <w:sz w:val="24"/>
                </w:rPr>
                <w:delText xml:space="preserve">informācijas un komunikācijas tehnoloģiju </w:delText>
              </w:r>
              <w:r w:rsidRPr="00035A99" w:rsidDel="002A401C">
                <w:rPr>
                  <w:rFonts w:ascii="Times New Roman" w:eastAsia="Times New Roman" w:hAnsi="Times New Roman"/>
                  <w:sz w:val="24"/>
                </w:rPr>
                <w:delText>pārvaldīb</w:delText>
              </w:r>
              <w:r w:rsidDel="002A401C">
                <w:rPr>
                  <w:rFonts w:ascii="Times New Roman" w:eastAsia="Times New Roman" w:hAnsi="Times New Roman"/>
                  <w:sz w:val="24"/>
                </w:rPr>
                <w:delText>a;</w:delText>
              </w:r>
            </w:del>
          </w:p>
          <w:p w14:paraId="273B0C4C" w14:textId="52EFD770" w:rsidR="00102457" w:rsidRPr="007E4F80" w:rsidDel="002A401C" w:rsidRDefault="00E66022" w:rsidP="00B75C6B">
            <w:pPr>
              <w:pStyle w:val="ListParagraph"/>
              <w:numPr>
                <w:ilvl w:val="0"/>
                <w:numId w:val="38"/>
              </w:numPr>
              <w:jc w:val="both"/>
              <w:rPr>
                <w:del w:id="25" w:author="Liene Gratkovska" w:date="2024-06-10T14:48:00Z" w16du:dateUtc="2024-06-10T11:48:00Z"/>
                <w:rFonts w:ascii="Times New Roman" w:eastAsia="Times New Roman" w:hAnsi="Times New Roman"/>
                <w:sz w:val="24"/>
              </w:rPr>
            </w:pPr>
            <w:del w:id="26" w:author="Liene Gratkovska" w:date="2024-06-10T14:48:00Z" w16du:dateUtc="2024-06-10T11:48:00Z">
              <w:r w:rsidRPr="00035A99" w:rsidDel="002A401C">
                <w:rPr>
                  <w:rFonts w:ascii="Times New Roman" w:eastAsia="Times New Roman" w:hAnsi="Times New Roman"/>
                  <w:sz w:val="24"/>
                </w:rPr>
                <w:delText xml:space="preserve">datu </w:delText>
              </w:r>
              <w:r w:rsidR="009F6567" w:rsidRPr="00035A99" w:rsidDel="002A401C">
                <w:rPr>
                  <w:rFonts w:ascii="Times New Roman" w:eastAsia="Times New Roman" w:hAnsi="Times New Roman"/>
                  <w:sz w:val="24"/>
                </w:rPr>
                <w:delText>pārvaldīb</w:delText>
              </w:r>
              <w:r w:rsidR="009F6567" w:rsidDel="002A401C">
                <w:rPr>
                  <w:rFonts w:ascii="Times New Roman" w:eastAsia="Times New Roman" w:hAnsi="Times New Roman"/>
                  <w:sz w:val="24"/>
                </w:rPr>
                <w:delText>a</w:delText>
              </w:r>
              <w:r w:rsidR="009F6567" w:rsidRPr="00035A99" w:rsidDel="002A401C">
                <w:rPr>
                  <w:rFonts w:ascii="Times New Roman" w:eastAsia="Times New Roman" w:hAnsi="Times New Roman"/>
                  <w:sz w:val="24"/>
                </w:rPr>
                <w:delText xml:space="preserve"> </w:delText>
              </w:r>
              <w:r w:rsidRPr="00035A99" w:rsidDel="002A401C">
                <w:rPr>
                  <w:rFonts w:ascii="Times New Roman" w:eastAsia="Times New Roman" w:hAnsi="Times New Roman"/>
                  <w:sz w:val="24"/>
                </w:rPr>
                <w:delText xml:space="preserve">un </w:delText>
              </w:r>
              <w:r w:rsidR="002F0FA9" w:rsidRPr="00035A99" w:rsidDel="002A401C">
                <w:rPr>
                  <w:rFonts w:ascii="Times New Roman" w:eastAsia="Times New Roman" w:hAnsi="Times New Roman"/>
                  <w:sz w:val="24"/>
                </w:rPr>
                <w:delText>mākslīg</w:delText>
              </w:r>
              <w:r w:rsidR="002F0FA9" w:rsidDel="002A401C">
                <w:rPr>
                  <w:rFonts w:ascii="Times New Roman" w:eastAsia="Times New Roman" w:hAnsi="Times New Roman"/>
                  <w:sz w:val="24"/>
                </w:rPr>
                <w:delText>ais</w:delText>
              </w:r>
              <w:r w:rsidR="002F0FA9" w:rsidRPr="00035A99" w:rsidDel="002A401C">
                <w:rPr>
                  <w:rFonts w:ascii="Times New Roman" w:eastAsia="Times New Roman" w:hAnsi="Times New Roman"/>
                  <w:sz w:val="24"/>
                </w:rPr>
                <w:delText xml:space="preserve"> </w:delText>
              </w:r>
              <w:r w:rsidR="009F6567" w:rsidDel="002A401C">
                <w:rPr>
                  <w:rFonts w:ascii="Times New Roman" w:eastAsia="Times New Roman" w:hAnsi="Times New Roman"/>
                  <w:sz w:val="24"/>
                </w:rPr>
                <w:delText>intelekts</w:delText>
              </w:r>
              <w:r w:rsidR="00A07827" w:rsidDel="002A401C">
                <w:rPr>
                  <w:rFonts w:ascii="Times New Roman" w:eastAsia="Times New Roman" w:hAnsi="Times New Roman"/>
                  <w:sz w:val="24"/>
                </w:rPr>
                <w:delText>.</w:delText>
              </w:r>
            </w:del>
          </w:p>
        </w:tc>
        <w:tc>
          <w:tcPr>
            <w:tcW w:w="1411" w:type="dxa"/>
          </w:tcPr>
          <w:p w14:paraId="1F538E70" w14:textId="77777777" w:rsidR="00102457" w:rsidRPr="001E0600" w:rsidDel="002A401C" w:rsidRDefault="00102457">
            <w:pPr>
              <w:pStyle w:val="ListParagraph"/>
              <w:ind w:left="0"/>
              <w:jc w:val="center"/>
              <w:rPr>
                <w:del w:id="27" w:author="Liene Gratkovska" w:date="2024-06-10T14:48:00Z" w16du:dateUtc="2024-06-10T11:48:00Z"/>
                <w:rFonts w:ascii="Times New Roman" w:hAnsi="Times New Roman"/>
                <w:sz w:val="24"/>
                <w:szCs w:val="24"/>
              </w:rPr>
            </w:pPr>
          </w:p>
        </w:tc>
        <w:tc>
          <w:tcPr>
            <w:tcW w:w="1554" w:type="dxa"/>
            <w:shd w:val="clear" w:color="auto" w:fill="auto"/>
          </w:tcPr>
          <w:p w14:paraId="638C1575" w14:textId="1087CA20" w:rsidR="00102457" w:rsidRPr="001E0600" w:rsidDel="002A401C" w:rsidRDefault="00011CD2">
            <w:pPr>
              <w:pStyle w:val="ListParagraph"/>
              <w:ind w:left="0"/>
              <w:jc w:val="center"/>
              <w:rPr>
                <w:del w:id="28" w:author="Liene Gratkovska" w:date="2024-06-10T14:48:00Z" w16du:dateUtc="2024-06-10T11:48:00Z"/>
                <w:rFonts w:ascii="Times New Roman" w:hAnsi="Times New Roman"/>
                <w:sz w:val="24"/>
                <w:szCs w:val="24"/>
              </w:rPr>
            </w:pPr>
            <w:del w:id="29" w:author="Liene Gratkovska" w:date="2024-06-10T14:48:00Z" w16du:dateUtc="2024-06-10T11:48:00Z">
              <w:r w:rsidRPr="001E0600" w:rsidDel="002A401C">
                <w:rPr>
                  <w:rFonts w:ascii="Times New Roman" w:hAnsi="Times New Roman"/>
                  <w:sz w:val="24"/>
                  <w:szCs w:val="24"/>
                </w:rPr>
                <w:delText>P</w:delText>
              </w:r>
            </w:del>
          </w:p>
        </w:tc>
      </w:tr>
      <w:tr w:rsidR="00B37AEC" w:rsidRPr="001E0600" w14:paraId="375F85F3" w14:textId="77777777" w:rsidTr="41AF0759">
        <w:tc>
          <w:tcPr>
            <w:tcW w:w="937" w:type="dxa"/>
            <w:shd w:val="clear" w:color="auto" w:fill="auto"/>
            <w:vAlign w:val="center"/>
          </w:tcPr>
          <w:p w14:paraId="2526DBEF" w14:textId="1E63BAEB" w:rsidR="00B37AEC" w:rsidRPr="001E0600" w:rsidRDefault="00B37AEC">
            <w:pPr>
              <w:pStyle w:val="ListParagraph"/>
              <w:ind w:left="0"/>
              <w:jc w:val="both"/>
              <w:rPr>
                <w:rFonts w:ascii="Times New Roman" w:hAnsi="Times New Roman"/>
                <w:sz w:val="24"/>
                <w:szCs w:val="24"/>
              </w:rPr>
            </w:pPr>
            <w:r w:rsidRPr="001E0600">
              <w:rPr>
                <w:rFonts w:ascii="Times New Roman" w:hAnsi="Times New Roman"/>
                <w:sz w:val="24"/>
                <w:szCs w:val="24"/>
              </w:rPr>
              <w:t>3.</w:t>
            </w:r>
            <w:ins w:id="30" w:author="Liene Gratkovska" w:date="2024-06-10T14:48:00Z" w16du:dateUtc="2024-06-10T11:48:00Z">
              <w:r w:rsidR="002A401C">
                <w:rPr>
                  <w:rFonts w:ascii="Times New Roman" w:hAnsi="Times New Roman"/>
                  <w:sz w:val="24"/>
                  <w:szCs w:val="24"/>
                </w:rPr>
                <w:t>1</w:t>
              </w:r>
            </w:ins>
            <w:del w:id="31" w:author="Liene Gratkovska" w:date="2024-06-10T14:48:00Z" w16du:dateUtc="2024-06-10T11:48:00Z">
              <w:r w:rsidR="00B75C6B" w:rsidDel="002A401C">
                <w:rPr>
                  <w:rFonts w:ascii="Times New Roman" w:hAnsi="Times New Roman"/>
                  <w:sz w:val="24"/>
                  <w:szCs w:val="24"/>
                </w:rPr>
                <w:delText>4</w:delText>
              </w:r>
            </w:del>
            <w:r w:rsidRPr="001E0600">
              <w:rPr>
                <w:rFonts w:ascii="Times New Roman" w:hAnsi="Times New Roman"/>
                <w:sz w:val="24"/>
                <w:szCs w:val="24"/>
              </w:rPr>
              <w:t>.</w:t>
            </w:r>
          </w:p>
        </w:tc>
        <w:tc>
          <w:tcPr>
            <w:tcW w:w="5737" w:type="dxa"/>
            <w:shd w:val="clear" w:color="auto" w:fill="auto"/>
            <w:vAlign w:val="center"/>
          </w:tcPr>
          <w:p w14:paraId="70E2D2BC" w14:textId="06CB3381" w:rsidR="00B37AEC" w:rsidRPr="00612BD8" w:rsidRDefault="00B37AEC" w:rsidP="00612BD8">
            <w:pPr>
              <w:pStyle w:val="ListParagraph"/>
              <w:ind w:left="0"/>
              <w:jc w:val="both"/>
              <w:rPr>
                <w:rFonts w:ascii="Times New Roman" w:eastAsia="Times New Roman" w:hAnsi="Times New Roman"/>
                <w:sz w:val="24"/>
              </w:rPr>
            </w:pPr>
            <w:r w:rsidRPr="00612BD8">
              <w:rPr>
                <w:rFonts w:ascii="Times New Roman" w:eastAsia="Times New Roman" w:hAnsi="Times New Roman"/>
                <w:sz w:val="24"/>
              </w:rPr>
              <w:t xml:space="preserve">Projektā ir paredzētas darbības, kas veicina </w:t>
            </w:r>
            <w:r w:rsidR="00217413">
              <w:rPr>
                <w:rFonts w:ascii="Times New Roman" w:eastAsia="Times New Roman" w:hAnsi="Times New Roman"/>
                <w:sz w:val="24"/>
              </w:rPr>
              <w:t xml:space="preserve">horizontālā principa </w:t>
            </w:r>
            <w:r w:rsidR="00777C50">
              <w:rPr>
                <w:rFonts w:ascii="Times New Roman" w:eastAsia="Times New Roman" w:hAnsi="Times New Roman"/>
                <w:sz w:val="24"/>
              </w:rPr>
              <w:t>“V</w:t>
            </w:r>
            <w:r w:rsidRPr="00612BD8">
              <w:rPr>
                <w:rFonts w:ascii="Times New Roman" w:eastAsia="Times New Roman" w:hAnsi="Times New Roman"/>
                <w:sz w:val="24"/>
              </w:rPr>
              <w:t>ienlīdzīb</w:t>
            </w:r>
            <w:r w:rsidR="00777C50">
              <w:rPr>
                <w:rFonts w:ascii="Times New Roman" w:eastAsia="Times New Roman" w:hAnsi="Times New Roman"/>
                <w:sz w:val="24"/>
              </w:rPr>
              <w:t>a</w:t>
            </w:r>
            <w:r w:rsidRPr="00612BD8">
              <w:rPr>
                <w:rFonts w:ascii="Times New Roman" w:eastAsia="Times New Roman" w:hAnsi="Times New Roman"/>
                <w:sz w:val="24"/>
              </w:rPr>
              <w:t>, iekļaušan</w:t>
            </w:r>
            <w:r w:rsidR="00777C50">
              <w:rPr>
                <w:rFonts w:ascii="Times New Roman" w:eastAsia="Times New Roman" w:hAnsi="Times New Roman"/>
                <w:sz w:val="24"/>
              </w:rPr>
              <w:t>a</w:t>
            </w:r>
            <w:r w:rsidRPr="00612BD8">
              <w:rPr>
                <w:rFonts w:ascii="Times New Roman" w:eastAsia="Times New Roman" w:hAnsi="Times New Roman"/>
                <w:sz w:val="24"/>
              </w:rPr>
              <w:t xml:space="preserve">, </w:t>
            </w:r>
            <w:proofErr w:type="spellStart"/>
            <w:r w:rsidRPr="00612BD8">
              <w:rPr>
                <w:rFonts w:ascii="Times New Roman" w:eastAsia="Times New Roman" w:hAnsi="Times New Roman"/>
                <w:sz w:val="24"/>
              </w:rPr>
              <w:t>nediskriminācij</w:t>
            </w:r>
            <w:r w:rsidR="00777C50">
              <w:rPr>
                <w:rFonts w:ascii="Times New Roman" w:eastAsia="Times New Roman" w:hAnsi="Times New Roman"/>
                <w:sz w:val="24"/>
              </w:rPr>
              <w:t>a</w:t>
            </w:r>
            <w:proofErr w:type="spellEnd"/>
            <w:r w:rsidRPr="00612BD8">
              <w:rPr>
                <w:rFonts w:ascii="Times New Roman" w:eastAsia="Times New Roman" w:hAnsi="Times New Roman"/>
                <w:sz w:val="24"/>
              </w:rPr>
              <w:t xml:space="preserve"> un </w:t>
            </w:r>
            <w:proofErr w:type="spellStart"/>
            <w:r w:rsidRPr="00612BD8">
              <w:rPr>
                <w:rFonts w:ascii="Times New Roman" w:eastAsia="Times New Roman" w:hAnsi="Times New Roman"/>
                <w:sz w:val="24"/>
              </w:rPr>
              <w:t>pamattiesību</w:t>
            </w:r>
            <w:proofErr w:type="spellEnd"/>
            <w:r w:rsidRPr="00612BD8">
              <w:rPr>
                <w:rFonts w:ascii="Times New Roman" w:eastAsia="Times New Roman" w:hAnsi="Times New Roman"/>
                <w:sz w:val="24"/>
              </w:rPr>
              <w:t xml:space="preserve"> ievērošan</w:t>
            </w:r>
            <w:r w:rsidR="00777C50">
              <w:rPr>
                <w:rFonts w:ascii="Times New Roman" w:eastAsia="Times New Roman" w:hAnsi="Times New Roman"/>
                <w:sz w:val="24"/>
              </w:rPr>
              <w:t>a” īstenošanu</w:t>
            </w:r>
            <w:r w:rsidRPr="00612BD8">
              <w:rPr>
                <w:rFonts w:ascii="Times New Roman" w:eastAsia="Times New Roman" w:hAnsi="Times New Roman"/>
                <w:sz w:val="24"/>
              </w:rPr>
              <w:t>.</w:t>
            </w:r>
          </w:p>
        </w:tc>
        <w:tc>
          <w:tcPr>
            <w:tcW w:w="1411" w:type="dxa"/>
          </w:tcPr>
          <w:p w14:paraId="48BB6DE2" w14:textId="77777777" w:rsidR="00B37AEC" w:rsidRPr="001E0600" w:rsidRDefault="00B37AEC">
            <w:pPr>
              <w:pStyle w:val="ListParagraph"/>
              <w:ind w:left="0"/>
              <w:jc w:val="center"/>
              <w:rPr>
                <w:rFonts w:ascii="Times New Roman" w:hAnsi="Times New Roman"/>
                <w:sz w:val="24"/>
                <w:szCs w:val="24"/>
              </w:rPr>
            </w:pPr>
          </w:p>
        </w:tc>
        <w:tc>
          <w:tcPr>
            <w:tcW w:w="1554" w:type="dxa"/>
            <w:shd w:val="clear" w:color="auto" w:fill="auto"/>
          </w:tcPr>
          <w:p w14:paraId="59734D0B" w14:textId="77777777" w:rsidR="00B37AEC" w:rsidRPr="001E0600" w:rsidRDefault="00B37AEC">
            <w:pPr>
              <w:pStyle w:val="ListParagraph"/>
              <w:ind w:left="0"/>
              <w:jc w:val="center"/>
              <w:rPr>
                <w:rFonts w:ascii="Times New Roman" w:hAnsi="Times New Roman"/>
                <w:sz w:val="24"/>
                <w:szCs w:val="24"/>
              </w:rPr>
            </w:pPr>
            <w:r w:rsidRPr="001E0600">
              <w:rPr>
                <w:rFonts w:ascii="Times New Roman" w:hAnsi="Times New Roman"/>
                <w:sz w:val="24"/>
                <w:szCs w:val="24"/>
              </w:rPr>
              <w:t>P</w:t>
            </w:r>
          </w:p>
        </w:tc>
      </w:tr>
    </w:tbl>
    <w:p w14:paraId="53333AFC" w14:textId="64EDC16B" w:rsidR="00EA1851" w:rsidRDefault="00EA1851">
      <w:pPr>
        <w:rPr>
          <w:b/>
        </w:rPr>
      </w:pPr>
    </w:p>
    <w:sectPr w:rsidR="00EA1851" w:rsidSect="00E63ACD">
      <w:headerReference w:type="default" r:id="rId11"/>
      <w:footerReference w:type="even" r:id="rId12"/>
      <w:footerReference w:type="default" r:id="rId13"/>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2F7F5" w14:textId="77777777" w:rsidR="000051EE" w:rsidRDefault="000051EE">
      <w:r>
        <w:separator/>
      </w:r>
    </w:p>
  </w:endnote>
  <w:endnote w:type="continuationSeparator" w:id="0">
    <w:p w14:paraId="7626AA69" w14:textId="77777777" w:rsidR="000051EE" w:rsidRDefault="000051EE">
      <w:r>
        <w:continuationSeparator/>
      </w:r>
    </w:p>
  </w:endnote>
  <w:endnote w:type="continuationNotice" w:id="1">
    <w:p w14:paraId="5E726C86" w14:textId="77777777" w:rsidR="000051EE" w:rsidRDefault="00005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Cambria"/>
    <w:charset w:val="80"/>
    <w:family w:val="auto"/>
    <w:pitch w:val="variable"/>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8356B" w14:textId="77777777"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64488" w14:textId="77777777" w:rsidR="005C4B02" w:rsidRDefault="005C4B02"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669BB" w14:textId="467C16AA" w:rsidR="00E62758" w:rsidRPr="00F677D1" w:rsidRDefault="00E62758">
    <w:pPr>
      <w:pStyle w:val="Footer"/>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672AC" w14:textId="77777777" w:rsidR="000051EE" w:rsidRDefault="000051EE">
      <w:r>
        <w:separator/>
      </w:r>
    </w:p>
  </w:footnote>
  <w:footnote w:type="continuationSeparator" w:id="0">
    <w:p w14:paraId="3F1C6984" w14:textId="77777777" w:rsidR="000051EE" w:rsidRDefault="000051EE">
      <w:r>
        <w:continuationSeparator/>
      </w:r>
    </w:p>
  </w:footnote>
  <w:footnote w:type="continuationNotice" w:id="1">
    <w:p w14:paraId="2A1B7E4D" w14:textId="77777777" w:rsidR="000051EE" w:rsidRDefault="000051EE"/>
  </w:footnote>
  <w:footnote w:id="2">
    <w:p w14:paraId="03CCCDC4" w14:textId="77777777" w:rsidR="00B37AEC" w:rsidRDefault="00B37AEC" w:rsidP="00B37AEC">
      <w:pPr>
        <w:pStyle w:val="FootnoteText"/>
        <w:ind w:left="-426"/>
        <w:jc w:val="both"/>
      </w:pPr>
      <w:r>
        <w:rPr>
          <w:rStyle w:val="FootnoteReference"/>
        </w:rPr>
        <w:footnoteRef/>
      </w:r>
      <w:r>
        <w:t xml:space="preserve"> </w:t>
      </w:r>
      <w:r w:rsidRPr="00877CB1">
        <w:t>Precizējamais kritērijs, kritērija neatbilstības gadījumā sadarbības iestāde pieņem lēmumu par projekta iesnieguma apstiprināšanu ar nosacījumu, ka projekta  iesniedzējs nodrošina pilnīgu atbilstību kritērijam lēmumā noteiktajā laikā un kārtībā</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7981D" w14:textId="77777777" w:rsidR="005C4B02" w:rsidRPr="00670687" w:rsidRDefault="005C4B02">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1824F4">
      <w:rPr>
        <w:noProof/>
        <w:sz w:val="20"/>
        <w:szCs w:val="20"/>
      </w:rPr>
      <w:t>2</w:t>
    </w:r>
    <w:r w:rsidRPr="00670687">
      <w:rPr>
        <w:sz w:val="20"/>
        <w:szCs w:val="20"/>
      </w:rPr>
      <w:fldChar w:fldCharType="end"/>
    </w:r>
  </w:p>
  <w:p w14:paraId="30F37C95" w14:textId="77777777" w:rsidR="005C4B02" w:rsidRDefault="005C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69C5"/>
    <w:multiLevelType w:val="hybridMultilevel"/>
    <w:tmpl w:val="FFFFFFFF"/>
    <w:lvl w:ilvl="0" w:tplc="0422CE28">
      <w:start w:val="1"/>
      <w:numFmt w:val="decimal"/>
      <w:lvlText w:val="%1."/>
      <w:lvlJc w:val="left"/>
      <w:pPr>
        <w:ind w:left="720" w:hanging="360"/>
      </w:pPr>
    </w:lvl>
    <w:lvl w:ilvl="1" w:tplc="571AE4B2">
      <w:start w:val="1"/>
      <w:numFmt w:val="lowerLetter"/>
      <w:lvlText w:val="%2."/>
      <w:lvlJc w:val="left"/>
      <w:pPr>
        <w:ind w:left="1440" w:hanging="360"/>
      </w:pPr>
    </w:lvl>
    <w:lvl w:ilvl="2" w:tplc="29A4BDF8">
      <w:start w:val="1"/>
      <w:numFmt w:val="lowerRoman"/>
      <w:lvlText w:val="%3."/>
      <w:lvlJc w:val="right"/>
      <w:pPr>
        <w:ind w:left="2160" w:hanging="180"/>
      </w:pPr>
    </w:lvl>
    <w:lvl w:ilvl="3" w:tplc="54B03818">
      <w:start w:val="1"/>
      <w:numFmt w:val="decimal"/>
      <w:lvlText w:val="%4."/>
      <w:lvlJc w:val="left"/>
      <w:pPr>
        <w:ind w:left="2880" w:hanging="360"/>
      </w:pPr>
    </w:lvl>
    <w:lvl w:ilvl="4" w:tplc="4EA21158">
      <w:start w:val="1"/>
      <w:numFmt w:val="lowerLetter"/>
      <w:lvlText w:val="%5."/>
      <w:lvlJc w:val="left"/>
      <w:pPr>
        <w:ind w:left="3600" w:hanging="360"/>
      </w:pPr>
    </w:lvl>
    <w:lvl w:ilvl="5" w:tplc="9F82D6DC">
      <w:start w:val="1"/>
      <w:numFmt w:val="lowerRoman"/>
      <w:lvlText w:val="%6."/>
      <w:lvlJc w:val="right"/>
      <w:pPr>
        <w:ind w:left="4320" w:hanging="180"/>
      </w:pPr>
    </w:lvl>
    <w:lvl w:ilvl="6" w:tplc="37B81CB6">
      <w:start w:val="1"/>
      <w:numFmt w:val="decimal"/>
      <w:lvlText w:val="%7."/>
      <w:lvlJc w:val="left"/>
      <w:pPr>
        <w:ind w:left="5040" w:hanging="360"/>
      </w:pPr>
    </w:lvl>
    <w:lvl w:ilvl="7" w:tplc="D42C1478">
      <w:start w:val="1"/>
      <w:numFmt w:val="lowerLetter"/>
      <w:lvlText w:val="%8."/>
      <w:lvlJc w:val="left"/>
      <w:pPr>
        <w:ind w:left="5760" w:hanging="360"/>
      </w:pPr>
    </w:lvl>
    <w:lvl w:ilvl="8" w:tplc="8C506164">
      <w:start w:val="1"/>
      <w:numFmt w:val="lowerRoman"/>
      <w:lvlText w:val="%9."/>
      <w:lvlJc w:val="right"/>
      <w:pPr>
        <w:ind w:left="6480" w:hanging="180"/>
      </w:pPr>
    </w:lvl>
  </w:abstractNum>
  <w:abstractNum w:abstractNumId="1" w15:restartNumberingAfterBreak="0">
    <w:nsid w:val="065A5EF6"/>
    <w:multiLevelType w:val="hybridMultilevel"/>
    <w:tmpl w:val="85269BF0"/>
    <w:lvl w:ilvl="0" w:tplc="F0A206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72E6E6F"/>
    <w:multiLevelType w:val="hybridMultilevel"/>
    <w:tmpl w:val="D25EE12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2"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93D2A"/>
    <w:multiLevelType w:val="multilevel"/>
    <w:tmpl w:val="F4B0C3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90B1948"/>
    <w:multiLevelType w:val="multilevel"/>
    <w:tmpl w:val="417C928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467E3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DB22403"/>
    <w:multiLevelType w:val="hybridMultilevel"/>
    <w:tmpl w:val="5816C7AA"/>
    <w:lvl w:ilvl="0" w:tplc="45F8A258">
      <w:start w:val="1"/>
      <w:numFmt w:val="decimal"/>
      <w:lvlText w:val="%1)"/>
      <w:lvlJc w:val="left"/>
      <w:pPr>
        <w:ind w:left="720" w:hanging="360"/>
      </w:pPr>
      <w:rPr>
        <w:rFonts w:hint="default"/>
        <w:b w:val="0"/>
        <w:bCs/>
        <w:color w:val="808080" w:themeColor="background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2" w15:restartNumberingAfterBreak="0">
    <w:nsid w:val="4D737E50"/>
    <w:multiLevelType w:val="multilevel"/>
    <w:tmpl w:val="F4B0C3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C567C4"/>
    <w:multiLevelType w:val="multilevel"/>
    <w:tmpl w:val="0CA0ABE4"/>
    <w:lvl w:ilvl="0">
      <w:start w:val="3"/>
      <w:numFmt w:val="decimal"/>
      <w:lvlText w:val="%1."/>
      <w:lvlJc w:val="left"/>
      <w:pPr>
        <w:ind w:left="360" w:hanging="360"/>
      </w:pPr>
      <w:rPr>
        <w:rFonts w:hint="default"/>
        <w:u w:color="2F5496" w:themeColor="accent1" w:themeShade="B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35582F"/>
    <w:multiLevelType w:val="multilevel"/>
    <w:tmpl w:val="E89E71CC"/>
    <w:lvl w:ilvl="0">
      <w:start w:val="1"/>
      <w:numFmt w:val="decimal"/>
      <w:lvlText w:val="%1."/>
      <w:lvlJc w:val="left"/>
      <w:pPr>
        <w:ind w:left="720" w:hanging="360"/>
      </w:pPr>
      <w:rPr>
        <w:rFonts w:hint="default"/>
        <w:b/>
        <w:bCs/>
      </w:rPr>
    </w:lvl>
    <w:lvl w:ilvl="1">
      <w:start w:val="4"/>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30"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4482217">
    <w:abstractNumId w:val="0"/>
  </w:num>
  <w:num w:numId="2" w16cid:durableId="784420351">
    <w:abstractNumId w:val="11"/>
  </w:num>
  <w:num w:numId="3" w16cid:durableId="2975860">
    <w:abstractNumId w:val="12"/>
  </w:num>
  <w:num w:numId="4" w16cid:durableId="1808621118">
    <w:abstractNumId w:val="16"/>
  </w:num>
  <w:num w:numId="5" w16cid:durableId="7343552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4160603">
    <w:abstractNumId w:val="2"/>
  </w:num>
  <w:num w:numId="7" w16cid:durableId="1221212642">
    <w:abstractNumId w:val="36"/>
  </w:num>
  <w:num w:numId="8" w16cid:durableId="1076783133">
    <w:abstractNumId w:val="14"/>
  </w:num>
  <w:num w:numId="9" w16cid:durableId="1693996620">
    <w:abstractNumId w:val="9"/>
  </w:num>
  <w:num w:numId="10" w16cid:durableId="1768769088">
    <w:abstractNumId w:val="35"/>
  </w:num>
  <w:num w:numId="11" w16cid:durableId="1037319146">
    <w:abstractNumId w:val="31"/>
  </w:num>
  <w:num w:numId="12" w16cid:durableId="792794079">
    <w:abstractNumId w:val="10"/>
  </w:num>
  <w:num w:numId="13" w16cid:durableId="1931498948">
    <w:abstractNumId w:val="18"/>
  </w:num>
  <w:num w:numId="14" w16cid:durableId="390202904">
    <w:abstractNumId w:val="6"/>
  </w:num>
  <w:num w:numId="15" w16cid:durableId="20368052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566854">
    <w:abstractNumId w:val="8"/>
  </w:num>
  <w:num w:numId="17" w16cid:durableId="844171238">
    <w:abstractNumId w:val="29"/>
  </w:num>
  <w:num w:numId="18" w16cid:durableId="794757265">
    <w:abstractNumId w:val="20"/>
  </w:num>
  <w:num w:numId="19" w16cid:durableId="1316299859">
    <w:abstractNumId w:val="33"/>
  </w:num>
  <w:num w:numId="20" w16cid:durableId="1167405956">
    <w:abstractNumId w:val="21"/>
  </w:num>
  <w:num w:numId="21" w16cid:durableId="209650984">
    <w:abstractNumId w:val="25"/>
  </w:num>
  <w:num w:numId="22" w16cid:durableId="1823960220">
    <w:abstractNumId w:val="34"/>
  </w:num>
  <w:num w:numId="23" w16cid:durableId="1817259148">
    <w:abstractNumId w:val="7"/>
  </w:num>
  <w:num w:numId="24" w16cid:durableId="982273377">
    <w:abstractNumId w:val="3"/>
  </w:num>
  <w:num w:numId="25" w16cid:durableId="1069117068">
    <w:abstractNumId w:val="32"/>
  </w:num>
  <w:num w:numId="26" w16cid:durableId="1310936402">
    <w:abstractNumId w:val="4"/>
  </w:num>
  <w:num w:numId="27" w16cid:durableId="2062636124">
    <w:abstractNumId w:val="24"/>
  </w:num>
  <w:num w:numId="28" w16cid:durableId="90705414">
    <w:abstractNumId w:val="23"/>
  </w:num>
  <w:num w:numId="29" w16cid:durableId="625964751">
    <w:abstractNumId w:val="17"/>
  </w:num>
  <w:num w:numId="30" w16cid:durableId="1079594810">
    <w:abstractNumId w:val="15"/>
  </w:num>
  <w:num w:numId="31" w16cid:durableId="962660037">
    <w:abstractNumId w:val="27"/>
  </w:num>
  <w:num w:numId="32" w16cid:durableId="1027412965">
    <w:abstractNumId w:val="13"/>
  </w:num>
  <w:num w:numId="33" w16cid:durableId="2010982771">
    <w:abstractNumId w:val="22"/>
  </w:num>
  <w:num w:numId="34" w16cid:durableId="8899254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3054523">
    <w:abstractNumId w:val="5"/>
  </w:num>
  <w:num w:numId="36" w16cid:durableId="1729065732">
    <w:abstractNumId w:val="19"/>
  </w:num>
  <w:num w:numId="37" w16cid:durableId="166557664">
    <w:abstractNumId w:val="26"/>
  </w:num>
  <w:num w:numId="38" w16cid:durableId="19295334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iene Gratkovska">
    <w15:presenceInfo w15:providerId="AD" w15:userId="S::Liene.Gratkovska@varam.gov.lv::c376478f-f71b-4308-92cd-7e794b21a5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EF"/>
    <w:rsid w:val="000042EC"/>
    <w:rsid w:val="00004B9D"/>
    <w:rsid w:val="00004C2D"/>
    <w:rsid w:val="000051EE"/>
    <w:rsid w:val="000065E9"/>
    <w:rsid w:val="000076B2"/>
    <w:rsid w:val="000079E4"/>
    <w:rsid w:val="00007A68"/>
    <w:rsid w:val="00011CD2"/>
    <w:rsid w:val="00012FA7"/>
    <w:rsid w:val="000144B5"/>
    <w:rsid w:val="0001511E"/>
    <w:rsid w:val="000155A5"/>
    <w:rsid w:val="000157DC"/>
    <w:rsid w:val="00016397"/>
    <w:rsid w:val="00017A35"/>
    <w:rsid w:val="00020315"/>
    <w:rsid w:val="00020333"/>
    <w:rsid w:val="00020C53"/>
    <w:rsid w:val="00021EE2"/>
    <w:rsid w:val="00022517"/>
    <w:rsid w:val="00022A06"/>
    <w:rsid w:val="00024381"/>
    <w:rsid w:val="00024B5F"/>
    <w:rsid w:val="00024D2D"/>
    <w:rsid w:val="00025524"/>
    <w:rsid w:val="00025B83"/>
    <w:rsid w:val="00026039"/>
    <w:rsid w:val="00026A87"/>
    <w:rsid w:val="00027EBF"/>
    <w:rsid w:val="00030BD9"/>
    <w:rsid w:val="00031B2E"/>
    <w:rsid w:val="00032168"/>
    <w:rsid w:val="000327AD"/>
    <w:rsid w:val="000333F6"/>
    <w:rsid w:val="0003416C"/>
    <w:rsid w:val="0003438A"/>
    <w:rsid w:val="00034617"/>
    <w:rsid w:val="00035A99"/>
    <w:rsid w:val="00035B77"/>
    <w:rsid w:val="00036490"/>
    <w:rsid w:val="00036603"/>
    <w:rsid w:val="00036795"/>
    <w:rsid w:val="00036E4D"/>
    <w:rsid w:val="00036F10"/>
    <w:rsid w:val="00037A06"/>
    <w:rsid w:val="00040405"/>
    <w:rsid w:val="000406C6"/>
    <w:rsid w:val="00040AF6"/>
    <w:rsid w:val="00041699"/>
    <w:rsid w:val="000433DA"/>
    <w:rsid w:val="000435D4"/>
    <w:rsid w:val="0004429E"/>
    <w:rsid w:val="00044521"/>
    <w:rsid w:val="00044E3F"/>
    <w:rsid w:val="00045815"/>
    <w:rsid w:val="00046555"/>
    <w:rsid w:val="00047D00"/>
    <w:rsid w:val="00050492"/>
    <w:rsid w:val="00050DAE"/>
    <w:rsid w:val="000518FF"/>
    <w:rsid w:val="00051D4E"/>
    <w:rsid w:val="00051FC8"/>
    <w:rsid w:val="0005231F"/>
    <w:rsid w:val="00053C44"/>
    <w:rsid w:val="000546CE"/>
    <w:rsid w:val="00054976"/>
    <w:rsid w:val="00054D38"/>
    <w:rsid w:val="00054D3B"/>
    <w:rsid w:val="00054FEB"/>
    <w:rsid w:val="000558A7"/>
    <w:rsid w:val="00056B41"/>
    <w:rsid w:val="000575D4"/>
    <w:rsid w:val="0005777D"/>
    <w:rsid w:val="0006163C"/>
    <w:rsid w:val="00061E20"/>
    <w:rsid w:val="0006202A"/>
    <w:rsid w:val="000632C4"/>
    <w:rsid w:val="00063AC3"/>
    <w:rsid w:val="00063DFE"/>
    <w:rsid w:val="0006454A"/>
    <w:rsid w:val="0006508E"/>
    <w:rsid w:val="00065472"/>
    <w:rsid w:val="000668A2"/>
    <w:rsid w:val="00066A35"/>
    <w:rsid w:val="00066B3A"/>
    <w:rsid w:val="00066B97"/>
    <w:rsid w:val="000704FA"/>
    <w:rsid w:val="00070D7D"/>
    <w:rsid w:val="000725A9"/>
    <w:rsid w:val="0007395D"/>
    <w:rsid w:val="00073E64"/>
    <w:rsid w:val="00075FC5"/>
    <w:rsid w:val="000763F2"/>
    <w:rsid w:val="00076D10"/>
    <w:rsid w:val="00076E8E"/>
    <w:rsid w:val="00077DD9"/>
    <w:rsid w:val="000811EF"/>
    <w:rsid w:val="000822B7"/>
    <w:rsid w:val="00090377"/>
    <w:rsid w:val="00091349"/>
    <w:rsid w:val="00091885"/>
    <w:rsid w:val="0009271E"/>
    <w:rsid w:val="000934ED"/>
    <w:rsid w:val="00093C38"/>
    <w:rsid w:val="00094F44"/>
    <w:rsid w:val="00095257"/>
    <w:rsid w:val="00095953"/>
    <w:rsid w:val="00096034"/>
    <w:rsid w:val="000976E2"/>
    <w:rsid w:val="00097B0C"/>
    <w:rsid w:val="000A073A"/>
    <w:rsid w:val="000A1FCB"/>
    <w:rsid w:val="000A3FA3"/>
    <w:rsid w:val="000A4232"/>
    <w:rsid w:val="000A47C9"/>
    <w:rsid w:val="000A49EA"/>
    <w:rsid w:val="000A54BC"/>
    <w:rsid w:val="000A5BC2"/>
    <w:rsid w:val="000A5E2F"/>
    <w:rsid w:val="000A7640"/>
    <w:rsid w:val="000B0A05"/>
    <w:rsid w:val="000B1BCB"/>
    <w:rsid w:val="000B1EC5"/>
    <w:rsid w:val="000B2EC0"/>
    <w:rsid w:val="000B42FC"/>
    <w:rsid w:val="000C119B"/>
    <w:rsid w:val="000C1223"/>
    <w:rsid w:val="000C1253"/>
    <w:rsid w:val="000C1645"/>
    <w:rsid w:val="000C1C3A"/>
    <w:rsid w:val="000C2976"/>
    <w:rsid w:val="000C2F1B"/>
    <w:rsid w:val="000C415D"/>
    <w:rsid w:val="000C4A82"/>
    <w:rsid w:val="000C5AEE"/>
    <w:rsid w:val="000C604B"/>
    <w:rsid w:val="000C708F"/>
    <w:rsid w:val="000D033D"/>
    <w:rsid w:val="000D06B6"/>
    <w:rsid w:val="000D1E0C"/>
    <w:rsid w:val="000D1F0C"/>
    <w:rsid w:val="000D25FA"/>
    <w:rsid w:val="000D2A5F"/>
    <w:rsid w:val="000D4114"/>
    <w:rsid w:val="000D4C2C"/>
    <w:rsid w:val="000D51ED"/>
    <w:rsid w:val="000D5973"/>
    <w:rsid w:val="000D5B6A"/>
    <w:rsid w:val="000D6D88"/>
    <w:rsid w:val="000D776B"/>
    <w:rsid w:val="000E0A21"/>
    <w:rsid w:val="000E1ABB"/>
    <w:rsid w:val="000E1F75"/>
    <w:rsid w:val="000E2CBC"/>
    <w:rsid w:val="000E3AA4"/>
    <w:rsid w:val="000E4840"/>
    <w:rsid w:val="000E488D"/>
    <w:rsid w:val="000E4C04"/>
    <w:rsid w:val="000E543E"/>
    <w:rsid w:val="000E55E6"/>
    <w:rsid w:val="000E6C5F"/>
    <w:rsid w:val="000E76FA"/>
    <w:rsid w:val="000E78FE"/>
    <w:rsid w:val="000E7CA2"/>
    <w:rsid w:val="000E7FEE"/>
    <w:rsid w:val="000F06F9"/>
    <w:rsid w:val="000F1F28"/>
    <w:rsid w:val="000F20BD"/>
    <w:rsid w:val="000F38C1"/>
    <w:rsid w:val="000F4B07"/>
    <w:rsid w:val="000F69FF"/>
    <w:rsid w:val="000F6A84"/>
    <w:rsid w:val="000F6AF1"/>
    <w:rsid w:val="000F6EA3"/>
    <w:rsid w:val="00100DB4"/>
    <w:rsid w:val="00101ADC"/>
    <w:rsid w:val="00102457"/>
    <w:rsid w:val="001029E9"/>
    <w:rsid w:val="00103B38"/>
    <w:rsid w:val="00105803"/>
    <w:rsid w:val="001061E0"/>
    <w:rsid w:val="00106B43"/>
    <w:rsid w:val="001078DB"/>
    <w:rsid w:val="00110208"/>
    <w:rsid w:val="00112658"/>
    <w:rsid w:val="00112E05"/>
    <w:rsid w:val="0011393B"/>
    <w:rsid w:val="00113E0B"/>
    <w:rsid w:val="001148A1"/>
    <w:rsid w:val="00115054"/>
    <w:rsid w:val="00115700"/>
    <w:rsid w:val="0011583F"/>
    <w:rsid w:val="0011594D"/>
    <w:rsid w:val="00115AB0"/>
    <w:rsid w:val="001164A6"/>
    <w:rsid w:val="00116B13"/>
    <w:rsid w:val="00117D03"/>
    <w:rsid w:val="001211D6"/>
    <w:rsid w:val="00121359"/>
    <w:rsid w:val="00121B53"/>
    <w:rsid w:val="00121EA0"/>
    <w:rsid w:val="0012395A"/>
    <w:rsid w:val="00123E7B"/>
    <w:rsid w:val="00124EA3"/>
    <w:rsid w:val="00125209"/>
    <w:rsid w:val="0012544A"/>
    <w:rsid w:val="001255BA"/>
    <w:rsid w:val="00125640"/>
    <w:rsid w:val="00125B5D"/>
    <w:rsid w:val="00125D15"/>
    <w:rsid w:val="0012621E"/>
    <w:rsid w:val="00126B6C"/>
    <w:rsid w:val="00126FB4"/>
    <w:rsid w:val="00127052"/>
    <w:rsid w:val="001305EF"/>
    <w:rsid w:val="001314AC"/>
    <w:rsid w:val="00132AFD"/>
    <w:rsid w:val="00132F7E"/>
    <w:rsid w:val="00133195"/>
    <w:rsid w:val="001332F2"/>
    <w:rsid w:val="0013427F"/>
    <w:rsid w:val="001351BB"/>
    <w:rsid w:val="00135CC6"/>
    <w:rsid w:val="001360E3"/>
    <w:rsid w:val="00136235"/>
    <w:rsid w:val="001362B6"/>
    <w:rsid w:val="00136BD9"/>
    <w:rsid w:val="00136EEB"/>
    <w:rsid w:val="0013711E"/>
    <w:rsid w:val="001375E2"/>
    <w:rsid w:val="0013762F"/>
    <w:rsid w:val="00137C8E"/>
    <w:rsid w:val="00140BA4"/>
    <w:rsid w:val="00140C19"/>
    <w:rsid w:val="00141484"/>
    <w:rsid w:val="0014164F"/>
    <w:rsid w:val="00142F2F"/>
    <w:rsid w:val="00144114"/>
    <w:rsid w:val="00144ED2"/>
    <w:rsid w:val="00146599"/>
    <w:rsid w:val="00146AD8"/>
    <w:rsid w:val="00146EB7"/>
    <w:rsid w:val="001471F4"/>
    <w:rsid w:val="0014733A"/>
    <w:rsid w:val="001502C5"/>
    <w:rsid w:val="00150FC8"/>
    <w:rsid w:val="0015264A"/>
    <w:rsid w:val="00153956"/>
    <w:rsid w:val="00153D6A"/>
    <w:rsid w:val="00154421"/>
    <w:rsid w:val="00155709"/>
    <w:rsid w:val="0015596B"/>
    <w:rsid w:val="00155F94"/>
    <w:rsid w:val="001568B8"/>
    <w:rsid w:val="00156924"/>
    <w:rsid w:val="00156C21"/>
    <w:rsid w:val="00157C50"/>
    <w:rsid w:val="001605FA"/>
    <w:rsid w:val="00160704"/>
    <w:rsid w:val="0016167D"/>
    <w:rsid w:val="00162386"/>
    <w:rsid w:val="00162612"/>
    <w:rsid w:val="001628C0"/>
    <w:rsid w:val="00163BB4"/>
    <w:rsid w:val="00163D71"/>
    <w:rsid w:val="00163EE2"/>
    <w:rsid w:val="0016451A"/>
    <w:rsid w:val="00164C43"/>
    <w:rsid w:val="0016659D"/>
    <w:rsid w:val="00166A50"/>
    <w:rsid w:val="001676F5"/>
    <w:rsid w:val="0016785E"/>
    <w:rsid w:val="00167D8D"/>
    <w:rsid w:val="00167F67"/>
    <w:rsid w:val="00171C47"/>
    <w:rsid w:val="00172102"/>
    <w:rsid w:val="00172320"/>
    <w:rsid w:val="00172CE2"/>
    <w:rsid w:val="001731C2"/>
    <w:rsid w:val="00173DC1"/>
    <w:rsid w:val="00173DEE"/>
    <w:rsid w:val="00173F8F"/>
    <w:rsid w:val="001750ED"/>
    <w:rsid w:val="00176369"/>
    <w:rsid w:val="0017656C"/>
    <w:rsid w:val="00176F1D"/>
    <w:rsid w:val="0018062D"/>
    <w:rsid w:val="00180EF0"/>
    <w:rsid w:val="00181102"/>
    <w:rsid w:val="00181FAB"/>
    <w:rsid w:val="0018213F"/>
    <w:rsid w:val="001824F4"/>
    <w:rsid w:val="00182896"/>
    <w:rsid w:val="0018365C"/>
    <w:rsid w:val="001840D5"/>
    <w:rsid w:val="001842B5"/>
    <w:rsid w:val="0018501F"/>
    <w:rsid w:val="0018502D"/>
    <w:rsid w:val="00185D50"/>
    <w:rsid w:val="001864D0"/>
    <w:rsid w:val="001870D4"/>
    <w:rsid w:val="00187434"/>
    <w:rsid w:val="0018789F"/>
    <w:rsid w:val="00191144"/>
    <w:rsid w:val="00192183"/>
    <w:rsid w:val="00192B08"/>
    <w:rsid w:val="0019613B"/>
    <w:rsid w:val="001961DB"/>
    <w:rsid w:val="0019693E"/>
    <w:rsid w:val="001969F2"/>
    <w:rsid w:val="00196C84"/>
    <w:rsid w:val="00196F2D"/>
    <w:rsid w:val="00196F8D"/>
    <w:rsid w:val="001A09FC"/>
    <w:rsid w:val="001A154F"/>
    <w:rsid w:val="001A1EE3"/>
    <w:rsid w:val="001A2591"/>
    <w:rsid w:val="001A3215"/>
    <w:rsid w:val="001A4AD3"/>
    <w:rsid w:val="001A4CF2"/>
    <w:rsid w:val="001A4EB7"/>
    <w:rsid w:val="001A5ABB"/>
    <w:rsid w:val="001A5BC4"/>
    <w:rsid w:val="001A5C37"/>
    <w:rsid w:val="001A5ED9"/>
    <w:rsid w:val="001A6307"/>
    <w:rsid w:val="001A7906"/>
    <w:rsid w:val="001B0A3D"/>
    <w:rsid w:val="001B0BC3"/>
    <w:rsid w:val="001B1B6A"/>
    <w:rsid w:val="001B2756"/>
    <w:rsid w:val="001B27B0"/>
    <w:rsid w:val="001B2BC9"/>
    <w:rsid w:val="001B491E"/>
    <w:rsid w:val="001B5256"/>
    <w:rsid w:val="001B559C"/>
    <w:rsid w:val="001B74F8"/>
    <w:rsid w:val="001B78E2"/>
    <w:rsid w:val="001B78ED"/>
    <w:rsid w:val="001C0132"/>
    <w:rsid w:val="001C1014"/>
    <w:rsid w:val="001C12BE"/>
    <w:rsid w:val="001C2D6A"/>
    <w:rsid w:val="001C2E30"/>
    <w:rsid w:val="001C331D"/>
    <w:rsid w:val="001C451B"/>
    <w:rsid w:val="001C46CF"/>
    <w:rsid w:val="001C51EA"/>
    <w:rsid w:val="001C6163"/>
    <w:rsid w:val="001C7212"/>
    <w:rsid w:val="001C7775"/>
    <w:rsid w:val="001C7FDB"/>
    <w:rsid w:val="001D0B50"/>
    <w:rsid w:val="001D180C"/>
    <w:rsid w:val="001D1A7A"/>
    <w:rsid w:val="001D350A"/>
    <w:rsid w:val="001D6300"/>
    <w:rsid w:val="001D666E"/>
    <w:rsid w:val="001D6E55"/>
    <w:rsid w:val="001D71E1"/>
    <w:rsid w:val="001D7A9E"/>
    <w:rsid w:val="001E0600"/>
    <w:rsid w:val="001E1531"/>
    <w:rsid w:val="001E16DA"/>
    <w:rsid w:val="001E2F4A"/>
    <w:rsid w:val="001E346A"/>
    <w:rsid w:val="001E399D"/>
    <w:rsid w:val="001E3ADC"/>
    <w:rsid w:val="001E51B7"/>
    <w:rsid w:val="001E5573"/>
    <w:rsid w:val="001E656D"/>
    <w:rsid w:val="001E68FF"/>
    <w:rsid w:val="001E6B63"/>
    <w:rsid w:val="001E74FC"/>
    <w:rsid w:val="001E7E25"/>
    <w:rsid w:val="001F1361"/>
    <w:rsid w:val="001F1941"/>
    <w:rsid w:val="001F29E2"/>
    <w:rsid w:val="001F33E0"/>
    <w:rsid w:val="001F3FC6"/>
    <w:rsid w:val="001F4F37"/>
    <w:rsid w:val="001F54E6"/>
    <w:rsid w:val="001F59B4"/>
    <w:rsid w:val="001F7A8F"/>
    <w:rsid w:val="002005B2"/>
    <w:rsid w:val="002009D0"/>
    <w:rsid w:val="002020F4"/>
    <w:rsid w:val="00203773"/>
    <w:rsid w:val="00204990"/>
    <w:rsid w:val="00204D68"/>
    <w:rsid w:val="00205079"/>
    <w:rsid w:val="0020520B"/>
    <w:rsid w:val="00205336"/>
    <w:rsid w:val="002068F7"/>
    <w:rsid w:val="00207303"/>
    <w:rsid w:val="00210B59"/>
    <w:rsid w:val="00211099"/>
    <w:rsid w:val="00212FED"/>
    <w:rsid w:val="0021303B"/>
    <w:rsid w:val="00213655"/>
    <w:rsid w:val="00213A81"/>
    <w:rsid w:val="00213B21"/>
    <w:rsid w:val="00213CED"/>
    <w:rsid w:val="00213F64"/>
    <w:rsid w:val="0021432C"/>
    <w:rsid w:val="002144CD"/>
    <w:rsid w:val="002150B1"/>
    <w:rsid w:val="002155A3"/>
    <w:rsid w:val="00215C6B"/>
    <w:rsid w:val="00216DBD"/>
    <w:rsid w:val="00217413"/>
    <w:rsid w:val="00220B51"/>
    <w:rsid w:val="00221CA2"/>
    <w:rsid w:val="00222812"/>
    <w:rsid w:val="002230F9"/>
    <w:rsid w:val="002244B1"/>
    <w:rsid w:val="0022533C"/>
    <w:rsid w:val="002255B8"/>
    <w:rsid w:val="00225F71"/>
    <w:rsid w:val="002270C2"/>
    <w:rsid w:val="002279AF"/>
    <w:rsid w:val="00227B68"/>
    <w:rsid w:val="00227BD9"/>
    <w:rsid w:val="00227CA1"/>
    <w:rsid w:val="0023047D"/>
    <w:rsid w:val="00230BA5"/>
    <w:rsid w:val="00231B7F"/>
    <w:rsid w:val="00232597"/>
    <w:rsid w:val="002333F5"/>
    <w:rsid w:val="00233B18"/>
    <w:rsid w:val="00234006"/>
    <w:rsid w:val="00235E72"/>
    <w:rsid w:val="00236F0D"/>
    <w:rsid w:val="00237A6A"/>
    <w:rsid w:val="00240724"/>
    <w:rsid w:val="00241A06"/>
    <w:rsid w:val="00242673"/>
    <w:rsid w:val="002437AD"/>
    <w:rsid w:val="0024387C"/>
    <w:rsid w:val="00243B92"/>
    <w:rsid w:val="00244B33"/>
    <w:rsid w:val="00245DFA"/>
    <w:rsid w:val="002463FE"/>
    <w:rsid w:val="00247207"/>
    <w:rsid w:val="0024761C"/>
    <w:rsid w:val="0024765F"/>
    <w:rsid w:val="00247706"/>
    <w:rsid w:val="00250D93"/>
    <w:rsid w:val="00250F99"/>
    <w:rsid w:val="00252D94"/>
    <w:rsid w:val="00252EFE"/>
    <w:rsid w:val="002530F7"/>
    <w:rsid w:val="0025333B"/>
    <w:rsid w:val="002535E6"/>
    <w:rsid w:val="00253763"/>
    <w:rsid w:val="002538E3"/>
    <w:rsid w:val="00253BBC"/>
    <w:rsid w:val="00254F0A"/>
    <w:rsid w:val="002550CD"/>
    <w:rsid w:val="002559AA"/>
    <w:rsid w:val="002559BB"/>
    <w:rsid w:val="00256074"/>
    <w:rsid w:val="002565E3"/>
    <w:rsid w:val="0026138D"/>
    <w:rsid w:val="0026175F"/>
    <w:rsid w:val="00262466"/>
    <w:rsid w:val="00262802"/>
    <w:rsid w:val="002634DF"/>
    <w:rsid w:val="00263CC1"/>
    <w:rsid w:val="00264266"/>
    <w:rsid w:val="00264BAF"/>
    <w:rsid w:val="00265894"/>
    <w:rsid w:val="0026607B"/>
    <w:rsid w:val="0026788D"/>
    <w:rsid w:val="00267C00"/>
    <w:rsid w:val="00270C77"/>
    <w:rsid w:val="00270CC1"/>
    <w:rsid w:val="00271B01"/>
    <w:rsid w:val="002725EF"/>
    <w:rsid w:val="00273506"/>
    <w:rsid w:val="00274767"/>
    <w:rsid w:val="00274C22"/>
    <w:rsid w:val="00274EE0"/>
    <w:rsid w:val="00275969"/>
    <w:rsid w:val="00275E94"/>
    <w:rsid w:val="0027607E"/>
    <w:rsid w:val="0028146C"/>
    <w:rsid w:val="002820CA"/>
    <w:rsid w:val="00282D79"/>
    <w:rsid w:val="00283130"/>
    <w:rsid w:val="00283381"/>
    <w:rsid w:val="0028384E"/>
    <w:rsid w:val="002854F8"/>
    <w:rsid w:val="00286A46"/>
    <w:rsid w:val="00286DDC"/>
    <w:rsid w:val="00291405"/>
    <w:rsid w:val="00291707"/>
    <w:rsid w:val="00291B02"/>
    <w:rsid w:val="00292362"/>
    <w:rsid w:val="00292F05"/>
    <w:rsid w:val="00293386"/>
    <w:rsid w:val="0029362B"/>
    <w:rsid w:val="002939DA"/>
    <w:rsid w:val="00293E11"/>
    <w:rsid w:val="00294980"/>
    <w:rsid w:val="00297968"/>
    <w:rsid w:val="002A02A5"/>
    <w:rsid w:val="002A22EC"/>
    <w:rsid w:val="002A266D"/>
    <w:rsid w:val="002A401C"/>
    <w:rsid w:val="002A564D"/>
    <w:rsid w:val="002A5D19"/>
    <w:rsid w:val="002A63B8"/>
    <w:rsid w:val="002A77C5"/>
    <w:rsid w:val="002B0623"/>
    <w:rsid w:val="002B20FE"/>
    <w:rsid w:val="002B28E6"/>
    <w:rsid w:val="002B3500"/>
    <w:rsid w:val="002B369F"/>
    <w:rsid w:val="002B3704"/>
    <w:rsid w:val="002B3AB1"/>
    <w:rsid w:val="002B4549"/>
    <w:rsid w:val="002B4CF8"/>
    <w:rsid w:val="002B4F7E"/>
    <w:rsid w:val="002B50E9"/>
    <w:rsid w:val="002B5894"/>
    <w:rsid w:val="002B5A55"/>
    <w:rsid w:val="002B5EE9"/>
    <w:rsid w:val="002B6AD3"/>
    <w:rsid w:val="002B724C"/>
    <w:rsid w:val="002B727F"/>
    <w:rsid w:val="002C1377"/>
    <w:rsid w:val="002C1997"/>
    <w:rsid w:val="002C199F"/>
    <w:rsid w:val="002C1A33"/>
    <w:rsid w:val="002C1B12"/>
    <w:rsid w:val="002C208A"/>
    <w:rsid w:val="002C26E7"/>
    <w:rsid w:val="002C3714"/>
    <w:rsid w:val="002C3E62"/>
    <w:rsid w:val="002C3E7B"/>
    <w:rsid w:val="002C3F38"/>
    <w:rsid w:val="002C522C"/>
    <w:rsid w:val="002C5E0F"/>
    <w:rsid w:val="002C77F7"/>
    <w:rsid w:val="002D00BD"/>
    <w:rsid w:val="002D0156"/>
    <w:rsid w:val="002D2022"/>
    <w:rsid w:val="002D2A91"/>
    <w:rsid w:val="002D3521"/>
    <w:rsid w:val="002D3952"/>
    <w:rsid w:val="002D3A3D"/>
    <w:rsid w:val="002D4974"/>
    <w:rsid w:val="002D5BBC"/>
    <w:rsid w:val="002D60F3"/>
    <w:rsid w:val="002D60FB"/>
    <w:rsid w:val="002D6945"/>
    <w:rsid w:val="002D6C0D"/>
    <w:rsid w:val="002D76F0"/>
    <w:rsid w:val="002D7E30"/>
    <w:rsid w:val="002E0E1A"/>
    <w:rsid w:val="002E1BCA"/>
    <w:rsid w:val="002E29BB"/>
    <w:rsid w:val="002E2C31"/>
    <w:rsid w:val="002E2D70"/>
    <w:rsid w:val="002E30EC"/>
    <w:rsid w:val="002E3DCA"/>
    <w:rsid w:val="002E46EF"/>
    <w:rsid w:val="002E4866"/>
    <w:rsid w:val="002E5A5D"/>
    <w:rsid w:val="002E5AB5"/>
    <w:rsid w:val="002F0E9D"/>
    <w:rsid w:val="002F0FA9"/>
    <w:rsid w:val="002F1F71"/>
    <w:rsid w:val="002F27C3"/>
    <w:rsid w:val="002F2A47"/>
    <w:rsid w:val="002F4328"/>
    <w:rsid w:val="002F4727"/>
    <w:rsid w:val="002F512F"/>
    <w:rsid w:val="002F58EA"/>
    <w:rsid w:val="002F767D"/>
    <w:rsid w:val="00300A3F"/>
    <w:rsid w:val="003012AF"/>
    <w:rsid w:val="00301F47"/>
    <w:rsid w:val="00302417"/>
    <w:rsid w:val="00302687"/>
    <w:rsid w:val="00302D4B"/>
    <w:rsid w:val="0030306A"/>
    <w:rsid w:val="0030437A"/>
    <w:rsid w:val="0030549D"/>
    <w:rsid w:val="00305641"/>
    <w:rsid w:val="00305B7F"/>
    <w:rsid w:val="00306D22"/>
    <w:rsid w:val="00306ECD"/>
    <w:rsid w:val="003070C8"/>
    <w:rsid w:val="003107F2"/>
    <w:rsid w:val="0031106E"/>
    <w:rsid w:val="0031157D"/>
    <w:rsid w:val="00311ABA"/>
    <w:rsid w:val="003120D0"/>
    <w:rsid w:val="003122E5"/>
    <w:rsid w:val="00312567"/>
    <w:rsid w:val="00314953"/>
    <w:rsid w:val="00314D08"/>
    <w:rsid w:val="0031657C"/>
    <w:rsid w:val="003178FC"/>
    <w:rsid w:val="003205FC"/>
    <w:rsid w:val="00322A96"/>
    <w:rsid w:val="003233D3"/>
    <w:rsid w:val="0032379D"/>
    <w:rsid w:val="00323D9F"/>
    <w:rsid w:val="00323E8F"/>
    <w:rsid w:val="00324CD7"/>
    <w:rsid w:val="0032504C"/>
    <w:rsid w:val="00325440"/>
    <w:rsid w:val="00326EE6"/>
    <w:rsid w:val="00326F9C"/>
    <w:rsid w:val="00327229"/>
    <w:rsid w:val="00327562"/>
    <w:rsid w:val="003304E8"/>
    <w:rsid w:val="003313C5"/>
    <w:rsid w:val="00331D7E"/>
    <w:rsid w:val="00332E41"/>
    <w:rsid w:val="00333733"/>
    <w:rsid w:val="003338F4"/>
    <w:rsid w:val="003343D8"/>
    <w:rsid w:val="003349E9"/>
    <w:rsid w:val="00334C67"/>
    <w:rsid w:val="003355B5"/>
    <w:rsid w:val="0033570E"/>
    <w:rsid w:val="0033621F"/>
    <w:rsid w:val="0033674F"/>
    <w:rsid w:val="00336C9F"/>
    <w:rsid w:val="00337161"/>
    <w:rsid w:val="00337615"/>
    <w:rsid w:val="003376DA"/>
    <w:rsid w:val="003377A1"/>
    <w:rsid w:val="00337D7B"/>
    <w:rsid w:val="00340F69"/>
    <w:rsid w:val="00341B16"/>
    <w:rsid w:val="00341CC5"/>
    <w:rsid w:val="0034399B"/>
    <w:rsid w:val="0034434A"/>
    <w:rsid w:val="0034486B"/>
    <w:rsid w:val="0034571A"/>
    <w:rsid w:val="00345DBF"/>
    <w:rsid w:val="00346A7E"/>
    <w:rsid w:val="00347E0A"/>
    <w:rsid w:val="003501E5"/>
    <w:rsid w:val="003502D0"/>
    <w:rsid w:val="00350A43"/>
    <w:rsid w:val="00350D84"/>
    <w:rsid w:val="00351071"/>
    <w:rsid w:val="00351115"/>
    <w:rsid w:val="003519B9"/>
    <w:rsid w:val="00351C20"/>
    <w:rsid w:val="003524E4"/>
    <w:rsid w:val="00353B88"/>
    <w:rsid w:val="00354046"/>
    <w:rsid w:val="003544CF"/>
    <w:rsid w:val="00355357"/>
    <w:rsid w:val="0035595B"/>
    <w:rsid w:val="00356598"/>
    <w:rsid w:val="00357208"/>
    <w:rsid w:val="00357E0E"/>
    <w:rsid w:val="00357FB3"/>
    <w:rsid w:val="00360CA3"/>
    <w:rsid w:val="003610DB"/>
    <w:rsid w:val="0036136F"/>
    <w:rsid w:val="00363D47"/>
    <w:rsid w:val="00365639"/>
    <w:rsid w:val="00366DDF"/>
    <w:rsid w:val="00367EF7"/>
    <w:rsid w:val="00370CA3"/>
    <w:rsid w:val="00370CC6"/>
    <w:rsid w:val="00371553"/>
    <w:rsid w:val="003715E1"/>
    <w:rsid w:val="0037306A"/>
    <w:rsid w:val="003733C8"/>
    <w:rsid w:val="00373599"/>
    <w:rsid w:val="003763D2"/>
    <w:rsid w:val="003763DC"/>
    <w:rsid w:val="00377C98"/>
    <w:rsid w:val="00377DEA"/>
    <w:rsid w:val="00380114"/>
    <w:rsid w:val="00380255"/>
    <w:rsid w:val="003806B5"/>
    <w:rsid w:val="003812A9"/>
    <w:rsid w:val="0038146A"/>
    <w:rsid w:val="00381671"/>
    <w:rsid w:val="0038303B"/>
    <w:rsid w:val="00383120"/>
    <w:rsid w:val="0038378F"/>
    <w:rsid w:val="003847E9"/>
    <w:rsid w:val="00384827"/>
    <w:rsid w:val="00384B55"/>
    <w:rsid w:val="00386B8F"/>
    <w:rsid w:val="00387254"/>
    <w:rsid w:val="00387983"/>
    <w:rsid w:val="00387FA8"/>
    <w:rsid w:val="00391478"/>
    <w:rsid w:val="0039154E"/>
    <w:rsid w:val="003915C9"/>
    <w:rsid w:val="003918AC"/>
    <w:rsid w:val="00391F23"/>
    <w:rsid w:val="0039247F"/>
    <w:rsid w:val="003924ED"/>
    <w:rsid w:val="00392B15"/>
    <w:rsid w:val="00393908"/>
    <w:rsid w:val="0039511E"/>
    <w:rsid w:val="0039616D"/>
    <w:rsid w:val="00396211"/>
    <w:rsid w:val="00396DCF"/>
    <w:rsid w:val="003974FF"/>
    <w:rsid w:val="003A04B4"/>
    <w:rsid w:val="003A09A7"/>
    <w:rsid w:val="003A210D"/>
    <w:rsid w:val="003A283E"/>
    <w:rsid w:val="003A28A1"/>
    <w:rsid w:val="003A28B3"/>
    <w:rsid w:val="003A374F"/>
    <w:rsid w:val="003A4819"/>
    <w:rsid w:val="003A5ACD"/>
    <w:rsid w:val="003A616E"/>
    <w:rsid w:val="003A6A73"/>
    <w:rsid w:val="003A6DA0"/>
    <w:rsid w:val="003A70CC"/>
    <w:rsid w:val="003A70FF"/>
    <w:rsid w:val="003A7F68"/>
    <w:rsid w:val="003B00C2"/>
    <w:rsid w:val="003B0D01"/>
    <w:rsid w:val="003B2123"/>
    <w:rsid w:val="003B266C"/>
    <w:rsid w:val="003B2795"/>
    <w:rsid w:val="003B30D7"/>
    <w:rsid w:val="003B3189"/>
    <w:rsid w:val="003B32DA"/>
    <w:rsid w:val="003B44E3"/>
    <w:rsid w:val="003B58AB"/>
    <w:rsid w:val="003B5B35"/>
    <w:rsid w:val="003C247B"/>
    <w:rsid w:val="003C26F8"/>
    <w:rsid w:val="003C3052"/>
    <w:rsid w:val="003C44A7"/>
    <w:rsid w:val="003C497C"/>
    <w:rsid w:val="003C5C41"/>
    <w:rsid w:val="003C6214"/>
    <w:rsid w:val="003C6A0B"/>
    <w:rsid w:val="003C7080"/>
    <w:rsid w:val="003D112F"/>
    <w:rsid w:val="003D1986"/>
    <w:rsid w:val="003D4838"/>
    <w:rsid w:val="003D5108"/>
    <w:rsid w:val="003D616D"/>
    <w:rsid w:val="003D6F9D"/>
    <w:rsid w:val="003D799C"/>
    <w:rsid w:val="003E0428"/>
    <w:rsid w:val="003E08EC"/>
    <w:rsid w:val="003E20CE"/>
    <w:rsid w:val="003E265D"/>
    <w:rsid w:val="003E270E"/>
    <w:rsid w:val="003E2BD5"/>
    <w:rsid w:val="003E3114"/>
    <w:rsid w:val="003E343E"/>
    <w:rsid w:val="003E46F5"/>
    <w:rsid w:val="003E49DF"/>
    <w:rsid w:val="003E537C"/>
    <w:rsid w:val="003E5FA4"/>
    <w:rsid w:val="003E626D"/>
    <w:rsid w:val="003E67BF"/>
    <w:rsid w:val="003E797A"/>
    <w:rsid w:val="003F1546"/>
    <w:rsid w:val="003F19D2"/>
    <w:rsid w:val="003F3202"/>
    <w:rsid w:val="003F38FC"/>
    <w:rsid w:val="003F48D8"/>
    <w:rsid w:val="003F4E14"/>
    <w:rsid w:val="003F5209"/>
    <w:rsid w:val="003F56BD"/>
    <w:rsid w:val="003F56E8"/>
    <w:rsid w:val="003F680F"/>
    <w:rsid w:val="003F7EF5"/>
    <w:rsid w:val="0040006C"/>
    <w:rsid w:val="00400ACC"/>
    <w:rsid w:val="00400B62"/>
    <w:rsid w:val="0040348C"/>
    <w:rsid w:val="00404980"/>
    <w:rsid w:val="00404F2F"/>
    <w:rsid w:val="0040536E"/>
    <w:rsid w:val="00407541"/>
    <w:rsid w:val="00407E52"/>
    <w:rsid w:val="004113F8"/>
    <w:rsid w:val="00412F49"/>
    <w:rsid w:val="00413051"/>
    <w:rsid w:val="004137CF"/>
    <w:rsid w:val="0041381D"/>
    <w:rsid w:val="00414931"/>
    <w:rsid w:val="00414933"/>
    <w:rsid w:val="004149CF"/>
    <w:rsid w:val="00414B36"/>
    <w:rsid w:val="00414BA5"/>
    <w:rsid w:val="00414EE6"/>
    <w:rsid w:val="00415405"/>
    <w:rsid w:val="004164FE"/>
    <w:rsid w:val="004169ED"/>
    <w:rsid w:val="00417F44"/>
    <w:rsid w:val="00420E63"/>
    <w:rsid w:val="0042123F"/>
    <w:rsid w:val="004219CB"/>
    <w:rsid w:val="004229F7"/>
    <w:rsid w:val="00423A2D"/>
    <w:rsid w:val="004251BB"/>
    <w:rsid w:val="00425CEB"/>
    <w:rsid w:val="00425DA9"/>
    <w:rsid w:val="00426CB6"/>
    <w:rsid w:val="00427FC2"/>
    <w:rsid w:val="00430BDB"/>
    <w:rsid w:val="00431CA0"/>
    <w:rsid w:val="0043216C"/>
    <w:rsid w:val="00432D3B"/>
    <w:rsid w:val="00433B34"/>
    <w:rsid w:val="0043404F"/>
    <w:rsid w:val="00434E1A"/>
    <w:rsid w:val="00436173"/>
    <w:rsid w:val="0043666E"/>
    <w:rsid w:val="00436A79"/>
    <w:rsid w:val="00436E0A"/>
    <w:rsid w:val="0043762E"/>
    <w:rsid w:val="00440C15"/>
    <w:rsid w:val="004411A7"/>
    <w:rsid w:val="00441A78"/>
    <w:rsid w:val="00441F87"/>
    <w:rsid w:val="004429C6"/>
    <w:rsid w:val="00442FA9"/>
    <w:rsid w:val="00443486"/>
    <w:rsid w:val="0044354C"/>
    <w:rsid w:val="004439F2"/>
    <w:rsid w:val="00444C95"/>
    <w:rsid w:val="00444CEB"/>
    <w:rsid w:val="0044573B"/>
    <w:rsid w:val="004465E1"/>
    <w:rsid w:val="00446906"/>
    <w:rsid w:val="00446D68"/>
    <w:rsid w:val="00446F24"/>
    <w:rsid w:val="004471F8"/>
    <w:rsid w:val="00451F05"/>
    <w:rsid w:val="0045219F"/>
    <w:rsid w:val="00455104"/>
    <w:rsid w:val="00455EA4"/>
    <w:rsid w:val="004567A9"/>
    <w:rsid w:val="00456D69"/>
    <w:rsid w:val="004572BB"/>
    <w:rsid w:val="00457C53"/>
    <w:rsid w:val="0046086D"/>
    <w:rsid w:val="00462871"/>
    <w:rsid w:val="004628CE"/>
    <w:rsid w:val="00463147"/>
    <w:rsid w:val="00463423"/>
    <w:rsid w:val="00464FE4"/>
    <w:rsid w:val="004651CF"/>
    <w:rsid w:val="00465BD9"/>
    <w:rsid w:val="00465E14"/>
    <w:rsid w:val="0046626C"/>
    <w:rsid w:val="00466C14"/>
    <w:rsid w:val="0046753D"/>
    <w:rsid w:val="0047027A"/>
    <w:rsid w:val="004709E6"/>
    <w:rsid w:val="0047268F"/>
    <w:rsid w:val="00473499"/>
    <w:rsid w:val="0047392B"/>
    <w:rsid w:val="004745D3"/>
    <w:rsid w:val="004775BC"/>
    <w:rsid w:val="004775D4"/>
    <w:rsid w:val="004777F5"/>
    <w:rsid w:val="00480505"/>
    <w:rsid w:val="00480BED"/>
    <w:rsid w:val="00481F5D"/>
    <w:rsid w:val="00483F87"/>
    <w:rsid w:val="00485065"/>
    <w:rsid w:val="00485CE4"/>
    <w:rsid w:val="00485DC9"/>
    <w:rsid w:val="00485DE9"/>
    <w:rsid w:val="004867B8"/>
    <w:rsid w:val="00486A0B"/>
    <w:rsid w:val="00487CE2"/>
    <w:rsid w:val="004906BB"/>
    <w:rsid w:val="0049074E"/>
    <w:rsid w:val="00490E0A"/>
    <w:rsid w:val="00491B30"/>
    <w:rsid w:val="00491E6E"/>
    <w:rsid w:val="004941BF"/>
    <w:rsid w:val="004942A6"/>
    <w:rsid w:val="004947A9"/>
    <w:rsid w:val="0049489B"/>
    <w:rsid w:val="00494E88"/>
    <w:rsid w:val="004950AF"/>
    <w:rsid w:val="004964E7"/>
    <w:rsid w:val="004972FD"/>
    <w:rsid w:val="004A0131"/>
    <w:rsid w:val="004A13E4"/>
    <w:rsid w:val="004A1884"/>
    <w:rsid w:val="004A351F"/>
    <w:rsid w:val="004A365E"/>
    <w:rsid w:val="004A5DE1"/>
    <w:rsid w:val="004A6996"/>
    <w:rsid w:val="004A6EF0"/>
    <w:rsid w:val="004B031D"/>
    <w:rsid w:val="004B0A7F"/>
    <w:rsid w:val="004B1298"/>
    <w:rsid w:val="004B21BF"/>
    <w:rsid w:val="004B21E2"/>
    <w:rsid w:val="004B25FF"/>
    <w:rsid w:val="004B35C4"/>
    <w:rsid w:val="004B4BCA"/>
    <w:rsid w:val="004B4FC0"/>
    <w:rsid w:val="004B5AD4"/>
    <w:rsid w:val="004B5C4C"/>
    <w:rsid w:val="004B606C"/>
    <w:rsid w:val="004B6321"/>
    <w:rsid w:val="004B645D"/>
    <w:rsid w:val="004B6C3C"/>
    <w:rsid w:val="004B7235"/>
    <w:rsid w:val="004B7C33"/>
    <w:rsid w:val="004C0093"/>
    <w:rsid w:val="004C121A"/>
    <w:rsid w:val="004C1604"/>
    <w:rsid w:val="004C205B"/>
    <w:rsid w:val="004C234F"/>
    <w:rsid w:val="004C302C"/>
    <w:rsid w:val="004C3BA0"/>
    <w:rsid w:val="004C3EA1"/>
    <w:rsid w:val="004C3EFD"/>
    <w:rsid w:val="004C4AB8"/>
    <w:rsid w:val="004C4BA2"/>
    <w:rsid w:val="004C4D32"/>
    <w:rsid w:val="004C4FCD"/>
    <w:rsid w:val="004C55D5"/>
    <w:rsid w:val="004C70F2"/>
    <w:rsid w:val="004C7687"/>
    <w:rsid w:val="004C7EA2"/>
    <w:rsid w:val="004D0C02"/>
    <w:rsid w:val="004D0E7A"/>
    <w:rsid w:val="004D0F3F"/>
    <w:rsid w:val="004D13CF"/>
    <w:rsid w:val="004D174D"/>
    <w:rsid w:val="004D1907"/>
    <w:rsid w:val="004D296C"/>
    <w:rsid w:val="004D2B09"/>
    <w:rsid w:val="004D2F68"/>
    <w:rsid w:val="004D3679"/>
    <w:rsid w:val="004D37C9"/>
    <w:rsid w:val="004D3D96"/>
    <w:rsid w:val="004D4B6B"/>
    <w:rsid w:val="004D4FA9"/>
    <w:rsid w:val="004D5027"/>
    <w:rsid w:val="004D5B56"/>
    <w:rsid w:val="004D668B"/>
    <w:rsid w:val="004D7516"/>
    <w:rsid w:val="004D7602"/>
    <w:rsid w:val="004D7654"/>
    <w:rsid w:val="004E0F62"/>
    <w:rsid w:val="004E1C2D"/>
    <w:rsid w:val="004E375C"/>
    <w:rsid w:val="004E3F23"/>
    <w:rsid w:val="004E3FA8"/>
    <w:rsid w:val="004E3FB9"/>
    <w:rsid w:val="004E4333"/>
    <w:rsid w:val="004E6532"/>
    <w:rsid w:val="004E678D"/>
    <w:rsid w:val="004E7462"/>
    <w:rsid w:val="004E7BF0"/>
    <w:rsid w:val="004F0315"/>
    <w:rsid w:val="004F0716"/>
    <w:rsid w:val="004F0C4A"/>
    <w:rsid w:val="004F0D66"/>
    <w:rsid w:val="004F1382"/>
    <w:rsid w:val="004F13AB"/>
    <w:rsid w:val="004F2C2B"/>
    <w:rsid w:val="004F3211"/>
    <w:rsid w:val="004F372F"/>
    <w:rsid w:val="004F404E"/>
    <w:rsid w:val="004F4067"/>
    <w:rsid w:val="004F40E0"/>
    <w:rsid w:val="004F46B9"/>
    <w:rsid w:val="004F4C72"/>
    <w:rsid w:val="004F69ED"/>
    <w:rsid w:val="004F6EF1"/>
    <w:rsid w:val="004F70D1"/>
    <w:rsid w:val="004F70F3"/>
    <w:rsid w:val="004F71E0"/>
    <w:rsid w:val="0050091E"/>
    <w:rsid w:val="00500CC3"/>
    <w:rsid w:val="00501BBA"/>
    <w:rsid w:val="00502665"/>
    <w:rsid w:val="00504871"/>
    <w:rsid w:val="005052B6"/>
    <w:rsid w:val="00505F8C"/>
    <w:rsid w:val="00506B31"/>
    <w:rsid w:val="0050B6C0"/>
    <w:rsid w:val="005105F1"/>
    <w:rsid w:val="00511448"/>
    <w:rsid w:val="00511790"/>
    <w:rsid w:val="005117F2"/>
    <w:rsid w:val="00511890"/>
    <w:rsid w:val="00512249"/>
    <w:rsid w:val="0051242D"/>
    <w:rsid w:val="00512D55"/>
    <w:rsid w:val="005130F9"/>
    <w:rsid w:val="005135B8"/>
    <w:rsid w:val="005142E9"/>
    <w:rsid w:val="0051446C"/>
    <w:rsid w:val="00514AA8"/>
    <w:rsid w:val="00515DE2"/>
    <w:rsid w:val="00516991"/>
    <w:rsid w:val="00517593"/>
    <w:rsid w:val="00520036"/>
    <w:rsid w:val="00520210"/>
    <w:rsid w:val="005208DE"/>
    <w:rsid w:val="00520EDD"/>
    <w:rsid w:val="00521281"/>
    <w:rsid w:val="0052133B"/>
    <w:rsid w:val="0052149B"/>
    <w:rsid w:val="00521833"/>
    <w:rsid w:val="00522BB5"/>
    <w:rsid w:val="00522E8C"/>
    <w:rsid w:val="005238D4"/>
    <w:rsid w:val="00523E22"/>
    <w:rsid w:val="0052529B"/>
    <w:rsid w:val="005255FF"/>
    <w:rsid w:val="00526923"/>
    <w:rsid w:val="00527026"/>
    <w:rsid w:val="00527A6B"/>
    <w:rsid w:val="005312D3"/>
    <w:rsid w:val="00531435"/>
    <w:rsid w:val="00532BC1"/>
    <w:rsid w:val="00532C7C"/>
    <w:rsid w:val="00532EE6"/>
    <w:rsid w:val="0053354E"/>
    <w:rsid w:val="005337E3"/>
    <w:rsid w:val="00533903"/>
    <w:rsid w:val="00533EC4"/>
    <w:rsid w:val="00533FCE"/>
    <w:rsid w:val="0053470B"/>
    <w:rsid w:val="00534962"/>
    <w:rsid w:val="00536527"/>
    <w:rsid w:val="00536B42"/>
    <w:rsid w:val="005370D1"/>
    <w:rsid w:val="0053747D"/>
    <w:rsid w:val="00537AB1"/>
    <w:rsid w:val="00540E8C"/>
    <w:rsid w:val="00541733"/>
    <w:rsid w:val="00541ADD"/>
    <w:rsid w:val="00541B8E"/>
    <w:rsid w:val="00541CBC"/>
    <w:rsid w:val="005422C9"/>
    <w:rsid w:val="0054262A"/>
    <w:rsid w:val="00543190"/>
    <w:rsid w:val="005439DD"/>
    <w:rsid w:val="00543B8A"/>
    <w:rsid w:val="0054444A"/>
    <w:rsid w:val="00544BCA"/>
    <w:rsid w:val="0054640D"/>
    <w:rsid w:val="0054641C"/>
    <w:rsid w:val="00546FA1"/>
    <w:rsid w:val="00547234"/>
    <w:rsid w:val="00547BAD"/>
    <w:rsid w:val="00547C0F"/>
    <w:rsid w:val="005506C0"/>
    <w:rsid w:val="00550E05"/>
    <w:rsid w:val="00551090"/>
    <w:rsid w:val="005512F3"/>
    <w:rsid w:val="00552CEA"/>
    <w:rsid w:val="00552D5D"/>
    <w:rsid w:val="005536D4"/>
    <w:rsid w:val="005537AA"/>
    <w:rsid w:val="005558B5"/>
    <w:rsid w:val="005558BA"/>
    <w:rsid w:val="0055607C"/>
    <w:rsid w:val="00556D21"/>
    <w:rsid w:val="00557650"/>
    <w:rsid w:val="0055770B"/>
    <w:rsid w:val="00561479"/>
    <w:rsid w:val="005637F0"/>
    <w:rsid w:val="00563C95"/>
    <w:rsid w:val="0056416A"/>
    <w:rsid w:val="00564461"/>
    <w:rsid w:val="005653B5"/>
    <w:rsid w:val="0056598A"/>
    <w:rsid w:val="00565E3A"/>
    <w:rsid w:val="00566263"/>
    <w:rsid w:val="005677A6"/>
    <w:rsid w:val="00570167"/>
    <w:rsid w:val="00571A9B"/>
    <w:rsid w:val="00572936"/>
    <w:rsid w:val="0057399F"/>
    <w:rsid w:val="0057450E"/>
    <w:rsid w:val="00574F80"/>
    <w:rsid w:val="00576515"/>
    <w:rsid w:val="00576911"/>
    <w:rsid w:val="0057765D"/>
    <w:rsid w:val="0058024F"/>
    <w:rsid w:val="00580BFC"/>
    <w:rsid w:val="005814A2"/>
    <w:rsid w:val="00581706"/>
    <w:rsid w:val="00583CF1"/>
    <w:rsid w:val="00585542"/>
    <w:rsid w:val="005856A6"/>
    <w:rsid w:val="0058586C"/>
    <w:rsid w:val="005859B7"/>
    <w:rsid w:val="00587853"/>
    <w:rsid w:val="00591F13"/>
    <w:rsid w:val="00592A39"/>
    <w:rsid w:val="0059460A"/>
    <w:rsid w:val="00594B3E"/>
    <w:rsid w:val="00595D0F"/>
    <w:rsid w:val="005968CC"/>
    <w:rsid w:val="005969E6"/>
    <w:rsid w:val="00596CF7"/>
    <w:rsid w:val="005971DB"/>
    <w:rsid w:val="00597444"/>
    <w:rsid w:val="005979A0"/>
    <w:rsid w:val="00597EC8"/>
    <w:rsid w:val="005A0F90"/>
    <w:rsid w:val="005A1087"/>
    <w:rsid w:val="005A2BEB"/>
    <w:rsid w:val="005A4891"/>
    <w:rsid w:val="005A4BF9"/>
    <w:rsid w:val="005A5868"/>
    <w:rsid w:val="005A5EEC"/>
    <w:rsid w:val="005A69E9"/>
    <w:rsid w:val="005A6AE3"/>
    <w:rsid w:val="005A6F96"/>
    <w:rsid w:val="005A7E59"/>
    <w:rsid w:val="005B1440"/>
    <w:rsid w:val="005B16D1"/>
    <w:rsid w:val="005B1AE8"/>
    <w:rsid w:val="005B1E58"/>
    <w:rsid w:val="005B2AD9"/>
    <w:rsid w:val="005B30C6"/>
    <w:rsid w:val="005B3CC6"/>
    <w:rsid w:val="005B4BF1"/>
    <w:rsid w:val="005B59DC"/>
    <w:rsid w:val="005B68B2"/>
    <w:rsid w:val="005B71DA"/>
    <w:rsid w:val="005C0CEC"/>
    <w:rsid w:val="005C1698"/>
    <w:rsid w:val="005C1F42"/>
    <w:rsid w:val="005C2141"/>
    <w:rsid w:val="005C380F"/>
    <w:rsid w:val="005C4B02"/>
    <w:rsid w:val="005C4F78"/>
    <w:rsid w:val="005C594E"/>
    <w:rsid w:val="005C5B80"/>
    <w:rsid w:val="005C63AB"/>
    <w:rsid w:val="005C6D08"/>
    <w:rsid w:val="005D0028"/>
    <w:rsid w:val="005D093A"/>
    <w:rsid w:val="005D0BE7"/>
    <w:rsid w:val="005D19CC"/>
    <w:rsid w:val="005D1F23"/>
    <w:rsid w:val="005D2373"/>
    <w:rsid w:val="005D2EA0"/>
    <w:rsid w:val="005D3400"/>
    <w:rsid w:val="005D3C52"/>
    <w:rsid w:val="005D459A"/>
    <w:rsid w:val="005D56F0"/>
    <w:rsid w:val="005D57C7"/>
    <w:rsid w:val="005D5FB7"/>
    <w:rsid w:val="005D6B8C"/>
    <w:rsid w:val="005D7499"/>
    <w:rsid w:val="005D75A7"/>
    <w:rsid w:val="005E2310"/>
    <w:rsid w:val="005E32C1"/>
    <w:rsid w:val="005E3F56"/>
    <w:rsid w:val="005E4167"/>
    <w:rsid w:val="005E486A"/>
    <w:rsid w:val="005E52DC"/>
    <w:rsid w:val="005E54E2"/>
    <w:rsid w:val="005E568B"/>
    <w:rsid w:val="005E5C34"/>
    <w:rsid w:val="005E682A"/>
    <w:rsid w:val="005F0E6E"/>
    <w:rsid w:val="005F23E6"/>
    <w:rsid w:val="005F52BE"/>
    <w:rsid w:val="005F5F06"/>
    <w:rsid w:val="005F60B4"/>
    <w:rsid w:val="005F623D"/>
    <w:rsid w:val="005F7450"/>
    <w:rsid w:val="00600C57"/>
    <w:rsid w:val="00600EC2"/>
    <w:rsid w:val="006023B3"/>
    <w:rsid w:val="006028CD"/>
    <w:rsid w:val="006039D8"/>
    <w:rsid w:val="00605394"/>
    <w:rsid w:val="00606BDE"/>
    <w:rsid w:val="00607395"/>
    <w:rsid w:val="00607CBA"/>
    <w:rsid w:val="00610EF3"/>
    <w:rsid w:val="00612BD8"/>
    <w:rsid w:val="006131BA"/>
    <w:rsid w:val="006149F8"/>
    <w:rsid w:val="00614D4B"/>
    <w:rsid w:val="006161B8"/>
    <w:rsid w:val="006163AE"/>
    <w:rsid w:val="006164A1"/>
    <w:rsid w:val="00617CC2"/>
    <w:rsid w:val="006200F1"/>
    <w:rsid w:val="00620CF5"/>
    <w:rsid w:val="00621BDC"/>
    <w:rsid w:val="00621D3A"/>
    <w:rsid w:val="00623369"/>
    <w:rsid w:val="00623387"/>
    <w:rsid w:val="0062371A"/>
    <w:rsid w:val="00624643"/>
    <w:rsid w:val="006259DD"/>
    <w:rsid w:val="006265A5"/>
    <w:rsid w:val="0063127E"/>
    <w:rsid w:val="00631C91"/>
    <w:rsid w:val="00632495"/>
    <w:rsid w:val="00632B44"/>
    <w:rsid w:val="0063374B"/>
    <w:rsid w:val="00633A4B"/>
    <w:rsid w:val="00633BA3"/>
    <w:rsid w:val="00633EC5"/>
    <w:rsid w:val="00634CAB"/>
    <w:rsid w:val="00634EC5"/>
    <w:rsid w:val="0063517B"/>
    <w:rsid w:val="00635725"/>
    <w:rsid w:val="00636228"/>
    <w:rsid w:val="0063740B"/>
    <w:rsid w:val="0064028A"/>
    <w:rsid w:val="006413B1"/>
    <w:rsid w:val="006414F6"/>
    <w:rsid w:val="006424E4"/>
    <w:rsid w:val="00642D4B"/>
    <w:rsid w:val="00643304"/>
    <w:rsid w:val="00643461"/>
    <w:rsid w:val="006442A6"/>
    <w:rsid w:val="00644CD6"/>
    <w:rsid w:val="00645027"/>
    <w:rsid w:val="0065059A"/>
    <w:rsid w:val="00650E34"/>
    <w:rsid w:val="00651257"/>
    <w:rsid w:val="00651788"/>
    <w:rsid w:val="00654ABC"/>
    <w:rsid w:val="00654AC4"/>
    <w:rsid w:val="00654DB9"/>
    <w:rsid w:val="00654E5B"/>
    <w:rsid w:val="0065521D"/>
    <w:rsid w:val="00656F95"/>
    <w:rsid w:val="0065749B"/>
    <w:rsid w:val="00657606"/>
    <w:rsid w:val="00657923"/>
    <w:rsid w:val="00657C01"/>
    <w:rsid w:val="00657EFE"/>
    <w:rsid w:val="006601FD"/>
    <w:rsid w:val="00660F9A"/>
    <w:rsid w:val="00661D3B"/>
    <w:rsid w:val="00662255"/>
    <w:rsid w:val="00662955"/>
    <w:rsid w:val="00662EB6"/>
    <w:rsid w:val="00663926"/>
    <w:rsid w:val="00663B8F"/>
    <w:rsid w:val="00664036"/>
    <w:rsid w:val="00664141"/>
    <w:rsid w:val="00664664"/>
    <w:rsid w:val="00666A0D"/>
    <w:rsid w:val="0066705D"/>
    <w:rsid w:val="00670BC5"/>
    <w:rsid w:val="006711C2"/>
    <w:rsid w:val="00671FCC"/>
    <w:rsid w:val="00673088"/>
    <w:rsid w:val="006731B3"/>
    <w:rsid w:val="00673CA6"/>
    <w:rsid w:val="006744B0"/>
    <w:rsid w:val="0067474A"/>
    <w:rsid w:val="00674807"/>
    <w:rsid w:val="006752CF"/>
    <w:rsid w:val="0067691B"/>
    <w:rsid w:val="00677C80"/>
    <w:rsid w:val="00677EE4"/>
    <w:rsid w:val="0068022B"/>
    <w:rsid w:val="00680475"/>
    <w:rsid w:val="00681951"/>
    <w:rsid w:val="00682D33"/>
    <w:rsid w:val="006830AD"/>
    <w:rsid w:val="006844D1"/>
    <w:rsid w:val="006845BF"/>
    <w:rsid w:val="00684697"/>
    <w:rsid w:val="006856A7"/>
    <w:rsid w:val="006865A2"/>
    <w:rsid w:val="0069031A"/>
    <w:rsid w:val="00691C61"/>
    <w:rsid w:val="00691D72"/>
    <w:rsid w:val="006923EB"/>
    <w:rsid w:val="0069252A"/>
    <w:rsid w:val="00692604"/>
    <w:rsid w:val="006927D6"/>
    <w:rsid w:val="00692AC1"/>
    <w:rsid w:val="00692C0C"/>
    <w:rsid w:val="00693E84"/>
    <w:rsid w:val="0069529E"/>
    <w:rsid w:val="00695612"/>
    <w:rsid w:val="006958F2"/>
    <w:rsid w:val="00696B9C"/>
    <w:rsid w:val="00696FAD"/>
    <w:rsid w:val="00697E45"/>
    <w:rsid w:val="006A0CFD"/>
    <w:rsid w:val="006A0D00"/>
    <w:rsid w:val="006A31DA"/>
    <w:rsid w:val="006A335E"/>
    <w:rsid w:val="006A3EE3"/>
    <w:rsid w:val="006A63BA"/>
    <w:rsid w:val="006A6915"/>
    <w:rsid w:val="006A71F8"/>
    <w:rsid w:val="006B0FBA"/>
    <w:rsid w:val="006B1261"/>
    <w:rsid w:val="006B16D1"/>
    <w:rsid w:val="006B1771"/>
    <w:rsid w:val="006B19EA"/>
    <w:rsid w:val="006B2195"/>
    <w:rsid w:val="006B2542"/>
    <w:rsid w:val="006B2ECC"/>
    <w:rsid w:val="006B2F01"/>
    <w:rsid w:val="006B4720"/>
    <w:rsid w:val="006B6208"/>
    <w:rsid w:val="006B6CFF"/>
    <w:rsid w:val="006B7A70"/>
    <w:rsid w:val="006C0743"/>
    <w:rsid w:val="006C0CB9"/>
    <w:rsid w:val="006C13E1"/>
    <w:rsid w:val="006C3914"/>
    <w:rsid w:val="006C47A0"/>
    <w:rsid w:val="006C4AF1"/>
    <w:rsid w:val="006C73F9"/>
    <w:rsid w:val="006D0008"/>
    <w:rsid w:val="006D0599"/>
    <w:rsid w:val="006D061E"/>
    <w:rsid w:val="006D0D8B"/>
    <w:rsid w:val="006D1011"/>
    <w:rsid w:val="006D1505"/>
    <w:rsid w:val="006D190F"/>
    <w:rsid w:val="006D196A"/>
    <w:rsid w:val="006D19BD"/>
    <w:rsid w:val="006D24F3"/>
    <w:rsid w:val="006D3ACC"/>
    <w:rsid w:val="006D3E0A"/>
    <w:rsid w:val="006D469C"/>
    <w:rsid w:val="006D5296"/>
    <w:rsid w:val="006D5AED"/>
    <w:rsid w:val="006D66AD"/>
    <w:rsid w:val="006D6779"/>
    <w:rsid w:val="006D6A26"/>
    <w:rsid w:val="006E0AF3"/>
    <w:rsid w:val="006E15A4"/>
    <w:rsid w:val="006E2197"/>
    <w:rsid w:val="006E474F"/>
    <w:rsid w:val="006E4873"/>
    <w:rsid w:val="006E4E66"/>
    <w:rsid w:val="006E521D"/>
    <w:rsid w:val="006E553D"/>
    <w:rsid w:val="006E5AF5"/>
    <w:rsid w:val="006E5B39"/>
    <w:rsid w:val="006E63A8"/>
    <w:rsid w:val="006E67CD"/>
    <w:rsid w:val="006E6BB0"/>
    <w:rsid w:val="006E79B8"/>
    <w:rsid w:val="006F05A7"/>
    <w:rsid w:val="006F0CE8"/>
    <w:rsid w:val="006F18BE"/>
    <w:rsid w:val="006F19DD"/>
    <w:rsid w:val="006F242E"/>
    <w:rsid w:val="006F3D28"/>
    <w:rsid w:val="006F4081"/>
    <w:rsid w:val="006F6E6A"/>
    <w:rsid w:val="006F765D"/>
    <w:rsid w:val="006F7BFE"/>
    <w:rsid w:val="0070199C"/>
    <w:rsid w:val="00702608"/>
    <w:rsid w:val="00703A5F"/>
    <w:rsid w:val="00705144"/>
    <w:rsid w:val="00705CB0"/>
    <w:rsid w:val="00705D45"/>
    <w:rsid w:val="00707892"/>
    <w:rsid w:val="00707DD1"/>
    <w:rsid w:val="00707E3D"/>
    <w:rsid w:val="007119C6"/>
    <w:rsid w:val="00711C63"/>
    <w:rsid w:val="00712380"/>
    <w:rsid w:val="00714484"/>
    <w:rsid w:val="00716E8D"/>
    <w:rsid w:val="0071793D"/>
    <w:rsid w:val="00720E03"/>
    <w:rsid w:val="00721A22"/>
    <w:rsid w:val="00721D4C"/>
    <w:rsid w:val="00722A39"/>
    <w:rsid w:val="00722A9D"/>
    <w:rsid w:val="00722AC2"/>
    <w:rsid w:val="00724215"/>
    <w:rsid w:val="00725256"/>
    <w:rsid w:val="007252FB"/>
    <w:rsid w:val="00725372"/>
    <w:rsid w:val="00726477"/>
    <w:rsid w:val="0073000B"/>
    <w:rsid w:val="007301F8"/>
    <w:rsid w:val="007302E8"/>
    <w:rsid w:val="00730FF5"/>
    <w:rsid w:val="007327B9"/>
    <w:rsid w:val="00732B59"/>
    <w:rsid w:val="00734140"/>
    <w:rsid w:val="00734C70"/>
    <w:rsid w:val="0073531F"/>
    <w:rsid w:val="00737686"/>
    <w:rsid w:val="00740060"/>
    <w:rsid w:val="007405BA"/>
    <w:rsid w:val="007406B0"/>
    <w:rsid w:val="00740BCF"/>
    <w:rsid w:val="00741EF5"/>
    <w:rsid w:val="007426B1"/>
    <w:rsid w:val="00742945"/>
    <w:rsid w:val="00743A15"/>
    <w:rsid w:val="00744809"/>
    <w:rsid w:val="00745115"/>
    <w:rsid w:val="00746637"/>
    <w:rsid w:val="007467A4"/>
    <w:rsid w:val="00747075"/>
    <w:rsid w:val="007477B0"/>
    <w:rsid w:val="00747848"/>
    <w:rsid w:val="007517E5"/>
    <w:rsid w:val="00753FBE"/>
    <w:rsid w:val="007559E2"/>
    <w:rsid w:val="00756E98"/>
    <w:rsid w:val="00757087"/>
    <w:rsid w:val="00760575"/>
    <w:rsid w:val="007616C0"/>
    <w:rsid w:val="00761783"/>
    <w:rsid w:val="00761A68"/>
    <w:rsid w:val="00762E85"/>
    <w:rsid w:val="0076487D"/>
    <w:rsid w:val="00764FC6"/>
    <w:rsid w:val="00765E48"/>
    <w:rsid w:val="007664AC"/>
    <w:rsid w:val="00766606"/>
    <w:rsid w:val="00766C37"/>
    <w:rsid w:val="00766D28"/>
    <w:rsid w:val="00767C7F"/>
    <w:rsid w:val="00767ED7"/>
    <w:rsid w:val="0077069C"/>
    <w:rsid w:val="007707AC"/>
    <w:rsid w:val="00770879"/>
    <w:rsid w:val="007709C4"/>
    <w:rsid w:val="0077172D"/>
    <w:rsid w:val="00772019"/>
    <w:rsid w:val="00772291"/>
    <w:rsid w:val="007722FE"/>
    <w:rsid w:val="0077260C"/>
    <w:rsid w:val="0077389D"/>
    <w:rsid w:val="0077410E"/>
    <w:rsid w:val="00776C95"/>
    <w:rsid w:val="007773CA"/>
    <w:rsid w:val="007773E5"/>
    <w:rsid w:val="00777C50"/>
    <w:rsid w:val="00777CDE"/>
    <w:rsid w:val="00780D3D"/>
    <w:rsid w:val="0078197E"/>
    <w:rsid w:val="00781A55"/>
    <w:rsid w:val="00781BE6"/>
    <w:rsid w:val="0078210A"/>
    <w:rsid w:val="00782E1E"/>
    <w:rsid w:val="00782F99"/>
    <w:rsid w:val="007831F1"/>
    <w:rsid w:val="00783255"/>
    <w:rsid w:val="0078461F"/>
    <w:rsid w:val="00784CB4"/>
    <w:rsid w:val="00785118"/>
    <w:rsid w:val="00785182"/>
    <w:rsid w:val="00785767"/>
    <w:rsid w:val="0078601C"/>
    <w:rsid w:val="00786C75"/>
    <w:rsid w:val="0079000F"/>
    <w:rsid w:val="007907AA"/>
    <w:rsid w:val="00790850"/>
    <w:rsid w:val="007914D0"/>
    <w:rsid w:val="00791B55"/>
    <w:rsid w:val="007920D1"/>
    <w:rsid w:val="00793138"/>
    <w:rsid w:val="00794391"/>
    <w:rsid w:val="00794471"/>
    <w:rsid w:val="00795A18"/>
    <w:rsid w:val="00795D8E"/>
    <w:rsid w:val="0079646B"/>
    <w:rsid w:val="00796B96"/>
    <w:rsid w:val="00797E85"/>
    <w:rsid w:val="007A0083"/>
    <w:rsid w:val="007A158E"/>
    <w:rsid w:val="007A1913"/>
    <w:rsid w:val="007A1D57"/>
    <w:rsid w:val="007A2EAE"/>
    <w:rsid w:val="007A3502"/>
    <w:rsid w:val="007A518F"/>
    <w:rsid w:val="007A5638"/>
    <w:rsid w:val="007A638E"/>
    <w:rsid w:val="007A66B7"/>
    <w:rsid w:val="007A6B03"/>
    <w:rsid w:val="007B0561"/>
    <w:rsid w:val="007B05DB"/>
    <w:rsid w:val="007B0B95"/>
    <w:rsid w:val="007B0EC6"/>
    <w:rsid w:val="007B174F"/>
    <w:rsid w:val="007B248E"/>
    <w:rsid w:val="007B3B4F"/>
    <w:rsid w:val="007B5433"/>
    <w:rsid w:val="007B5E6F"/>
    <w:rsid w:val="007B6BB0"/>
    <w:rsid w:val="007B6BEB"/>
    <w:rsid w:val="007B76EB"/>
    <w:rsid w:val="007B78FA"/>
    <w:rsid w:val="007B7EF0"/>
    <w:rsid w:val="007C0C15"/>
    <w:rsid w:val="007C11AD"/>
    <w:rsid w:val="007C328B"/>
    <w:rsid w:val="007C4227"/>
    <w:rsid w:val="007C43FD"/>
    <w:rsid w:val="007C44D2"/>
    <w:rsid w:val="007C45C8"/>
    <w:rsid w:val="007C55A8"/>
    <w:rsid w:val="007C6005"/>
    <w:rsid w:val="007C6083"/>
    <w:rsid w:val="007C6BD3"/>
    <w:rsid w:val="007C7891"/>
    <w:rsid w:val="007C7EFC"/>
    <w:rsid w:val="007D01B7"/>
    <w:rsid w:val="007D0356"/>
    <w:rsid w:val="007D0792"/>
    <w:rsid w:val="007D0819"/>
    <w:rsid w:val="007D0942"/>
    <w:rsid w:val="007D1021"/>
    <w:rsid w:val="007D1213"/>
    <w:rsid w:val="007D1A74"/>
    <w:rsid w:val="007D1BAB"/>
    <w:rsid w:val="007D22B6"/>
    <w:rsid w:val="007D30CE"/>
    <w:rsid w:val="007D55C9"/>
    <w:rsid w:val="007D6722"/>
    <w:rsid w:val="007D7697"/>
    <w:rsid w:val="007E0BBD"/>
    <w:rsid w:val="007E1FFE"/>
    <w:rsid w:val="007E2FA9"/>
    <w:rsid w:val="007E3CA7"/>
    <w:rsid w:val="007E470B"/>
    <w:rsid w:val="007E477D"/>
    <w:rsid w:val="007E4BC6"/>
    <w:rsid w:val="007E4BF2"/>
    <w:rsid w:val="007E4F80"/>
    <w:rsid w:val="007E58A4"/>
    <w:rsid w:val="007E5CB8"/>
    <w:rsid w:val="007E6557"/>
    <w:rsid w:val="007E7112"/>
    <w:rsid w:val="007E74BF"/>
    <w:rsid w:val="007F008D"/>
    <w:rsid w:val="007F012C"/>
    <w:rsid w:val="007F18DF"/>
    <w:rsid w:val="007F2A63"/>
    <w:rsid w:val="007F37D5"/>
    <w:rsid w:val="007F4545"/>
    <w:rsid w:val="007F4D67"/>
    <w:rsid w:val="007F5688"/>
    <w:rsid w:val="007F586A"/>
    <w:rsid w:val="007F68FC"/>
    <w:rsid w:val="008001CB"/>
    <w:rsid w:val="00800EF6"/>
    <w:rsid w:val="00801C61"/>
    <w:rsid w:val="00801FF0"/>
    <w:rsid w:val="008031A7"/>
    <w:rsid w:val="00803380"/>
    <w:rsid w:val="00806998"/>
    <w:rsid w:val="00806BB2"/>
    <w:rsid w:val="00806E85"/>
    <w:rsid w:val="0080717D"/>
    <w:rsid w:val="00810191"/>
    <w:rsid w:val="008113CE"/>
    <w:rsid w:val="008125FF"/>
    <w:rsid w:val="00812CB4"/>
    <w:rsid w:val="00814258"/>
    <w:rsid w:val="008144F0"/>
    <w:rsid w:val="0081499E"/>
    <w:rsid w:val="00815076"/>
    <w:rsid w:val="00816209"/>
    <w:rsid w:val="00816F50"/>
    <w:rsid w:val="00821831"/>
    <w:rsid w:val="00822150"/>
    <w:rsid w:val="00823D55"/>
    <w:rsid w:val="00824D18"/>
    <w:rsid w:val="00824D5C"/>
    <w:rsid w:val="00825130"/>
    <w:rsid w:val="00826EDB"/>
    <w:rsid w:val="008274CD"/>
    <w:rsid w:val="00827A23"/>
    <w:rsid w:val="00827CDA"/>
    <w:rsid w:val="00830698"/>
    <w:rsid w:val="00831D9C"/>
    <w:rsid w:val="00832AB9"/>
    <w:rsid w:val="0083340A"/>
    <w:rsid w:val="00833C99"/>
    <w:rsid w:val="00834894"/>
    <w:rsid w:val="008354D0"/>
    <w:rsid w:val="008358EE"/>
    <w:rsid w:val="00837107"/>
    <w:rsid w:val="00837391"/>
    <w:rsid w:val="00837556"/>
    <w:rsid w:val="008403EC"/>
    <w:rsid w:val="00840696"/>
    <w:rsid w:val="0084121F"/>
    <w:rsid w:val="00842D32"/>
    <w:rsid w:val="00842DA2"/>
    <w:rsid w:val="00845A6E"/>
    <w:rsid w:val="00845F03"/>
    <w:rsid w:val="008464B5"/>
    <w:rsid w:val="00847464"/>
    <w:rsid w:val="00847AC5"/>
    <w:rsid w:val="00847BA0"/>
    <w:rsid w:val="008503A7"/>
    <w:rsid w:val="00852FCA"/>
    <w:rsid w:val="0085406A"/>
    <w:rsid w:val="0085473D"/>
    <w:rsid w:val="0085501F"/>
    <w:rsid w:val="00856CBF"/>
    <w:rsid w:val="00857259"/>
    <w:rsid w:val="00857A79"/>
    <w:rsid w:val="00857A8E"/>
    <w:rsid w:val="00861959"/>
    <w:rsid w:val="00862352"/>
    <w:rsid w:val="00862640"/>
    <w:rsid w:val="008626D4"/>
    <w:rsid w:val="00862A06"/>
    <w:rsid w:val="00863723"/>
    <w:rsid w:val="008667D2"/>
    <w:rsid w:val="008705EC"/>
    <w:rsid w:val="00870B2A"/>
    <w:rsid w:val="008712C7"/>
    <w:rsid w:val="00871B91"/>
    <w:rsid w:val="00871CAA"/>
    <w:rsid w:val="00871EE5"/>
    <w:rsid w:val="008745A5"/>
    <w:rsid w:val="0087465F"/>
    <w:rsid w:val="00874928"/>
    <w:rsid w:val="00875EEA"/>
    <w:rsid w:val="0087665A"/>
    <w:rsid w:val="008767E7"/>
    <w:rsid w:val="008777CF"/>
    <w:rsid w:val="00877CC6"/>
    <w:rsid w:val="00880600"/>
    <w:rsid w:val="0088092F"/>
    <w:rsid w:val="0088185E"/>
    <w:rsid w:val="00881E5B"/>
    <w:rsid w:val="00881EC4"/>
    <w:rsid w:val="0088228A"/>
    <w:rsid w:val="0088273A"/>
    <w:rsid w:val="008836D2"/>
    <w:rsid w:val="00883A91"/>
    <w:rsid w:val="00883EA8"/>
    <w:rsid w:val="00883FA6"/>
    <w:rsid w:val="008842B1"/>
    <w:rsid w:val="0088450D"/>
    <w:rsid w:val="0088486B"/>
    <w:rsid w:val="00884871"/>
    <w:rsid w:val="00885306"/>
    <w:rsid w:val="008855C3"/>
    <w:rsid w:val="00887481"/>
    <w:rsid w:val="008904AA"/>
    <w:rsid w:val="008904C4"/>
    <w:rsid w:val="008914E4"/>
    <w:rsid w:val="00893379"/>
    <w:rsid w:val="008961BB"/>
    <w:rsid w:val="00896F66"/>
    <w:rsid w:val="00897205"/>
    <w:rsid w:val="008A18A6"/>
    <w:rsid w:val="008A4509"/>
    <w:rsid w:val="008A6147"/>
    <w:rsid w:val="008A688C"/>
    <w:rsid w:val="008A720C"/>
    <w:rsid w:val="008A7AF7"/>
    <w:rsid w:val="008A7C90"/>
    <w:rsid w:val="008B02DE"/>
    <w:rsid w:val="008B07CD"/>
    <w:rsid w:val="008B0EC4"/>
    <w:rsid w:val="008B13DC"/>
    <w:rsid w:val="008B1CA9"/>
    <w:rsid w:val="008B3E3D"/>
    <w:rsid w:val="008B3F79"/>
    <w:rsid w:val="008B4B99"/>
    <w:rsid w:val="008B4C5B"/>
    <w:rsid w:val="008B5622"/>
    <w:rsid w:val="008B5D69"/>
    <w:rsid w:val="008B5EB7"/>
    <w:rsid w:val="008B77AC"/>
    <w:rsid w:val="008C03E1"/>
    <w:rsid w:val="008C22E5"/>
    <w:rsid w:val="008C3A30"/>
    <w:rsid w:val="008C4542"/>
    <w:rsid w:val="008C4AE9"/>
    <w:rsid w:val="008C55C5"/>
    <w:rsid w:val="008C5602"/>
    <w:rsid w:val="008C65F9"/>
    <w:rsid w:val="008C7583"/>
    <w:rsid w:val="008C7C02"/>
    <w:rsid w:val="008C7D45"/>
    <w:rsid w:val="008D018F"/>
    <w:rsid w:val="008D01E9"/>
    <w:rsid w:val="008D3199"/>
    <w:rsid w:val="008D3493"/>
    <w:rsid w:val="008D41B6"/>
    <w:rsid w:val="008D44F8"/>
    <w:rsid w:val="008D5706"/>
    <w:rsid w:val="008D5C59"/>
    <w:rsid w:val="008D67A0"/>
    <w:rsid w:val="008D7085"/>
    <w:rsid w:val="008D7A09"/>
    <w:rsid w:val="008E07B9"/>
    <w:rsid w:val="008E21C5"/>
    <w:rsid w:val="008E26F9"/>
    <w:rsid w:val="008E3A68"/>
    <w:rsid w:val="008E4F82"/>
    <w:rsid w:val="008E62B2"/>
    <w:rsid w:val="008E770E"/>
    <w:rsid w:val="008F01D6"/>
    <w:rsid w:val="008F2079"/>
    <w:rsid w:val="008F21FB"/>
    <w:rsid w:val="008F2701"/>
    <w:rsid w:val="008F2885"/>
    <w:rsid w:val="008F404A"/>
    <w:rsid w:val="008F5190"/>
    <w:rsid w:val="008F5736"/>
    <w:rsid w:val="008F6B66"/>
    <w:rsid w:val="008F740C"/>
    <w:rsid w:val="008F753E"/>
    <w:rsid w:val="008F75E9"/>
    <w:rsid w:val="008F788F"/>
    <w:rsid w:val="008F7D2A"/>
    <w:rsid w:val="008F7F13"/>
    <w:rsid w:val="009031FB"/>
    <w:rsid w:val="009064D5"/>
    <w:rsid w:val="00906846"/>
    <w:rsid w:val="009071D3"/>
    <w:rsid w:val="00907BF0"/>
    <w:rsid w:val="009107A9"/>
    <w:rsid w:val="0091288E"/>
    <w:rsid w:val="00912D8D"/>
    <w:rsid w:val="009135F0"/>
    <w:rsid w:val="00913884"/>
    <w:rsid w:val="00913E05"/>
    <w:rsid w:val="00914B73"/>
    <w:rsid w:val="00914C91"/>
    <w:rsid w:val="0091525F"/>
    <w:rsid w:val="00915AB0"/>
    <w:rsid w:val="00915AEB"/>
    <w:rsid w:val="00915FA9"/>
    <w:rsid w:val="00916B4C"/>
    <w:rsid w:val="00917041"/>
    <w:rsid w:val="009173DB"/>
    <w:rsid w:val="009173F4"/>
    <w:rsid w:val="00920489"/>
    <w:rsid w:val="00920A24"/>
    <w:rsid w:val="00921217"/>
    <w:rsid w:val="009215FA"/>
    <w:rsid w:val="00923689"/>
    <w:rsid w:val="00923EDC"/>
    <w:rsid w:val="00924703"/>
    <w:rsid w:val="00925B34"/>
    <w:rsid w:val="0092636F"/>
    <w:rsid w:val="009268AD"/>
    <w:rsid w:val="00926971"/>
    <w:rsid w:val="00926F73"/>
    <w:rsid w:val="00930A21"/>
    <w:rsid w:val="00930AD2"/>
    <w:rsid w:val="00930C4C"/>
    <w:rsid w:val="00932862"/>
    <w:rsid w:val="00932C72"/>
    <w:rsid w:val="00932E48"/>
    <w:rsid w:val="009356D2"/>
    <w:rsid w:val="009357E0"/>
    <w:rsid w:val="00935A1E"/>
    <w:rsid w:val="0093632A"/>
    <w:rsid w:val="00936BA4"/>
    <w:rsid w:val="00937E8C"/>
    <w:rsid w:val="00941334"/>
    <w:rsid w:val="00942B3F"/>
    <w:rsid w:val="00942BF6"/>
    <w:rsid w:val="0094321F"/>
    <w:rsid w:val="00943536"/>
    <w:rsid w:val="00943930"/>
    <w:rsid w:val="0094403D"/>
    <w:rsid w:val="00944264"/>
    <w:rsid w:val="00944C66"/>
    <w:rsid w:val="00944DC8"/>
    <w:rsid w:val="00945183"/>
    <w:rsid w:val="00945216"/>
    <w:rsid w:val="00945410"/>
    <w:rsid w:val="009458A5"/>
    <w:rsid w:val="0094590A"/>
    <w:rsid w:val="00947A04"/>
    <w:rsid w:val="00950C42"/>
    <w:rsid w:val="00951937"/>
    <w:rsid w:val="009537CD"/>
    <w:rsid w:val="009538EB"/>
    <w:rsid w:val="00953CC5"/>
    <w:rsid w:val="009544F9"/>
    <w:rsid w:val="0095467D"/>
    <w:rsid w:val="00955049"/>
    <w:rsid w:val="00955428"/>
    <w:rsid w:val="0095579B"/>
    <w:rsid w:val="009613CA"/>
    <w:rsid w:val="00961B12"/>
    <w:rsid w:val="009625E8"/>
    <w:rsid w:val="009631C5"/>
    <w:rsid w:val="0096465C"/>
    <w:rsid w:val="009652E9"/>
    <w:rsid w:val="0096539A"/>
    <w:rsid w:val="0096588D"/>
    <w:rsid w:val="0096606A"/>
    <w:rsid w:val="00966D33"/>
    <w:rsid w:val="00966F48"/>
    <w:rsid w:val="009674C0"/>
    <w:rsid w:val="00967537"/>
    <w:rsid w:val="0097007B"/>
    <w:rsid w:val="00971B2D"/>
    <w:rsid w:val="00972A47"/>
    <w:rsid w:val="00972D34"/>
    <w:rsid w:val="00972F76"/>
    <w:rsid w:val="009736F1"/>
    <w:rsid w:val="00974C38"/>
    <w:rsid w:val="00974CC3"/>
    <w:rsid w:val="0097500C"/>
    <w:rsid w:val="0097504A"/>
    <w:rsid w:val="00976F57"/>
    <w:rsid w:val="00977223"/>
    <w:rsid w:val="00977B73"/>
    <w:rsid w:val="009803A2"/>
    <w:rsid w:val="00980772"/>
    <w:rsid w:val="00980B4D"/>
    <w:rsid w:val="00980D3A"/>
    <w:rsid w:val="00981523"/>
    <w:rsid w:val="0098186E"/>
    <w:rsid w:val="00981A72"/>
    <w:rsid w:val="0098208D"/>
    <w:rsid w:val="00982367"/>
    <w:rsid w:val="00982B79"/>
    <w:rsid w:val="0098334E"/>
    <w:rsid w:val="009843B3"/>
    <w:rsid w:val="009856CD"/>
    <w:rsid w:val="00986598"/>
    <w:rsid w:val="00986820"/>
    <w:rsid w:val="00986903"/>
    <w:rsid w:val="00987776"/>
    <w:rsid w:val="00990933"/>
    <w:rsid w:val="00992186"/>
    <w:rsid w:val="00992B13"/>
    <w:rsid w:val="00993442"/>
    <w:rsid w:val="00993DBA"/>
    <w:rsid w:val="00993E34"/>
    <w:rsid w:val="0099439B"/>
    <w:rsid w:val="009945C3"/>
    <w:rsid w:val="0099647F"/>
    <w:rsid w:val="00996496"/>
    <w:rsid w:val="009968BA"/>
    <w:rsid w:val="009972B3"/>
    <w:rsid w:val="009974ED"/>
    <w:rsid w:val="00997670"/>
    <w:rsid w:val="00997A7A"/>
    <w:rsid w:val="00997C6C"/>
    <w:rsid w:val="00997CEB"/>
    <w:rsid w:val="009A25ED"/>
    <w:rsid w:val="009A3F6F"/>
    <w:rsid w:val="009A3FE1"/>
    <w:rsid w:val="009A5024"/>
    <w:rsid w:val="009A6401"/>
    <w:rsid w:val="009A6420"/>
    <w:rsid w:val="009A6489"/>
    <w:rsid w:val="009A6865"/>
    <w:rsid w:val="009A6A40"/>
    <w:rsid w:val="009A79EA"/>
    <w:rsid w:val="009B0208"/>
    <w:rsid w:val="009B0E70"/>
    <w:rsid w:val="009B1415"/>
    <w:rsid w:val="009B189A"/>
    <w:rsid w:val="009B2FAF"/>
    <w:rsid w:val="009B3237"/>
    <w:rsid w:val="009B3462"/>
    <w:rsid w:val="009B3482"/>
    <w:rsid w:val="009B38EB"/>
    <w:rsid w:val="009B3A81"/>
    <w:rsid w:val="009B3E5A"/>
    <w:rsid w:val="009B458C"/>
    <w:rsid w:val="009B4758"/>
    <w:rsid w:val="009B569D"/>
    <w:rsid w:val="009B6C45"/>
    <w:rsid w:val="009B6E9D"/>
    <w:rsid w:val="009B767A"/>
    <w:rsid w:val="009C009A"/>
    <w:rsid w:val="009C0DAF"/>
    <w:rsid w:val="009C1525"/>
    <w:rsid w:val="009C1CB7"/>
    <w:rsid w:val="009C3515"/>
    <w:rsid w:val="009C3E25"/>
    <w:rsid w:val="009C4896"/>
    <w:rsid w:val="009C523E"/>
    <w:rsid w:val="009C6028"/>
    <w:rsid w:val="009C65CF"/>
    <w:rsid w:val="009C6D62"/>
    <w:rsid w:val="009C7090"/>
    <w:rsid w:val="009C7F58"/>
    <w:rsid w:val="009D0C42"/>
    <w:rsid w:val="009D1CE7"/>
    <w:rsid w:val="009D2CB6"/>
    <w:rsid w:val="009D4D64"/>
    <w:rsid w:val="009D58A6"/>
    <w:rsid w:val="009D5C30"/>
    <w:rsid w:val="009D607A"/>
    <w:rsid w:val="009D677A"/>
    <w:rsid w:val="009D6C7E"/>
    <w:rsid w:val="009D71BA"/>
    <w:rsid w:val="009D7DC4"/>
    <w:rsid w:val="009E0B12"/>
    <w:rsid w:val="009E3B9D"/>
    <w:rsid w:val="009E4BF8"/>
    <w:rsid w:val="009E56B5"/>
    <w:rsid w:val="009E5705"/>
    <w:rsid w:val="009E594A"/>
    <w:rsid w:val="009E6A19"/>
    <w:rsid w:val="009E6C9A"/>
    <w:rsid w:val="009E7032"/>
    <w:rsid w:val="009E7075"/>
    <w:rsid w:val="009F0E74"/>
    <w:rsid w:val="009F288D"/>
    <w:rsid w:val="009F30B6"/>
    <w:rsid w:val="009F3308"/>
    <w:rsid w:val="009F365D"/>
    <w:rsid w:val="009F38AD"/>
    <w:rsid w:val="009F38C4"/>
    <w:rsid w:val="009F40EC"/>
    <w:rsid w:val="009F5CE7"/>
    <w:rsid w:val="009F6567"/>
    <w:rsid w:val="009F7103"/>
    <w:rsid w:val="00A00953"/>
    <w:rsid w:val="00A0154F"/>
    <w:rsid w:val="00A027C3"/>
    <w:rsid w:val="00A02F3C"/>
    <w:rsid w:val="00A03BBA"/>
    <w:rsid w:val="00A05F1A"/>
    <w:rsid w:val="00A060E0"/>
    <w:rsid w:val="00A0637D"/>
    <w:rsid w:val="00A06D92"/>
    <w:rsid w:val="00A06E21"/>
    <w:rsid w:val="00A07827"/>
    <w:rsid w:val="00A07C11"/>
    <w:rsid w:val="00A11A0B"/>
    <w:rsid w:val="00A12A0E"/>
    <w:rsid w:val="00A12C7F"/>
    <w:rsid w:val="00A15142"/>
    <w:rsid w:val="00A15C27"/>
    <w:rsid w:val="00A16540"/>
    <w:rsid w:val="00A17E66"/>
    <w:rsid w:val="00A201FF"/>
    <w:rsid w:val="00A208A3"/>
    <w:rsid w:val="00A209EE"/>
    <w:rsid w:val="00A213C1"/>
    <w:rsid w:val="00A21DE5"/>
    <w:rsid w:val="00A23404"/>
    <w:rsid w:val="00A26302"/>
    <w:rsid w:val="00A26ED7"/>
    <w:rsid w:val="00A303F9"/>
    <w:rsid w:val="00A31ECD"/>
    <w:rsid w:val="00A325A4"/>
    <w:rsid w:val="00A32994"/>
    <w:rsid w:val="00A33025"/>
    <w:rsid w:val="00A33A22"/>
    <w:rsid w:val="00A33BAE"/>
    <w:rsid w:val="00A33CEE"/>
    <w:rsid w:val="00A36536"/>
    <w:rsid w:val="00A367AF"/>
    <w:rsid w:val="00A367E9"/>
    <w:rsid w:val="00A36A13"/>
    <w:rsid w:val="00A379EC"/>
    <w:rsid w:val="00A37A2A"/>
    <w:rsid w:val="00A37B47"/>
    <w:rsid w:val="00A414EF"/>
    <w:rsid w:val="00A41CB8"/>
    <w:rsid w:val="00A420EF"/>
    <w:rsid w:val="00A42BD1"/>
    <w:rsid w:val="00A43376"/>
    <w:rsid w:val="00A433C8"/>
    <w:rsid w:val="00A44077"/>
    <w:rsid w:val="00A44AA4"/>
    <w:rsid w:val="00A44E0D"/>
    <w:rsid w:val="00A45E68"/>
    <w:rsid w:val="00A46C1D"/>
    <w:rsid w:val="00A472AA"/>
    <w:rsid w:val="00A476AA"/>
    <w:rsid w:val="00A47C3E"/>
    <w:rsid w:val="00A50650"/>
    <w:rsid w:val="00A50CC3"/>
    <w:rsid w:val="00A5245D"/>
    <w:rsid w:val="00A539A1"/>
    <w:rsid w:val="00A54B32"/>
    <w:rsid w:val="00A5532D"/>
    <w:rsid w:val="00A56FE1"/>
    <w:rsid w:val="00A577BE"/>
    <w:rsid w:val="00A57BB4"/>
    <w:rsid w:val="00A600E6"/>
    <w:rsid w:val="00A601BD"/>
    <w:rsid w:val="00A61C12"/>
    <w:rsid w:val="00A61C36"/>
    <w:rsid w:val="00A630EE"/>
    <w:rsid w:val="00A635F1"/>
    <w:rsid w:val="00A6463D"/>
    <w:rsid w:val="00A64653"/>
    <w:rsid w:val="00A64ADE"/>
    <w:rsid w:val="00A64B8B"/>
    <w:rsid w:val="00A64C3D"/>
    <w:rsid w:val="00A64F01"/>
    <w:rsid w:val="00A65F82"/>
    <w:rsid w:val="00A669CC"/>
    <w:rsid w:val="00A66B2E"/>
    <w:rsid w:val="00A6747D"/>
    <w:rsid w:val="00A67A45"/>
    <w:rsid w:val="00A67B60"/>
    <w:rsid w:val="00A7093A"/>
    <w:rsid w:val="00A710AE"/>
    <w:rsid w:val="00A71324"/>
    <w:rsid w:val="00A71440"/>
    <w:rsid w:val="00A71829"/>
    <w:rsid w:val="00A71E55"/>
    <w:rsid w:val="00A73185"/>
    <w:rsid w:val="00A73623"/>
    <w:rsid w:val="00A73D49"/>
    <w:rsid w:val="00A73E7D"/>
    <w:rsid w:val="00A74ABF"/>
    <w:rsid w:val="00A76700"/>
    <w:rsid w:val="00A767AE"/>
    <w:rsid w:val="00A77036"/>
    <w:rsid w:val="00A77637"/>
    <w:rsid w:val="00A806BF"/>
    <w:rsid w:val="00A80A7E"/>
    <w:rsid w:val="00A80CD1"/>
    <w:rsid w:val="00A82034"/>
    <w:rsid w:val="00A82D39"/>
    <w:rsid w:val="00A82FC5"/>
    <w:rsid w:val="00A84CE0"/>
    <w:rsid w:val="00A85013"/>
    <w:rsid w:val="00A85322"/>
    <w:rsid w:val="00A859FB"/>
    <w:rsid w:val="00A8671D"/>
    <w:rsid w:val="00A900FD"/>
    <w:rsid w:val="00A90706"/>
    <w:rsid w:val="00A9161C"/>
    <w:rsid w:val="00A91A51"/>
    <w:rsid w:val="00A92C46"/>
    <w:rsid w:val="00A93CF3"/>
    <w:rsid w:val="00A93E2F"/>
    <w:rsid w:val="00A958FB"/>
    <w:rsid w:val="00A95AF7"/>
    <w:rsid w:val="00A96803"/>
    <w:rsid w:val="00A973A2"/>
    <w:rsid w:val="00A97889"/>
    <w:rsid w:val="00A9F260"/>
    <w:rsid w:val="00AA039A"/>
    <w:rsid w:val="00AA0945"/>
    <w:rsid w:val="00AA1218"/>
    <w:rsid w:val="00AA17BD"/>
    <w:rsid w:val="00AA1DA7"/>
    <w:rsid w:val="00AA2029"/>
    <w:rsid w:val="00AA34E8"/>
    <w:rsid w:val="00AA3D8E"/>
    <w:rsid w:val="00AA4001"/>
    <w:rsid w:val="00AA4874"/>
    <w:rsid w:val="00AA5083"/>
    <w:rsid w:val="00AA5132"/>
    <w:rsid w:val="00AA5E15"/>
    <w:rsid w:val="00AA625D"/>
    <w:rsid w:val="00AA6853"/>
    <w:rsid w:val="00AB0C4E"/>
    <w:rsid w:val="00AB0D3F"/>
    <w:rsid w:val="00AB260C"/>
    <w:rsid w:val="00AB27C7"/>
    <w:rsid w:val="00AB326E"/>
    <w:rsid w:val="00AB33C7"/>
    <w:rsid w:val="00AB33F7"/>
    <w:rsid w:val="00AB4BF2"/>
    <w:rsid w:val="00AB5A92"/>
    <w:rsid w:val="00AB5D94"/>
    <w:rsid w:val="00AB5EA9"/>
    <w:rsid w:val="00AB6017"/>
    <w:rsid w:val="00AB6110"/>
    <w:rsid w:val="00AC198F"/>
    <w:rsid w:val="00AC31A4"/>
    <w:rsid w:val="00AC3BE9"/>
    <w:rsid w:val="00AC478A"/>
    <w:rsid w:val="00AC529A"/>
    <w:rsid w:val="00AC7911"/>
    <w:rsid w:val="00AC7C81"/>
    <w:rsid w:val="00AD09E1"/>
    <w:rsid w:val="00AD1351"/>
    <w:rsid w:val="00AD2C07"/>
    <w:rsid w:val="00AD35F2"/>
    <w:rsid w:val="00AD3772"/>
    <w:rsid w:val="00AD4087"/>
    <w:rsid w:val="00AD4509"/>
    <w:rsid w:val="00AD5000"/>
    <w:rsid w:val="00AD52DA"/>
    <w:rsid w:val="00AD5E2D"/>
    <w:rsid w:val="00AD7254"/>
    <w:rsid w:val="00AE07AC"/>
    <w:rsid w:val="00AE0AEA"/>
    <w:rsid w:val="00AE2955"/>
    <w:rsid w:val="00AE360C"/>
    <w:rsid w:val="00AE3811"/>
    <w:rsid w:val="00AE5697"/>
    <w:rsid w:val="00AE5F32"/>
    <w:rsid w:val="00AF027C"/>
    <w:rsid w:val="00AF0F74"/>
    <w:rsid w:val="00AF1191"/>
    <w:rsid w:val="00AF23B6"/>
    <w:rsid w:val="00AF289A"/>
    <w:rsid w:val="00AF314F"/>
    <w:rsid w:val="00AF38A7"/>
    <w:rsid w:val="00AF4023"/>
    <w:rsid w:val="00AF4C8D"/>
    <w:rsid w:val="00AF5B29"/>
    <w:rsid w:val="00AF6403"/>
    <w:rsid w:val="00AF7052"/>
    <w:rsid w:val="00AF730E"/>
    <w:rsid w:val="00AF7583"/>
    <w:rsid w:val="00AF7626"/>
    <w:rsid w:val="00AF7812"/>
    <w:rsid w:val="00B006FE"/>
    <w:rsid w:val="00B009ED"/>
    <w:rsid w:val="00B00F38"/>
    <w:rsid w:val="00B012A1"/>
    <w:rsid w:val="00B01572"/>
    <w:rsid w:val="00B01EE6"/>
    <w:rsid w:val="00B02F08"/>
    <w:rsid w:val="00B02FC2"/>
    <w:rsid w:val="00B034B9"/>
    <w:rsid w:val="00B03501"/>
    <w:rsid w:val="00B03F30"/>
    <w:rsid w:val="00B057BF"/>
    <w:rsid w:val="00B05858"/>
    <w:rsid w:val="00B059E4"/>
    <w:rsid w:val="00B05B33"/>
    <w:rsid w:val="00B069DF"/>
    <w:rsid w:val="00B113EB"/>
    <w:rsid w:val="00B11F65"/>
    <w:rsid w:val="00B12797"/>
    <w:rsid w:val="00B12A82"/>
    <w:rsid w:val="00B12E73"/>
    <w:rsid w:val="00B146AB"/>
    <w:rsid w:val="00B15C6E"/>
    <w:rsid w:val="00B167EE"/>
    <w:rsid w:val="00B168D0"/>
    <w:rsid w:val="00B16FB2"/>
    <w:rsid w:val="00B170C0"/>
    <w:rsid w:val="00B170F5"/>
    <w:rsid w:val="00B17C8D"/>
    <w:rsid w:val="00B204C5"/>
    <w:rsid w:val="00B207B5"/>
    <w:rsid w:val="00B212D4"/>
    <w:rsid w:val="00B215EB"/>
    <w:rsid w:val="00B21A1D"/>
    <w:rsid w:val="00B229B9"/>
    <w:rsid w:val="00B23148"/>
    <w:rsid w:val="00B2448B"/>
    <w:rsid w:val="00B24CC5"/>
    <w:rsid w:val="00B24D12"/>
    <w:rsid w:val="00B257C4"/>
    <w:rsid w:val="00B2596C"/>
    <w:rsid w:val="00B263C8"/>
    <w:rsid w:val="00B26731"/>
    <w:rsid w:val="00B272DB"/>
    <w:rsid w:val="00B2730D"/>
    <w:rsid w:val="00B2732F"/>
    <w:rsid w:val="00B27369"/>
    <w:rsid w:val="00B2776E"/>
    <w:rsid w:val="00B31018"/>
    <w:rsid w:val="00B316C4"/>
    <w:rsid w:val="00B32743"/>
    <w:rsid w:val="00B32956"/>
    <w:rsid w:val="00B335CA"/>
    <w:rsid w:val="00B344EA"/>
    <w:rsid w:val="00B349BB"/>
    <w:rsid w:val="00B34B4A"/>
    <w:rsid w:val="00B34CDB"/>
    <w:rsid w:val="00B34FC4"/>
    <w:rsid w:val="00B35140"/>
    <w:rsid w:val="00B35E38"/>
    <w:rsid w:val="00B37019"/>
    <w:rsid w:val="00B37348"/>
    <w:rsid w:val="00B37AEC"/>
    <w:rsid w:val="00B40C40"/>
    <w:rsid w:val="00B410BF"/>
    <w:rsid w:val="00B4141B"/>
    <w:rsid w:val="00B41552"/>
    <w:rsid w:val="00B416C4"/>
    <w:rsid w:val="00B420F5"/>
    <w:rsid w:val="00B42E5A"/>
    <w:rsid w:val="00B43E96"/>
    <w:rsid w:val="00B441EC"/>
    <w:rsid w:val="00B4560C"/>
    <w:rsid w:val="00B47336"/>
    <w:rsid w:val="00B50345"/>
    <w:rsid w:val="00B50E58"/>
    <w:rsid w:val="00B50E86"/>
    <w:rsid w:val="00B51010"/>
    <w:rsid w:val="00B526F1"/>
    <w:rsid w:val="00B52A2F"/>
    <w:rsid w:val="00B52D6F"/>
    <w:rsid w:val="00B537CC"/>
    <w:rsid w:val="00B5383B"/>
    <w:rsid w:val="00B53AF7"/>
    <w:rsid w:val="00B54E65"/>
    <w:rsid w:val="00B54F4B"/>
    <w:rsid w:val="00B56B69"/>
    <w:rsid w:val="00B5763F"/>
    <w:rsid w:val="00B5776B"/>
    <w:rsid w:val="00B603C4"/>
    <w:rsid w:val="00B60742"/>
    <w:rsid w:val="00B60C6C"/>
    <w:rsid w:val="00B60DA2"/>
    <w:rsid w:val="00B63D2C"/>
    <w:rsid w:val="00B64CD5"/>
    <w:rsid w:val="00B65051"/>
    <w:rsid w:val="00B65907"/>
    <w:rsid w:val="00B66364"/>
    <w:rsid w:val="00B675DF"/>
    <w:rsid w:val="00B67D01"/>
    <w:rsid w:val="00B7061C"/>
    <w:rsid w:val="00B71194"/>
    <w:rsid w:val="00B71873"/>
    <w:rsid w:val="00B725F5"/>
    <w:rsid w:val="00B7412F"/>
    <w:rsid w:val="00B748C5"/>
    <w:rsid w:val="00B75C6B"/>
    <w:rsid w:val="00B76499"/>
    <w:rsid w:val="00B77550"/>
    <w:rsid w:val="00B77E10"/>
    <w:rsid w:val="00B8099F"/>
    <w:rsid w:val="00B82CD1"/>
    <w:rsid w:val="00B83280"/>
    <w:rsid w:val="00B835CC"/>
    <w:rsid w:val="00B83805"/>
    <w:rsid w:val="00B83FE4"/>
    <w:rsid w:val="00B84A96"/>
    <w:rsid w:val="00B84DE4"/>
    <w:rsid w:val="00B856DD"/>
    <w:rsid w:val="00B858C6"/>
    <w:rsid w:val="00B87A8C"/>
    <w:rsid w:val="00B87C20"/>
    <w:rsid w:val="00B90FF7"/>
    <w:rsid w:val="00B92471"/>
    <w:rsid w:val="00B925C0"/>
    <w:rsid w:val="00B939DF"/>
    <w:rsid w:val="00B93E9D"/>
    <w:rsid w:val="00B93EE3"/>
    <w:rsid w:val="00B949A4"/>
    <w:rsid w:val="00B95D5A"/>
    <w:rsid w:val="00B96AF6"/>
    <w:rsid w:val="00B9743A"/>
    <w:rsid w:val="00B976A1"/>
    <w:rsid w:val="00BA110D"/>
    <w:rsid w:val="00BA197B"/>
    <w:rsid w:val="00BA1DD1"/>
    <w:rsid w:val="00BA25DB"/>
    <w:rsid w:val="00BA3881"/>
    <w:rsid w:val="00BA3886"/>
    <w:rsid w:val="00BA4648"/>
    <w:rsid w:val="00BA656F"/>
    <w:rsid w:val="00BA7202"/>
    <w:rsid w:val="00BA77DA"/>
    <w:rsid w:val="00BA7D1F"/>
    <w:rsid w:val="00BB01B4"/>
    <w:rsid w:val="00BB1E17"/>
    <w:rsid w:val="00BB1E84"/>
    <w:rsid w:val="00BB20C0"/>
    <w:rsid w:val="00BB239A"/>
    <w:rsid w:val="00BB23FB"/>
    <w:rsid w:val="00BB29D3"/>
    <w:rsid w:val="00BB49DC"/>
    <w:rsid w:val="00BB4A66"/>
    <w:rsid w:val="00BB64D8"/>
    <w:rsid w:val="00BB71DF"/>
    <w:rsid w:val="00BC091C"/>
    <w:rsid w:val="00BC179C"/>
    <w:rsid w:val="00BC1F11"/>
    <w:rsid w:val="00BC1F89"/>
    <w:rsid w:val="00BC220B"/>
    <w:rsid w:val="00BC2E87"/>
    <w:rsid w:val="00BC3DAE"/>
    <w:rsid w:val="00BC574F"/>
    <w:rsid w:val="00BC5D15"/>
    <w:rsid w:val="00BC5EB3"/>
    <w:rsid w:val="00BC614D"/>
    <w:rsid w:val="00BC637E"/>
    <w:rsid w:val="00BC6F2B"/>
    <w:rsid w:val="00BC7374"/>
    <w:rsid w:val="00BC73DC"/>
    <w:rsid w:val="00BD0002"/>
    <w:rsid w:val="00BD09E1"/>
    <w:rsid w:val="00BD12F3"/>
    <w:rsid w:val="00BD219B"/>
    <w:rsid w:val="00BD24E3"/>
    <w:rsid w:val="00BD42D3"/>
    <w:rsid w:val="00BD4D81"/>
    <w:rsid w:val="00BD6CC3"/>
    <w:rsid w:val="00BD6DDA"/>
    <w:rsid w:val="00BD703D"/>
    <w:rsid w:val="00BD77DD"/>
    <w:rsid w:val="00BD7A85"/>
    <w:rsid w:val="00BD7E73"/>
    <w:rsid w:val="00BE0504"/>
    <w:rsid w:val="00BE0866"/>
    <w:rsid w:val="00BE1729"/>
    <w:rsid w:val="00BE1B73"/>
    <w:rsid w:val="00BE219E"/>
    <w:rsid w:val="00BE3077"/>
    <w:rsid w:val="00BE3C36"/>
    <w:rsid w:val="00BE43DE"/>
    <w:rsid w:val="00BE4E43"/>
    <w:rsid w:val="00BE4E4B"/>
    <w:rsid w:val="00BE5002"/>
    <w:rsid w:val="00BE5C76"/>
    <w:rsid w:val="00BE6870"/>
    <w:rsid w:val="00BE6FEB"/>
    <w:rsid w:val="00BE7D78"/>
    <w:rsid w:val="00BF0949"/>
    <w:rsid w:val="00BF09A1"/>
    <w:rsid w:val="00BF0A40"/>
    <w:rsid w:val="00BF13D3"/>
    <w:rsid w:val="00BF1BDA"/>
    <w:rsid w:val="00BF2718"/>
    <w:rsid w:val="00BF317A"/>
    <w:rsid w:val="00BF46B8"/>
    <w:rsid w:val="00BF62D4"/>
    <w:rsid w:val="00BF66E5"/>
    <w:rsid w:val="00BF671E"/>
    <w:rsid w:val="00BF6932"/>
    <w:rsid w:val="00C00754"/>
    <w:rsid w:val="00C02992"/>
    <w:rsid w:val="00C03A2E"/>
    <w:rsid w:val="00C04FFC"/>
    <w:rsid w:val="00C05195"/>
    <w:rsid w:val="00C052EB"/>
    <w:rsid w:val="00C05C18"/>
    <w:rsid w:val="00C063B6"/>
    <w:rsid w:val="00C06C15"/>
    <w:rsid w:val="00C07A7D"/>
    <w:rsid w:val="00C07FDD"/>
    <w:rsid w:val="00C10947"/>
    <w:rsid w:val="00C1364E"/>
    <w:rsid w:val="00C156E4"/>
    <w:rsid w:val="00C1607B"/>
    <w:rsid w:val="00C206A7"/>
    <w:rsid w:val="00C20DE8"/>
    <w:rsid w:val="00C2359F"/>
    <w:rsid w:val="00C23DAE"/>
    <w:rsid w:val="00C245AB"/>
    <w:rsid w:val="00C24628"/>
    <w:rsid w:val="00C24B61"/>
    <w:rsid w:val="00C250E7"/>
    <w:rsid w:val="00C25A02"/>
    <w:rsid w:val="00C2627C"/>
    <w:rsid w:val="00C26361"/>
    <w:rsid w:val="00C26DD4"/>
    <w:rsid w:val="00C276DB"/>
    <w:rsid w:val="00C304FD"/>
    <w:rsid w:val="00C30EAA"/>
    <w:rsid w:val="00C31731"/>
    <w:rsid w:val="00C321DE"/>
    <w:rsid w:val="00C32AFB"/>
    <w:rsid w:val="00C32E7F"/>
    <w:rsid w:val="00C35692"/>
    <w:rsid w:val="00C35E97"/>
    <w:rsid w:val="00C364D7"/>
    <w:rsid w:val="00C377E4"/>
    <w:rsid w:val="00C40051"/>
    <w:rsid w:val="00C401DB"/>
    <w:rsid w:val="00C41487"/>
    <w:rsid w:val="00C42BD3"/>
    <w:rsid w:val="00C42BDE"/>
    <w:rsid w:val="00C45F83"/>
    <w:rsid w:val="00C46B93"/>
    <w:rsid w:val="00C476F7"/>
    <w:rsid w:val="00C47868"/>
    <w:rsid w:val="00C4794A"/>
    <w:rsid w:val="00C50277"/>
    <w:rsid w:val="00C50C86"/>
    <w:rsid w:val="00C50FC3"/>
    <w:rsid w:val="00C51375"/>
    <w:rsid w:val="00C522EA"/>
    <w:rsid w:val="00C52739"/>
    <w:rsid w:val="00C5308E"/>
    <w:rsid w:val="00C53F14"/>
    <w:rsid w:val="00C55A53"/>
    <w:rsid w:val="00C56E2B"/>
    <w:rsid w:val="00C578D3"/>
    <w:rsid w:val="00C604CF"/>
    <w:rsid w:val="00C6083E"/>
    <w:rsid w:val="00C60B14"/>
    <w:rsid w:val="00C62CCB"/>
    <w:rsid w:val="00C62EAA"/>
    <w:rsid w:val="00C6501A"/>
    <w:rsid w:val="00C668D6"/>
    <w:rsid w:val="00C70C3A"/>
    <w:rsid w:val="00C71831"/>
    <w:rsid w:val="00C722D3"/>
    <w:rsid w:val="00C73495"/>
    <w:rsid w:val="00C735F4"/>
    <w:rsid w:val="00C739F9"/>
    <w:rsid w:val="00C73D83"/>
    <w:rsid w:val="00C74013"/>
    <w:rsid w:val="00C752A1"/>
    <w:rsid w:val="00C761E8"/>
    <w:rsid w:val="00C76AFD"/>
    <w:rsid w:val="00C76B85"/>
    <w:rsid w:val="00C76BE7"/>
    <w:rsid w:val="00C80BF4"/>
    <w:rsid w:val="00C80C06"/>
    <w:rsid w:val="00C8153F"/>
    <w:rsid w:val="00C825AF"/>
    <w:rsid w:val="00C825B4"/>
    <w:rsid w:val="00C834C8"/>
    <w:rsid w:val="00C8395A"/>
    <w:rsid w:val="00C84319"/>
    <w:rsid w:val="00C84437"/>
    <w:rsid w:val="00C84A9C"/>
    <w:rsid w:val="00C84CF7"/>
    <w:rsid w:val="00C84D2C"/>
    <w:rsid w:val="00C84DEE"/>
    <w:rsid w:val="00C85318"/>
    <w:rsid w:val="00C85788"/>
    <w:rsid w:val="00C8622D"/>
    <w:rsid w:val="00C900EE"/>
    <w:rsid w:val="00C90344"/>
    <w:rsid w:val="00C90405"/>
    <w:rsid w:val="00C930AB"/>
    <w:rsid w:val="00C93318"/>
    <w:rsid w:val="00C93973"/>
    <w:rsid w:val="00C95238"/>
    <w:rsid w:val="00C95AEA"/>
    <w:rsid w:val="00C96511"/>
    <w:rsid w:val="00C96C10"/>
    <w:rsid w:val="00C96CBA"/>
    <w:rsid w:val="00C9706C"/>
    <w:rsid w:val="00CA0A5F"/>
    <w:rsid w:val="00CA1859"/>
    <w:rsid w:val="00CA1BA3"/>
    <w:rsid w:val="00CA1D08"/>
    <w:rsid w:val="00CA1D52"/>
    <w:rsid w:val="00CA1EFE"/>
    <w:rsid w:val="00CA2982"/>
    <w:rsid w:val="00CA2B3B"/>
    <w:rsid w:val="00CA2EB2"/>
    <w:rsid w:val="00CA3AAD"/>
    <w:rsid w:val="00CA466F"/>
    <w:rsid w:val="00CA55C4"/>
    <w:rsid w:val="00CA593B"/>
    <w:rsid w:val="00CA5FAD"/>
    <w:rsid w:val="00CA6681"/>
    <w:rsid w:val="00CA7764"/>
    <w:rsid w:val="00CA77D0"/>
    <w:rsid w:val="00CA7961"/>
    <w:rsid w:val="00CA7E8B"/>
    <w:rsid w:val="00CB0630"/>
    <w:rsid w:val="00CB0CF1"/>
    <w:rsid w:val="00CB127D"/>
    <w:rsid w:val="00CB1429"/>
    <w:rsid w:val="00CB17F8"/>
    <w:rsid w:val="00CB2816"/>
    <w:rsid w:val="00CB2D3E"/>
    <w:rsid w:val="00CB4166"/>
    <w:rsid w:val="00CB4FF4"/>
    <w:rsid w:val="00CB6187"/>
    <w:rsid w:val="00CB7E6C"/>
    <w:rsid w:val="00CC1BF3"/>
    <w:rsid w:val="00CC3236"/>
    <w:rsid w:val="00CC3B48"/>
    <w:rsid w:val="00CC4AFD"/>
    <w:rsid w:val="00CC5065"/>
    <w:rsid w:val="00CC5893"/>
    <w:rsid w:val="00CC632C"/>
    <w:rsid w:val="00CC66A3"/>
    <w:rsid w:val="00CD10E4"/>
    <w:rsid w:val="00CD1C02"/>
    <w:rsid w:val="00CD2448"/>
    <w:rsid w:val="00CD2A50"/>
    <w:rsid w:val="00CD5D0F"/>
    <w:rsid w:val="00CD5E0D"/>
    <w:rsid w:val="00CD74BB"/>
    <w:rsid w:val="00CD7C01"/>
    <w:rsid w:val="00CD7C92"/>
    <w:rsid w:val="00CE03B4"/>
    <w:rsid w:val="00CE2015"/>
    <w:rsid w:val="00CE2609"/>
    <w:rsid w:val="00CE3C81"/>
    <w:rsid w:val="00CE478F"/>
    <w:rsid w:val="00CE4B81"/>
    <w:rsid w:val="00CE5C70"/>
    <w:rsid w:val="00CE6173"/>
    <w:rsid w:val="00CE7387"/>
    <w:rsid w:val="00CF077D"/>
    <w:rsid w:val="00CF2527"/>
    <w:rsid w:val="00CF29F5"/>
    <w:rsid w:val="00CF2B71"/>
    <w:rsid w:val="00CF301A"/>
    <w:rsid w:val="00CF3A07"/>
    <w:rsid w:val="00CF42DE"/>
    <w:rsid w:val="00CF49E3"/>
    <w:rsid w:val="00CF58DD"/>
    <w:rsid w:val="00CF7FBB"/>
    <w:rsid w:val="00D00FF8"/>
    <w:rsid w:val="00D011CA"/>
    <w:rsid w:val="00D012C0"/>
    <w:rsid w:val="00D018F8"/>
    <w:rsid w:val="00D024DB"/>
    <w:rsid w:val="00D02D4B"/>
    <w:rsid w:val="00D0344C"/>
    <w:rsid w:val="00D0387C"/>
    <w:rsid w:val="00D03CEA"/>
    <w:rsid w:val="00D05179"/>
    <w:rsid w:val="00D05F00"/>
    <w:rsid w:val="00D060F6"/>
    <w:rsid w:val="00D061E3"/>
    <w:rsid w:val="00D067FA"/>
    <w:rsid w:val="00D06901"/>
    <w:rsid w:val="00D06C2C"/>
    <w:rsid w:val="00D07CE5"/>
    <w:rsid w:val="00D12840"/>
    <w:rsid w:val="00D128F6"/>
    <w:rsid w:val="00D12C0F"/>
    <w:rsid w:val="00D13AA1"/>
    <w:rsid w:val="00D13FD3"/>
    <w:rsid w:val="00D14AB4"/>
    <w:rsid w:val="00D14DA4"/>
    <w:rsid w:val="00D1598F"/>
    <w:rsid w:val="00D15B26"/>
    <w:rsid w:val="00D15D30"/>
    <w:rsid w:val="00D15D9E"/>
    <w:rsid w:val="00D16BC5"/>
    <w:rsid w:val="00D17BD8"/>
    <w:rsid w:val="00D20344"/>
    <w:rsid w:val="00D209E7"/>
    <w:rsid w:val="00D21AFD"/>
    <w:rsid w:val="00D22231"/>
    <w:rsid w:val="00D2223E"/>
    <w:rsid w:val="00D22246"/>
    <w:rsid w:val="00D235D0"/>
    <w:rsid w:val="00D23ADA"/>
    <w:rsid w:val="00D24C65"/>
    <w:rsid w:val="00D2504B"/>
    <w:rsid w:val="00D25417"/>
    <w:rsid w:val="00D259E2"/>
    <w:rsid w:val="00D25E2A"/>
    <w:rsid w:val="00D265A3"/>
    <w:rsid w:val="00D26A16"/>
    <w:rsid w:val="00D26ADB"/>
    <w:rsid w:val="00D30418"/>
    <w:rsid w:val="00D30B62"/>
    <w:rsid w:val="00D317D3"/>
    <w:rsid w:val="00D31FED"/>
    <w:rsid w:val="00D3250C"/>
    <w:rsid w:val="00D32E86"/>
    <w:rsid w:val="00D33D11"/>
    <w:rsid w:val="00D3493A"/>
    <w:rsid w:val="00D3515D"/>
    <w:rsid w:val="00D366D8"/>
    <w:rsid w:val="00D36986"/>
    <w:rsid w:val="00D37091"/>
    <w:rsid w:val="00D3774F"/>
    <w:rsid w:val="00D37A03"/>
    <w:rsid w:val="00D37C4A"/>
    <w:rsid w:val="00D37C6E"/>
    <w:rsid w:val="00D37F1A"/>
    <w:rsid w:val="00D4065C"/>
    <w:rsid w:val="00D41A9A"/>
    <w:rsid w:val="00D4260D"/>
    <w:rsid w:val="00D429E9"/>
    <w:rsid w:val="00D42FC0"/>
    <w:rsid w:val="00D434B3"/>
    <w:rsid w:val="00D43738"/>
    <w:rsid w:val="00D43746"/>
    <w:rsid w:val="00D437E9"/>
    <w:rsid w:val="00D43E32"/>
    <w:rsid w:val="00D442BC"/>
    <w:rsid w:val="00D44D49"/>
    <w:rsid w:val="00D4552C"/>
    <w:rsid w:val="00D45E79"/>
    <w:rsid w:val="00D45F01"/>
    <w:rsid w:val="00D46B90"/>
    <w:rsid w:val="00D50E1B"/>
    <w:rsid w:val="00D5199F"/>
    <w:rsid w:val="00D5201E"/>
    <w:rsid w:val="00D52265"/>
    <w:rsid w:val="00D525D2"/>
    <w:rsid w:val="00D52997"/>
    <w:rsid w:val="00D52CFD"/>
    <w:rsid w:val="00D53160"/>
    <w:rsid w:val="00D5359F"/>
    <w:rsid w:val="00D54794"/>
    <w:rsid w:val="00D54934"/>
    <w:rsid w:val="00D55A9C"/>
    <w:rsid w:val="00D55C24"/>
    <w:rsid w:val="00D57DFF"/>
    <w:rsid w:val="00D62271"/>
    <w:rsid w:val="00D62680"/>
    <w:rsid w:val="00D62B67"/>
    <w:rsid w:val="00D62D6C"/>
    <w:rsid w:val="00D63023"/>
    <w:rsid w:val="00D6394B"/>
    <w:rsid w:val="00D64306"/>
    <w:rsid w:val="00D6591A"/>
    <w:rsid w:val="00D65EF2"/>
    <w:rsid w:val="00D66B11"/>
    <w:rsid w:val="00D66C06"/>
    <w:rsid w:val="00D66E58"/>
    <w:rsid w:val="00D70052"/>
    <w:rsid w:val="00D710E2"/>
    <w:rsid w:val="00D71899"/>
    <w:rsid w:val="00D74132"/>
    <w:rsid w:val="00D74777"/>
    <w:rsid w:val="00D74A4B"/>
    <w:rsid w:val="00D7576E"/>
    <w:rsid w:val="00D75C8D"/>
    <w:rsid w:val="00D76C2B"/>
    <w:rsid w:val="00D80085"/>
    <w:rsid w:val="00D807CE"/>
    <w:rsid w:val="00D81786"/>
    <w:rsid w:val="00D82019"/>
    <w:rsid w:val="00D82095"/>
    <w:rsid w:val="00D8374A"/>
    <w:rsid w:val="00D8392D"/>
    <w:rsid w:val="00D83C15"/>
    <w:rsid w:val="00D83D7C"/>
    <w:rsid w:val="00D843D8"/>
    <w:rsid w:val="00D8667E"/>
    <w:rsid w:val="00D86DFC"/>
    <w:rsid w:val="00D9078F"/>
    <w:rsid w:val="00D907E4"/>
    <w:rsid w:val="00D9113E"/>
    <w:rsid w:val="00D92665"/>
    <w:rsid w:val="00D93BDF"/>
    <w:rsid w:val="00D93C07"/>
    <w:rsid w:val="00D941E0"/>
    <w:rsid w:val="00D94513"/>
    <w:rsid w:val="00D95EB5"/>
    <w:rsid w:val="00D9611B"/>
    <w:rsid w:val="00DA040F"/>
    <w:rsid w:val="00DA0A43"/>
    <w:rsid w:val="00DA0B66"/>
    <w:rsid w:val="00DA1267"/>
    <w:rsid w:val="00DA1CED"/>
    <w:rsid w:val="00DA3156"/>
    <w:rsid w:val="00DA3E3D"/>
    <w:rsid w:val="00DA46AE"/>
    <w:rsid w:val="00DA51CF"/>
    <w:rsid w:val="00DA532D"/>
    <w:rsid w:val="00DA64B3"/>
    <w:rsid w:val="00DA6A69"/>
    <w:rsid w:val="00DA7C88"/>
    <w:rsid w:val="00DA7D72"/>
    <w:rsid w:val="00DB0388"/>
    <w:rsid w:val="00DB13B6"/>
    <w:rsid w:val="00DB2204"/>
    <w:rsid w:val="00DB2812"/>
    <w:rsid w:val="00DB2D6A"/>
    <w:rsid w:val="00DB3686"/>
    <w:rsid w:val="00DB4756"/>
    <w:rsid w:val="00DB493E"/>
    <w:rsid w:val="00DB5133"/>
    <w:rsid w:val="00DB53E2"/>
    <w:rsid w:val="00DB5907"/>
    <w:rsid w:val="00DB593E"/>
    <w:rsid w:val="00DB5B9E"/>
    <w:rsid w:val="00DB7E81"/>
    <w:rsid w:val="00DC071B"/>
    <w:rsid w:val="00DC22DE"/>
    <w:rsid w:val="00DC24F4"/>
    <w:rsid w:val="00DC3927"/>
    <w:rsid w:val="00DC43D2"/>
    <w:rsid w:val="00DC49E5"/>
    <w:rsid w:val="00DC4CAA"/>
    <w:rsid w:val="00DC53FE"/>
    <w:rsid w:val="00DC564C"/>
    <w:rsid w:val="00DC5869"/>
    <w:rsid w:val="00DC68D5"/>
    <w:rsid w:val="00DC79DD"/>
    <w:rsid w:val="00DD1137"/>
    <w:rsid w:val="00DD1B4D"/>
    <w:rsid w:val="00DD2E1D"/>
    <w:rsid w:val="00DD302B"/>
    <w:rsid w:val="00DD42F4"/>
    <w:rsid w:val="00DD5BED"/>
    <w:rsid w:val="00DD69DB"/>
    <w:rsid w:val="00DD72E4"/>
    <w:rsid w:val="00DD77B7"/>
    <w:rsid w:val="00DE0286"/>
    <w:rsid w:val="00DE0472"/>
    <w:rsid w:val="00DE0B5B"/>
    <w:rsid w:val="00DE1602"/>
    <w:rsid w:val="00DE1D17"/>
    <w:rsid w:val="00DE250B"/>
    <w:rsid w:val="00DE302A"/>
    <w:rsid w:val="00DE3B28"/>
    <w:rsid w:val="00DE3CF0"/>
    <w:rsid w:val="00DE3E24"/>
    <w:rsid w:val="00DE3FE0"/>
    <w:rsid w:val="00DE40B5"/>
    <w:rsid w:val="00DE4373"/>
    <w:rsid w:val="00DE4842"/>
    <w:rsid w:val="00DE56C0"/>
    <w:rsid w:val="00DE59D0"/>
    <w:rsid w:val="00DE5D3C"/>
    <w:rsid w:val="00DE6E25"/>
    <w:rsid w:val="00DE7611"/>
    <w:rsid w:val="00DE7649"/>
    <w:rsid w:val="00DE76D0"/>
    <w:rsid w:val="00DF0256"/>
    <w:rsid w:val="00DF0A09"/>
    <w:rsid w:val="00DF15A5"/>
    <w:rsid w:val="00DF1F8F"/>
    <w:rsid w:val="00DF3A7A"/>
    <w:rsid w:val="00DF498B"/>
    <w:rsid w:val="00DF4A02"/>
    <w:rsid w:val="00DF4C14"/>
    <w:rsid w:val="00DF4C21"/>
    <w:rsid w:val="00DF4D38"/>
    <w:rsid w:val="00DF5494"/>
    <w:rsid w:val="00DF57BD"/>
    <w:rsid w:val="00DF5C59"/>
    <w:rsid w:val="00E00140"/>
    <w:rsid w:val="00E00778"/>
    <w:rsid w:val="00E01BB7"/>
    <w:rsid w:val="00E01CA6"/>
    <w:rsid w:val="00E01F9B"/>
    <w:rsid w:val="00E04143"/>
    <w:rsid w:val="00E05E4C"/>
    <w:rsid w:val="00E05E4F"/>
    <w:rsid w:val="00E07300"/>
    <w:rsid w:val="00E10925"/>
    <w:rsid w:val="00E110F9"/>
    <w:rsid w:val="00E11AFC"/>
    <w:rsid w:val="00E11E68"/>
    <w:rsid w:val="00E1377F"/>
    <w:rsid w:val="00E13A07"/>
    <w:rsid w:val="00E13F60"/>
    <w:rsid w:val="00E148F1"/>
    <w:rsid w:val="00E14EFD"/>
    <w:rsid w:val="00E16BDE"/>
    <w:rsid w:val="00E172A1"/>
    <w:rsid w:val="00E1784A"/>
    <w:rsid w:val="00E17B9F"/>
    <w:rsid w:val="00E20E6A"/>
    <w:rsid w:val="00E21EAF"/>
    <w:rsid w:val="00E2239F"/>
    <w:rsid w:val="00E2299C"/>
    <w:rsid w:val="00E22DEA"/>
    <w:rsid w:val="00E22EBD"/>
    <w:rsid w:val="00E23462"/>
    <w:rsid w:val="00E241DA"/>
    <w:rsid w:val="00E2549E"/>
    <w:rsid w:val="00E2678B"/>
    <w:rsid w:val="00E2689F"/>
    <w:rsid w:val="00E272C8"/>
    <w:rsid w:val="00E3036D"/>
    <w:rsid w:val="00E3144F"/>
    <w:rsid w:val="00E32553"/>
    <w:rsid w:val="00E32E01"/>
    <w:rsid w:val="00E33701"/>
    <w:rsid w:val="00E35308"/>
    <w:rsid w:val="00E35CCA"/>
    <w:rsid w:val="00E35E0B"/>
    <w:rsid w:val="00E36441"/>
    <w:rsid w:val="00E36AF4"/>
    <w:rsid w:val="00E37048"/>
    <w:rsid w:val="00E377CB"/>
    <w:rsid w:val="00E37A5D"/>
    <w:rsid w:val="00E37C8F"/>
    <w:rsid w:val="00E4040D"/>
    <w:rsid w:val="00E405F6"/>
    <w:rsid w:val="00E434E5"/>
    <w:rsid w:val="00E43F3A"/>
    <w:rsid w:val="00E441B6"/>
    <w:rsid w:val="00E447B8"/>
    <w:rsid w:val="00E453D4"/>
    <w:rsid w:val="00E46A67"/>
    <w:rsid w:val="00E477B1"/>
    <w:rsid w:val="00E47E45"/>
    <w:rsid w:val="00E5105C"/>
    <w:rsid w:val="00E522B6"/>
    <w:rsid w:val="00E52621"/>
    <w:rsid w:val="00E52C15"/>
    <w:rsid w:val="00E53DDA"/>
    <w:rsid w:val="00E54686"/>
    <w:rsid w:val="00E5496C"/>
    <w:rsid w:val="00E54A97"/>
    <w:rsid w:val="00E54F8D"/>
    <w:rsid w:val="00E563A2"/>
    <w:rsid w:val="00E568B2"/>
    <w:rsid w:val="00E56FBE"/>
    <w:rsid w:val="00E57A46"/>
    <w:rsid w:val="00E57BE1"/>
    <w:rsid w:val="00E61268"/>
    <w:rsid w:val="00E61C0A"/>
    <w:rsid w:val="00E61E02"/>
    <w:rsid w:val="00E6241F"/>
    <w:rsid w:val="00E62758"/>
    <w:rsid w:val="00E62827"/>
    <w:rsid w:val="00E6284A"/>
    <w:rsid w:val="00E631D9"/>
    <w:rsid w:val="00E638C1"/>
    <w:rsid w:val="00E63ACD"/>
    <w:rsid w:val="00E645C7"/>
    <w:rsid w:val="00E66022"/>
    <w:rsid w:val="00E664F4"/>
    <w:rsid w:val="00E66AB5"/>
    <w:rsid w:val="00E67190"/>
    <w:rsid w:val="00E706B6"/>
    <w:rsid w:val="00E7123A"/>
    <w:rsid w:val="00E7151D"/>
    <w:rsid w:val="00E7182C"/>
    <w:rsid w:val="00E72380"/>
    <w:rsid w:val="00E73233"/>
    <w:rsid w:val="00E7481D"/>
    <w:rsid w:val="00E759A9"/>
    <w:rsid w:val="00E75C2F"/>
    <w:rsid w:val="00E77438"/>
    <w:rsid w:val="00E775D3"/>
    <w:rsid w:val="00E77A39"/>
    <w:rsid w:val="00E77D70"/>
    <w:rsid w:val="00E77E73"/>
    <w:rsid w:val="00E80DC4"/>
    <w:rsid w:val="00E81596"/>
    <w:rsid w:val="00E836FF"/>
    <w:rsid w:val="00E83CB0"/>
    <w:rsid w:val="00E83DB3"/>
    <w:rsid w:val="00E841EF"/>
    <w:rsid w:val="00E84249"/>
    <w:rsid w:val="00E84D76"/>
    <w:rsid w:val="00E84E16"/>
    <w:rsid w:val="00E875ED"/>
    <w:rsid w:val="00E87901"/>
    <w:rsid w:val="00E87D52"/>
    <w:rsid w:val="00E9030C"/>
    <w:rsid w:val="00E90AF4"/>
    <w:rsid w:val="00E9124D"/>
    <w:rsid w:val="00E91361"/>
    <w:rsid w:val="00E92399"/>
    <w:rsid w:val="00E92BDE"/>
    <w:rsid w:val="00E932E2"/>
    <w:rsid w:val="00E93C64"/>
    <w:rsid w:val="00E952D5"/>
    <w:rsid w:val="00E953A1"/>
    <w:rsid w:val="00E958AB"/>
    <w:rsid w:val="00E95AE0"/>
    <w:rsid w:val="00E95B2C"/>
    <w:rsid w:val="00E95FA9"/>
    <w:rsid w:val="00E97D06"/>
    <w:rsid w:val="00E97E58"/>
    <w:rsid w:val="00EA1851"/>
    <w:rsid w:val="00EA19AF"/>
    <w:rsid w:val="00EA2C94"/>
    <w:rsid w:val="00EA41F5"/>
    <w:rsid w:val="00EA437D"/>
    <w:rsid w:val="00EA55A1"/>
    <w:rsid w:val="00EA6A2A"/>
    <w:rsid w:val="00EA6CDD"/>
    <w:rsid w:val="00EA6DA9"/>
    <w:rsid w:val="00EA78DC"/>
    <w:rsid w:val="00EA7A35"/>
    <w:rsid w:val="00EB0B86"/>
    <w:rsid w:val="00EB1520"/>
    <w:rsid w:val="00EB1BAB"/>
    <w:rsid w:val="00EB2BCA"/>
    <w:rsid w:val="00EB2FE2"/>
    <w:rsid w:val="00EB33D2"/>
    <w:rsid w:val="00EB3EE8"/>
    <w:rsid w:val="00EB4D21"/>
    <w:rsid w:val="00EB6501"/>
    <w:rsid w:val="00EB6D97"/>
    <w:rsid w:val="00EB7851"/>
    <w:rsid w:val="00EC0B56"/>
    <w:rsid w:val="00EC1022"/>
    <w:rsid w:val="00EC1636"/>
    <w:rsid w:val="00EC2753"/>
    <w:rsid w:val="00EC2A9E"/>
    <w:rsid w:val="00EC31FD"/>
    <w:rsid w:val="00EC3207"/>
    <w:rsid w:val="00EC34B5"/>
    <w:rsid w:val="00EC4853"/>
    <w:rsid w:val="00EC4897"/>
    <w:rsid w:val="00EC4A66"/>
    <w:rsid w:val="00EC4AE4"/>
    <w:rsid w:val="00EC4C89"/>
    <w:rsid w:val="00EC5A1E"/>
    <w:rsid w:val="00EC5DC8"/>
    <w:rsid w:val="00EC72F9"/>
    <w:rsid w:val="00ED0CB8"/>
    <w:rsid w:val="00ED17D4"/>
    <w:rsid w:val="00ED1B74"/>
    <w:rsid w:val="00ED3086"/>
    <w:rsid w:val="00ED39B3"/>
    <w:rsid w:val="00ED3A08"/>
    <w:rsid w:val="00ED4014"/>
    <w:rsid w:val="00ED4D44"/>
    <w:rsid w:val="00ED4E4A"/>
    <w:rsid w:val="00ED50E4"/>
    <w:rsid w:val="00ED6BA8"/>
    <w:rsid w:val="00ED7D73"/>
    <w:rsid w:val="00EE105C"/>
    <w:rsid w:val="00EE1718"/>
    <w:rsid w:val="00EE1C13"/>
    <w:rsid w:val="00EE2F11"/>
    <w:rsid w:val="00EE3767"/>
    <w:rsid w:val="00EE3776"/>
    <w:rsid w:val="00EE409B"/>
    <w:rsid w:val="00EE4ACF"/>
    <w:rsid w:val="00EE588B"/>
    <w:rsid w:val="00EE5EC6"/>
    <w:rsid w:val="00EE6528"/>
    <w:rsid w:val="00EE699F"/>
    <w:rsid w:val="00EE74B8"/>
    <w:rsid w:val="00EE7D90"/>
    <w:rsid w:val="00EF0398"/>
    <w:rsid w:val="00EF0B56"/>
    <w:rsid w:val="00EF1C45"/>
    <w:rsid w:val="00EF268D"/>
    <w:rsid w:val="00EF26A8"/>
    <w:rsid w:val="00EF2CEA"/>
    <w:rsid w:val="00EF30FC"/>
    <w:rsid w:val="00EF3466"/>
    <w:rsid w:val="00EF5183"/>
    <w:rsid w:val="00EF5479"/>
    <w:rsid w:val="00EF79E9"/>
    <w:rsid w:val="00F00D26"/>
    <w:rsid w:val="00F0167B"/>
    <w:rsid w:val="00F0172D"/>
    <w:rsid w:val="00F01E58"/>
    <w:rsid w:val="00F03D8F"/>
    <w:rsid w:val="00F0452F"/>
    <w:rsid w:val="00F0495A"/>
    <w:rsid w:val="00F04D96"/>
    <w:rsid w:val="00F04EA1"/>
    <w:rsid w:val="00F05327"/>
    <w:rsid w:val="00F057EC"/>
    <w:rsid w:val="00F05B57"/>
    <w:rsid w:val="00F05E94"/>
    <w:rsid w:val="00F06A01"/>
    <w:rsid w:val="00F075C8"/>
    <w:rsid w:val="00F10A42"/>
    <w:rsid w:val="00F11500"/>
    <w:rsid w:val="00F11814"/>
    <w:rsid w:val="00F1187D"/>
    <w:rsid w:val="00F120F9"/>
    <w:rsid w:val="00F130DC"/>
    <w:rsid w:val="00F132DD"/>
    <w:rsid w:val="00F14C68"/>
    <w:rsid w:val="00F14D53"/>
    <w:rsid w:val="00F15A1E"/>
    <w:rsid w:val="00F15D34"/>
    <w:rsid w:val="00F16162"/>
    <w:rsid w:val="00F16324"/>
    <w:rsid w:val="00F1634D"/>
    <w:rsid w:val="00F164F8"/>
    <w:rsid w:val="00F1670E"/>
    <w:rsid w:val="00F20679"/>
    <w:rsid w:val="00F20E9B"/>
    <w:rsid w:val="00F21B22"/>
    <w:rsid w:val="00F21F78"/>
    <w:rsid w:val="00F21FF9"/>
    <w:rsid w:val="00F2340B"/>
    <w:rsid w:val="00F23BE1"/>
    <w:rsid w:val="00F23C00"/>
    <w:rsid w:val="00F23D51"/>
    <w:rsid w:val="00F24A49"/>
    <w:rsid w:val="00F27173"/>
    <w:rsid w:val="00F307FC"/>
    <w:rsid w:val="00F30D57"/>
    <w:rsid w:val="00F31111"/>
    <w:rsid w:val="00F313B7"/>
    <w:rsid w:val="00F31436"/>
    <w:rsid w:val="00F316CA"/>
    <w:rsid w:val="00F32415"/>
    <w:rsid w:val="00F3248B"/>
    <w:rsid w:val="00F3436B"/>
    <w:rsid w:val="00F347F3"/>
    <w:rsid w:val="00F34C29"/>
    <w:rsid w:val="00F35AEB"/>
    <w:rsid w:val="00F36A6F"/>
    <w:rsid w:val="00F37E77"/>
    <w:rsid w:val="00F406E6"/>
    <w:rsid w:val="00F41561"/>
    <w:rsid w:val="00F42014"/>
    <w:rsid w:val="00F42DAA"/>
    <w:rsid w:val="00F43308"/>
    <w:rsid w:val="00F436AB"/>
    <w:rsid w:val="00F43A06"/>
    <w:rsid w:val="00F43CD4"/>
    <w:rsid w:val="00F460DD"/>
    <w:rsid w:val="00F46AB2"/>
    <w:rsid w:val="00F46DA0"/>
    <w:rsid w:val="00F47059"/>
    <w:rsid w:val="00F47F23"/>
    <w:rsid w:val="00F509A3"/>
    <w:rsid w:val="00F513FE"/>
    <w:rsid w:val="00F51DC0"/>
    <w:rsid w:val="00F52039"/>
    <w:rsid w:val="00F527D3"/>
    <w:rsid w:val="00F5321C"/>
    <w:rsid w:val="00F538AE"/>
    <w:rsid w:val="00F564AC"/>
    <w:rsid w:val="00F568BF"/>
    <w:rsid w:val="00F56F8D"/>
    <w:rsid w:val="00F57859"/>
    <w:rsid w:val="00F57D96"/>
    <w:rsid w:val="00F62077"/>
    <w:rsid w:val="00F635F2"/>
    <w:rsid w:val="00F63722"/>
    <w:rsid w:val="00F63DAC"/>
    <w:rsid w:val="00F6435E"/>
    <w:rsid w:val="00F65808"/>
    <w:rsid w:val="00F66711"/>
    <w:rsid w:val="00F669A3"/>
    <w:rsid w:val="00F66D9C"/>
    <w:rsid w:val="00F677D1"/>
    <w:rsid w:val="00F702EE"/>
    <w:rsid w:val="00F70778"/>
    <w:rsid w:val="00F71355"/>
    <w:rsid w:val="00F71647"/>
    <w:rsid w:val="00F71E88"/>
    <w:rsid w:val="00F727DC"/>
    <w:rsid w:val="00F72D9B"/>
    <w:rsid w:val="00F73B23"/>
    <w:rsid w:val="00F73CE1"/>
    <w:rsid w:val="00F73DF7"/>
    <w:rsid w:val="00F749A8"/>
    <w:rsid w:val="00F75445"/>
    <w:rsid w:val="00F7571E"/>
    <w:rsid w:val="00F76AD8"/>
    <w:rsid w:val="00F76CA6"/>
    <w:rsid w:val="00F76DE3"/>
    <w:rsid w:val="00F77879"/>
    <w:rsid w:val="00F802F5"/>
    <w:rsid w:val="00F80515"/>
    <w:rsid w:val="00F80975"/>
    <w:rsid w:val="00F82258"/>
    <w:rsid w:val="00F8240B"/>
    <w:rsid w:val="00F84D1A"/>
    <w:rsid w:val="00F86ABE"/>
    <w:rsid w:val="00F86D42"/>
    <w:rsid w:val="00F87EA0"/>
    <w:rsid w:val="00F9012D"/>
    <w:rsid w:val="00F90446"/>
    <w:rsid w:val="00F91047"/>
    <w:rsid w:val="00F917E4"/>
    <w:rsid w:val="00F91ACD"/>
    <w:rsid w:val="00F925E3"/>
    <w:rsid w:val="00F92FCD"/>
    <w:rsid w:val="00F92FE9"/>
    <w:rsid w:val="00F932A8"/>
    <w:rsid w:val="00F93829"/>
    <w:rsid w:val="00F947D1"/>
    <w:rsid w:val="00F95C80"/>
    <w:rsid w:val="00F9646C"/>
    <w:rsid w:val="00F96C98"/>
    <w:rsid w:val="00FA1C09"/>
    <w:rsid w:val="00FA25C5"/>
    <w:rsid w:val="00FA2EB3"/>
    <w:rsid w:val="00FA3A26"/>
    <w:rsid w:val="00FA48CF"/>
    <w:rsid w:val="00FA4E12"/>
    <w:rsid w:val="00FA4FAB"/>
    <w:rsid w:val="00FA554E"/>
    <w:rsid w:val="00FA6935"/>
    <w:rsid w:val="00FA6A2A"/>
    <w:rsid w:val="00FA738C"/>
    <w:rsid w:val="00FA7849"/>
    <w:rsid w:val="00FA7A3B"/>
    <w:rsid w:val="00FA7ECC"/>
    <w:rsid w:val="00FB0B3F"/>
    <w:rsid w:val="00FB12F1"/>
    <w:rsid w:val="00FB1C26"/>
    <w:rsid w:val="00FB3498"/>
    <w:rsid w:val="00FB3E26"/>
    <w:rsid w:val="00FB3E49"/>
    <w:rsid w:val="00FB4025"/>
    <w:rsid w:val="00FB4987"/>
    <w:rsid w:val="00FB5741"/>
    <w:rsid w:val="00FB5CA7"/>
    <w:rsid w:val="00FB5F7A"/>
    <w:rsid w:val="00FB68A7"/>
    <w:rsid w:val="00FB6FD6"/>
    <w:rsid w:val="00FC03FC"/>
    <w:rsid w:val="00FC0554"/>
    <w:rsid w:val="00FC0936"/>
    <w:rsid w:val="00FC1084"/>
    <w:rsid w:val="00FC1425"/>
    <w:rsid w:val="00FC18DF"/>
    <w:rsid w:val="00FC40C8"/>
    <w:rsid w:val="00FC42CB"/>
    <w:rsid w:val="00FC4BFA"/>
    <w:rsid w:val="00FC52C4"/>
    <w:rsid w:val="00FC594A"/>
    <w:rsid w:val="00FC59B2"/>
    <w:rsid w:val="00FC5D8E"/>
    <w:rsid w:val="00FC652A"/>
    <w:rsid w:val="00FC6BCE"/>
    <w:rsid w:val="00FC72A3"/>
    <w:rsid w:val="00FC7E54"/>
    <w:rsid w:val="00FD017D"/>
    <w:rsid w:val="00FD0DAB"/>
    <w:rsid w:val="00FD2377"/>
    <w:rsid w:val="00FD3B30"/>
    <w:rsid w:val="00FD4071"/>
    <w:rsid w:val="00FD4CB6"/>
    <w:rsid w:val="00FD4F22"/>
    <w:rsid w:val="00FD56CD"/>
    <w:rsid w:val="00FD5C27"/>
    <w:rsid w:val="00FD6983"/>
    <w:rsid w:val="00FD712A"/>
    <w:rsid w:val="00FD7449"/>
    <w:rsid w:val="00FD79A0"/>
    <w:rsid w:val="00FE02C4"/>
    <w:rsid w:val="00FE0B68"/>
    <w:rsid w:val="00FE214E"/>
    <w:rsid w:val="00FE2A21"/>
    <w:rsid w:val="00FE2F4C"/>
    <w:rsid w:val="00FE4C54"/>
    <w:rsid w:val="00FE5AFE"/>
    <w:rsid w:val="00FE6496"/>
    <w:rsid w:val="00FE6558"/>
    <w:rsid w:val="00FE6C02"/>
    <w:rsid w:val="00FE7477"/>
    <w:rsid w:val="00FE7881"/>
    <w:rsid w:val="00FF282C"/>
    <w:rsid w:val="00FF28FF"/>
    <w:rsid w:val="00FF391D"/>
    <w:rsid w:val="00FF4857"/>
    <w:rsid w:val="00FF4959"/>
    <w:rsid w:val="00FF55EA"/>
    <w:rsid w:val="00FF57DD"/>
    <w:rsid w:val="00FF6360"/>
    <w:rsid w:val="01110FD2"/>
    <w:rsid w:val="01265D1E"/>
    <w:rsid w:val="0198F0CB"/>
    <w:rsid w:val="01C67BFE"/>
    <w:rsid w:val="01CB5758"/>
    <w:rsid w:val="01FE0ECE"/>
    <w:rsid w:val="027E7EA5"/>
    <w:rsid w:val="02804212"/>
    <w:rsid w:val="02DF3C2D"/>
    <w:rsid w:val="02E8CEE8"/>
    <w:rsid w:val="041E452E"/>
    <w:rsid w:val="04444FEC"/>
    <w:rsid w:val="0548ED8D"/>
    <w:rsid w:val="055D43AA"/>
    <w:rsid w:val="05877B2F"/>
    <w:rsid w:val="05B35A1B"/>
    <w:rsid w:val="0651CE3B"/>
    <w:rsid w:val="0654221D"/>
    <w:rsid w:val="06670B02"/>
    <w:rsid w:val="069C2EFF"/>
    <w:rsid w:val="06BAB58F"/>
    <w:rsid w:val="079247DA"/>
    <w:rsid w:val="07A56439"/>
    <w:rsid w:val="07BCB6A8"/>
    <w:rsid w:val="086466C8"/>
    <w:rsid w:val="08A9F67A"/>
    <w:rsid w:val="08BA9447"/>
    <w:rsid w:val="08BE5F01"/>
    <w:rsid w:val="08D0232D"/>
    <w:rsid w:val="08E35F52"/>
    <w:rsid w:val="08FED001"/>
    <w:rsid w:val="09E5D0B3"/>
    <w:rsid w:val="0AA69FC7"/>
    <w:rsid w:val="0B41A7DF"/>
    <w:rsid w:val="0B6EA561"/>
    <w:rsid w:val="0B801A31"/>
    <w:rsid w:val="0CD4112C"/>
    <w:rsid w:val="0CFF0EB7"/>
    <w:rsid w:val="0D2E9A2D"/>
    <w:rsid w:val="0D4C7074"/>
    <w:rsid w:val="0E13DCE3"/>
    <w:rsid w:val="0EB85EC6"/>
    <w:rsid w:val="0F06D7AF"/>
    <w:rsid w:val="0F3DD954"/>
    <w:rsid w:val="0FA3BC0A"/>
    <w:rsid w:val="0FD76744"/>
    <w:rsid w:val="10CF6833"/>
    <w:rsid w:val="114378F9"/>
    <w:rsid w:val="119FADC6"/>
    <w:rsid w:val="11B9DCDA"/>
    <w:rsid w:val="11F8BE41"/>
    <w:rsid w:val="12A01335"/>
    <w:rsid w:val="12ADEA02"/>
    <w:rsid w:val="13BE16BD"/>
    <w:rsid w:val="13F84C92"/>
    <w:rsid w:val="142889C8"/>
    <w:rsid w:val="146785EC"/>
    <w:rsid w:val="14AF1663"/>
    <w:rsid w:val="14D74E88"/>
    <w:rsid w:val="14F17D9C"/>
    <w:rsid w:val="153ACA74"/>
    <w:rsid w:val="1593904A"/>
    <w:rsid w:val="15C13B76"/>
    <w:rsid w:val="15EB9983"/>
    <w:rsid w:val="15ED4741"/>
    <w:rsid w:val="17371AB9"/>
    <w:rsid w:val="178485FD"/>
    <w:rsid w:val="18B6FD7E"/>
    <w:rsid w:val="18B7CB82"/>
    <w:rsid w:val="18B8036F"/>
    <w:rsid w:val="1979D8C2"/>
    <w:rsid w:val="19AD4FAF"/>
    <w:rsid w:val="19E79545"/>
    <w:rsid w:val="1A1C40BB"/>
    <w:rsid w:val="1A33E13B"/>
    <w:rsid w:val="1A685FAB"/>
    <w:rsid w:val="1B17DCC5"/>
    <w:rsid w:val="1B4DA399"/>
    <w:rsid w:val="1B918C66"/>
    <w:rsid w:val="1B9D3260"/>
    <w:rsid w:val="1BB52A7E"/>
    <w:rsid w:val="1C2F671E"/>
    <w:rsid w:val="1D294A6E"/>
    <w:rsid w:val="1D92CFB8"/>
    <w:rsid w:val="1E1429AE"/>
    <w:rsid w:val="1E1E0C26"/>
    <w:rsid w:val="1E2BFFFA"/>
    <w:rsid w:val="1E59536E"/>
    <w:rsid w:val="1F6C2455"/>
    <w:rsid w:val="1FE08E33"/>
    <w:rsid w:val="2020507E"/>
    <w:rsid w:val="20210B1C"/>
    <w:rsid w:val="20276ECB"/>
    <w:rsid w:val="20549EF9"/>
    <w:rsid w:val="20C5512A"/>
    <w:rsid w:val="21AEE2A6"/>
    <w:rsid w:val="21BF1002"/>
    <w:rsid w:val="220437E8"/>
    <w:rsid w:val="22ABADAE"/>
    <w:rsid w:val="232B4A01"/>
    <w:rsid w:val="23CB83B3"/>
    <w:rsid w:val="24992B0B"/>
    <w:rsid w:val="2542FF4C"/>
    <w:rsid w:val="25785D15"/>
    <w:rsid w:val="25D25819"/>
    <w:rsid w:val="261E4908"/>
    <w:rsid w:val="267481E5"/>
    <w:rsid w:val="26A879B9"/>
    <w:rsid w:val="26F1AC18"/>
    <w:rsid w:val="279329C3"/>
    <w:rsid w:val="27F24182"/>
    <w:rsid w:val="284D4BD3"/>
    <w:rsid w:val="29635C67"/>
    <w:rsid w:val="29BE865B"/>
    <w:rsid w:val="29D3ABD5"/>
    <w:rsid w:val="2A21CFAB"/>
    <w:rsid w:val="2AEB9BD0"/>
    <w:rsid w:val="2B74AE09"/>
    <w:rsid w:val="2BBA4095"/>
    <w:rsid w:val="2BE3BCFF"/>
    <w:rsid w:val="2C094611"/>
    <w:rsid w:val="2D1E5F42"/>
    <w:rsid w:val="2D352893"/>
    <w:rsid w:val="2E1779B8"/>
    <w:rsid w:val="2E5A6120"/>
    <w:rsid w:val="2E6E863D"/>
    <w:rsid w:val="2E81D826"/>
    <w:rsid w:val="2EA0F3CC"/>
    <w:rsid w:val="2ED41A96"/>
    <w:rsid w:val="2F023429"/>
    <w:rsid w:val="2F190A3F"/>
    <w:rsid w:val="2F76D2EA"/>
    <w:rsid w:val="2FB0F030"/>
    <w:rsid w:val="2FC9C900"/>
    <w:rsid w:val="304A6BAE"/>
    <w:rsid w:val="306A0EB5"/>
    <w:rsid w:val="306BCEA0"/>
    <w:rsid w:val="30A256D3"/>
    <w:rsid w:val="311FFBE2"/>
    <w:rsid w:val="3192825E"/>
    <w:rsid w:val="31CF85C9"/>
    <w:rsid w:val="33484F02"/>
    <w:rsid w:val="3362A703"/>
    <w:rsid w:val="33D8F0A9"/>
    <w:rsid w:val="343E4F5A"/>
    <w:rsid w:val="34CEDEAB"/>
    <w:rsid w:val="34DE2054"/>
    <w:rsid w:val="35502991"/>
    <w:rsid w:val="368F325D"/>
    <w:rsid w:val="3761C3A9"/>
    <w:rsid w:val="3798F90A"/>
    <w:rsid w:val="37B99BF3"/>
    <w:rsid w:val="37C167E6"/>
    <w:rsid w:val="37E5F5CB"/>
    <w:rsid w:val="383B8F22"/>
    <w:rsid w:val="39452D08"/>
    <w:rsid w:val="39C6D31F"/>
    <w:rsid w:val="39F4EB46"/>
    <w:rsid w:val="3A099467"/>
    <w:rsid w:val="3A882149"/>
    <w:rsid w:val="3A915736"/>
    <w:rsid w:val="3AABAE4E"/>
    <w:rsid w:val="3AFD8B98"/>
    <w:rsid w:val="3BD0A3F2"/>
    <w:rsid w:val="3C210CF2"/>
    <w:rsid w:val="3CE54255"/>
    <w:rsid w:val="3CEDE8CE"/>
    <w:rsid w:val="3D85F742"/>
    <w:rsid w:val="3E25CE94"/>
    <w:rsid w:val="3E3E5315"/>
    <w:rsid w:val="3ED53E21"/>
    <w:rsid w:val="3EFF74C7"/>
    <w:rsid w:val="3F282362"/>
    <w:rsid w:val="3FB25CC9"/>
    <w:rsid w:val="401ED356"/>
    <w:rsid w:val="40483B2E"/>
    <w:rsid w:val="40B377F2"/>
    <w:rsid w:val="410098BA"/>
    <w:rsid w:val="41663FB5"/>
    <w:rsid w:val="4181B453"/>
    <w:rsid w:val="41AF0759"/>
    <w:rsid w:val="41E21B17"/>
    <w:rsid w:val="4283A565"/>
    <w:rsid w:val="42C3A4EC"/>
    <w:rsid w:val="42C5A7F7"/>
    <w:rsid w:val="42CC28AB"/>
    <w:rsid w:val="42EF1666"/>
    <w:rsid w:val="4313E8BC"/>
    <w:rsid w:val="436DB565"/>
    <w:rsid w:val="43A3B593"/>
    <w:rsid w:val="43A9BE06"/>
    <w:rsid w:val="44208480"/>
    <w:rsid w:val="44858673"/>
    <w:rsid w:val="44B67896"/>
    <w:rsid w:val="454E9314"/>
    <w:rsid w:val="45C7BC67"/>
    <w:rsid w:val="46319CAC"/>
    <w:rsid w:val="4659EB30"/>
    <w:rsid w:val="467C454A"/>
    <w:rsid w:val="46CD4C2E"/>
    <w:rsid w:val="46CD9FE2"/>
    <w:rsid w:val="48412688"/>
    <w:rsid w:val="484A74D4"/>
    <w:rsid w:val="49BBB16A"/>
    <w:rsid w:val="49CAEE6F"/>
    <w:rsid w:val="49E833EA"/>
    <w:rsid w:val="49E9FF31"/>
    <w:rsid w:val="4A0A4BF7"/>
    <w:rsid w:val="4A342089"/>
    <w:rsid w:val="4BE982F9"/>
    <w:rsid w:val="4C15EEF5"/>
    <w:rsid w:val="4C510BF9"/>
    <w:rsid w:val="4CA68091"/>
    <w:rsid w:val="4DAB53D9"/>
    <w:rsid w:val="4DC359DD"/>
    <w:rsid w:val="4EEC39E1"/>
    <w:rsid w:val="4EECE469"/>
    <w:rsid w:val="4F38B881"/>
    <w:rsid w:val="500A2AA4"/>
    <w:rsid w:val="505C2823"/>
    <w:rsid w:val="50A5D01C"/>
    <w:rsid w:val="50AF5331"/>
    <w:rsid w:val="510FE1ED"/>
    <w:rsid w:val="5212D16F"/>
    <w:rsid w:val="52202526"/>
    <w:rsid w:val="5248666C"/>
    <w:rsid w:val="52A8DFC6"/>
    <w:rsid w:val="52CB0838"/>
    <w:rsid w:val="5330371F"/>
    <w:rsid w:val="53C47DBB"/>
    <w:rsid w:val="54C574E7"/>
    <w:rsid w:val="555087E3"/>
    <w:rsid w:val="55BEFB37"/>
    <w:rsid w:val="561F08FC"/>
    <w:rsid w:val="564CDE57"/>
    <w:rsid w:val="5684BFAA"/>
    <w:rsid w:val="56AB9FE0"/>
    <w:rsid w:val="57B08774"/>
    <w:rsid w:val="57BDAB62"/>
    <w:rsid w:val="5865BD98"/>
    <w:rsid w:val="58738002"/>
    <w:rsid w:val="588424D9"/>
    <w:rsid w:val="591A6854"/>
    <w:rsid w:val="5972309D"/>
    <w:rsid w:val="5A9E9142"/>
    <w:rsid w:val="5C0F1C2D"/>
    <w:rsid w:val="5C660FCF"/>
    <w:rsid w:val="5C8AFF39"/>
    <w:rsid w:val="5E05560B"/>
    <w:rsid w:val="5E804112"/>
    <w:rsid w:val="5E84BCDB"/>
    <w:rsid w:val="5E96CAAC"/>
    <w:rsid w:val="5ECC034C"/>
    <w:rsid w:val="5F6FA462"/>
    <w:rsid w:val="5FBF3D5F"/>
    <w:rsid w:val="601553D0"/>
    <w:rsid w:val="60FE26FC"/>
    <w:rsid w:val="6180BECC"/>
    <w:rsid w:val="61A2B0FF"/>
    <w:rsid w:val="61BF4287"/>
    <w:rsid w:val="61D452C1"/>
    <w:rsid w:val="61EE5287"/>
    <w:rsid w:val="61F60644"/>
    <w:rsid w:val="622A74B7"/>
    <w:rsid w:val="638C4830"/>
    <w:rsid w:val="6396DFA7"/>
    <w:rsid w:val="63D26A31"/>
    <w:rsid w:val="63D54A98"/>
    <w:rsid w:val="63D76063"/>
    <w:rsid w:val="6407917A"/>
    <w:rsid w:val="64BAB20B"/>
    <w:rsid w:val="64D4BF1E"/>
    <w:rsid w:val="64EB109A"/>
    <w:rsid w:val="6609420D"/>
    <w:rsid w:val="6619B63C"/>
    <w:rsid w:val="6622D00E"/>
    <w:rsid w:val="665F012C"/>
    <w:rsid w:val="66BA3BDF"/>
    <w:rsid w:val="672EDB57"/>
    <w:rsid w:val="67334C9A"/>
    <w:rsid w:val="67E91FFD"/>
    <w:rsid w:val="67EF91D7"/>
    <w:rsid w:val="6800B460"/>
    <w:rsid w:val="6846A775"/>
    <w:rsid w:val="68585D67"/>
    <w:rsid w:val="68A6029D"/>
    <w:rsid w:val="6935C724"/>
    <w:rsid w:val="6957B43A"/>
    <w:rsid w:val="698C0421"/>
    <w:rsid w:val="69950FAF"/>
    <w:rsid w:val="6A440360"/>
    <w:rsid w:val="6B713286"/>
    <w:rsid w:val="6B83882A"/>
    <w:rsid w:val="6B8CEFA4"/>
    <w:rsid w:val="6BBC8176"/>
    <w:rsid w:val="6C67F3C5"/>
    <w:rsid w:val="6DCB843F"/>
    <w:rsid w:val="6DF0F8A5"/>
    <w:rsid w:val="6E24C821"/>
    <w:rsid w:val="6E44E988"/>
    <w:rsid w:val="6E50AF12"/>
    <w:rsid w:val="6E6A0EDC"/>
    <w:rsid w:val="6E783F70"/>
    <w:rsid w:val="6E9B8801"/>
    <w:rsid w:val="6ECD3417"/>
    <w:rsid w:val="6F60A1CB"/>
    <w:rsid w:val="6F63A826"/>
    <w:rsid w:val="6FAD38CA"/>
    <w:rsid w:val="6FC05216"/>
    <w:rsid w:val="70897B30"/>
    <w:rsid w:val="70BC9540"/>
    <w:rsid w:val="70EC4B8E"/>
    <w:rsid w:val="7140D06E"/>
    <w:rsid w:val="716AF79E"/>
    <w:rsid w:val="717BAF11"/>
    <w:rsid w:val="71819261"/>
    <w:rsid w:val="726C3B1D"/>
    <w:rsid w:val="7281207D"/>
    <w:rsid w:val="7285E8BD"/>
    <w:rsid w:val="728ACE88"/>
    <w:rsid w:val="72E1AA93"/>
    <w:rsid w:val="7331158E"/>
    <w:rsid w:val="74D252A1"/>
    <w:rsid w:val="74DA05C1"/>
    <w:rsid w:val="753F8935"/>
    <w:rsid w:val="755AA389"/>
    <w:rsid w:val="75B3E65A"/>
    <w:rsid w:val="75C04075"/>
    <w:rsid w:val="76AD4898"/>
    <w:rsid w:val="77B12144"/>
    <w:rsid w:val="77CA49A1"/>
    <w:rsid w:val="77E873AC"/>
    <w:rsid w:val="7815E456"/>
    <w:rsid w:val="788A1F4B"/>
    <w:rsid w:val="788E196B"/>
    <w:rsid w:val="794840F7"/>
    <w:rsid w:val="79661A02"/>
    <w:rsid w:val="79876186"/>
    <w:rsid w:val="7A35864F"/>
    <w:rsid w:val="7B073D66"/>
    <w:rsid w:val="7B4C3455"/>
    <w:rsid w:val="7BE90D1C"/>
    <w:rsid w:val="7BFDAE2C"/>
    <w:rsid w:val="7C1F78DD"/>
    <w:rsid w:val="7C691423"/>
    <w:rsid w:val="7D066630"/>
    <w:rsid w:val="7DAD3134"/>
    <w:rsid w:val="7DF94FC1"/>
    <w:rsid w:val="7E264D43"/>
    <w:rsid w:val="7E75AE14"/>
    <w:rsid w:val="7F54852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ACC6"/>
  <w15:docId w15:val="{642AF1F1-0A8C-4919-A023-FC37EAEB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0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A61C3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List Paragraph compact,Paragraphe de liste 2,Reference list,Numbered List,List Paragraph1,1st level - Bullet List Paragraph,Lettre d'introduction,Paragraph,Dot pt"/>
    <w:basedOn w:val="Normal"/>
    <w:link w:val="ListParagraphChar"/>
    <w:uiPriority w:val="34"/>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 compact Char,Paragraphe de liste 2 Char,Reference list Char,Numbered List Char,List Paragraph1 Char,Paragraph Char"/>
    <w:link w:val="ListParagraph"/>
    <w:uiPriority w:val="34"/>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3A04B4"/>
    <w:pPr>
      <w:spacing w:after="160" w:line="240" w:lineRule="exact"/>
      <w:jc w:val="both"/>
      <w:textAlignment w:val="baseline"/>
    </w:pPr>
    <w:rPr>
      <w:rFonts w:ascii="Calibri" w:eastAsia="Calibri" w:hAnsi="Calibri"/>
      <w:sz w:val="20"/>
      <w:szCs w:val="20"/>
      <w:vertAlign w:val="superscript"/>
    </w:rPr>
  </w:style>
  <w:style w:type="character" w:styleId="Hyperlink">
    <w:name w:val="Hyperlink"/>
    <w:uiPriority w:val="99"/>
    <w:unhideWhenUsed/>
    <w:rsid w:val="00CD7C01"/>
    <w:rPr>
      <w:color w:val="0563C1"/>
      <w:u w:val="single"/>
    </w:rPr>
  </w:style>
  <w:style w:type="character" w:styleId="UnresolvedMention">
    <w:name w:val="Unresolved Mention"/>
    <w:uiPriority w:val="99"/>
    <w:semiHidden/>
    <w:unhideWhenUsed/>
    <w:rsid w:val="00CD7C01"/>
    <w:rPr>
      <w:color w:val="605E5C"/>
      <w:shd w:val="clear" w:color="auto" w:fill="E1DFDD"/>
    </w:rPr>
  </w:style>
  <w:style w:type="character" w:customStyle="1" w:styleId="normaltextrun">
    <w:name w:val="normaltextrun"/>
    <w:basedOn w:val="DefaultParagraphFont"/>
    <w:rsid w:val="00DC68D5"/>
  </w:style>
  <w:style w:type="character" w:styleId="Mention">
    <w:name w:val="Mention"/>
    <w:basedOn w:val="DefaultParagraphFont"/>
    <w:uiPriority w:val="99"/>
    <w:unhideWhenUsed/>
    <w:rsid w:val="008B3E3D"/>
    <w:rPr>
      <w:color w:val="2B579A"/>
      <w:shd w:val="clear" w:color="auto" w:fill="E1DFDD"/>
    </w:rPr>
  </w:style>
  <w:style w:type="paragraph" w:styleId="EndnoteText">
    <w:name w:val="endnote text"/>
    <w:basedOn w:val="Normal"/>
    <w:link w:val="EndnoteTextChar"/>
    <w:uiPriority w:val="99"/>
    <w:semiHidden/>
    <w:unhideWhenUsed/>
    <w:rsid w:val="008A18A6"/>
    <w:rPr>
      <w:sz w:val="20"/>
      <w:szCs w:val="20"/>
    </w:rPr>
  </w:style>
  <w:style w:type="character" w:customStyle="1" w:styleId="EndnoteTextChar">
    <w:name w:val="Endnote Text Char"/>
    <w:basedOn w:val="DefaultParagraphFont"/>
    <w:link w:val="EndnoteText"/>
    <w:uiPriority w:val="99"/>
    <w:semiHidden/>
    <w:rsid w:val="008A18A6"/>
    <w:rPr>
      <w:rFonts w:ascii="Times New Roman" w:eastAsia="Times New Roman" w:hAnsi="Times New Roman"/>
    </w:rPr>
  </w:style>
  <w:style w:type="character" w:styleId="EndnoteReference">
    <w:name w:val="endnote reference"/>
    <w:basedOn w:val="DefaultParagraphFont"/>
    <w:uiPriority w:val="99"/>
    <w:semiHidden/>
    <w:unhideWhenUsed/>
    <w:rsid w:val="008A18A6"/>
    <w:rPr>
      <w:vertAlign w:val="superscript"/>
    </w:rPr>
  </w:style>
  <w:style w:type="character" w:styleId="FollowedHyperlink">
    <w:name w:val="FollowedHyperlink"/>
    <w:basedOn w:val="DefaultParagraphFont"/>
    <w:uiPriority w:val="99"/>
    <w:semiHidden/>
    <w:unhideWhenUsed/>
    <w:rsid w:val="003C7080"/>
    <w:rPr>
      <w:color w:val="954F72" w:themeColor="followedHyperlink"/>
      <w:u w:val="single"/>
    </w:rPr>
  </w:style>
  <w:style w:type="character" w:customStyle="1" w:styleId="cf01">
    <w:name w:val="cf01"/>
    <w:rsid w:val="00B37A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077020404">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6546184">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39438246">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Māris Klismets</DisplayName>
        <AccountId>438</AccountId>
        <AccountType/>
      </UserInfo>
      <UserInfo>
        <DisplayName>Valdis Puriņš</DisplayName>
        <AccountId>567</AccountId>
        <AccountType/>
      </UserInfo>
      <UserInfo>
        <DisplayName>Zigmārs Legzdiņš</DisplayName>
        <AccountId>538</AccountId>
        <AccountType/>
      </UserInfo>
      <UserInfo>
        <DisplayName>Evija Bistere</DisplayName>
        <AccountId>19</AccountId>
        <AccountType/>
      </UserInfo>
      <UserInfo>
        <DisplayName>Egija Vītola</DisplayName>
        <AccountId>526</AccountId>
        <AccountType/>
      </UserInfo>
      <UserInfo>
        <DisplayName>Elīna Kļava</DisplayName>
        <AccountId>163</AccountId>
        <AccountType/>
      </UserInfo>
      <UserInfo>
        <DisplayName>Kaspars Raubiškis</DisplayName>
        <AccountId>13</AccountId>
        <AccountType/>
      </UserInfo>
      <UserInfo>
        <DisplayName>Ieva Briņķe</DisplayName>
        <AccountId>22</AccountId>
        <AccountType/>
      </UserInfo>
      <UserInfo>
        <DisplayName>Liene Gratkovska</DisplayName>
        <AccountId>15</AccountId>
        <AccountType/>
      </UserInfo>
      <UserInfo>
        <DisplayName>Laura Lazdiņa</DisplayName>
        <AccountId>35</AccountId>
        <AccountType/>
      </UserInfo>
      <UserInfo>
        <DisplayName>Gatis Ozols</DisplayName>
        <AccountId>45</AccountId>
        <AccountType/>
      </UserInfo>
      <UserInfo>
        <DisplayName>Uģis Jurševics</DisplayName>
        <AccountId>1085</AccountId>
        <AccountType/>
      </UserInfo>
      <UserInfo>
        <DisplayName>Svetlana Sergejeva</DisplayName>
        <AccountId>20</AccountId>
        <AccountType/>
      </UserInfo>
      <UserInfo>
        <DisplayName>Liene Priede</DisplayName>
        <AccountId>659</AccountId>
        <AccountType/>
      </UserInfo>
      <UserInfo>
        <DisplayName>Guna Margēviča</DisplayName>
        <AccountId>1389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BE7D9-6F3D-412B-89DC-3358F71D6781}">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2.xml><?xml version="1.0" encoding="utf-8"?>
<ds:datastoreItem xmlns:ds="http://schemas.openxmlformats.org/officeDocument/2006/customXml" ds:itemID="{7C43A5AF-676E-4AE8-940C-15B46E89BF9A}">
  <ds:schemaRefs>
    <ds:schemaRef ds:uri="http://schemas.microsoft.com/sharepoint/v3/contenttype/forms"/>
  </ds:schemaRefs>
</ds:datastoreItem>
</file>

<file path=customXml/itemProps3.xml><?xml version="1.0" encoding="utf-8"?>
<ds:datastoreItem xmlns:ds="http://schemas.openxmlformats.org/officeDocument/2006/customXml" ds:itemID="{0AC28571-EAC5-4A42-A306-D2D851833673}">
  <ds:schemaRefs>
    <ds:schemaRef ds:uri="http://schemas.openxmlformats.org/officeDocument/2006/bibliography"/>
  </ds:schemaRefs>
</ds:datastoreItem>
</file>

<file path=customXml/itemProps4.xml><?xml version="1.0" encoding="utf-8"?>
<ds:datastoreItem xmlns:ds="http://schemas.openxmlformats.org/officeDocument/2006/customXml" ds:itemID="{7DF3EAE1-D193-4A38-A240-54E894BE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1228</Words>
  <Characters>700</Characters>
  <Application>Microsoft Office Word</Application>
  <DocSecurity>0</DocSecurity>
  <Lines>5</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Timermanis</dc:creator>
  <cp:keywords/>
  <dc:description/>
  <cp:lastModifiedBy>Liene Gratkovska</cp:lastModifiedBy>
  <cp:revision>319</cp:revision>
  <cp:lastPrinted>2009-11-02T23:46:00Z</cp:lastPrinted>
  <dcterms:created xsi:type="dcterms:W3CDTF">2023-03-09T20:31:00Z</dcterms:created>
  <dcterms:modified xsi:type="dcterms:W3CDTF">2024-06-12T05:43:00Z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0x010100E433AEC60C4E504E90DC491E27C910DB</vt:lpwstr>
  </property>
  <property fmtid="{D5CDD505-2E9C-101B-9397-08002B2CF9AE}" pid="4" name="Veids">
    <vt:lpwstr>386;#02_Lemums_VARAM_13131|6288391b-9ee3-4565-9191-29504e3374d8</vt:lpwstr>
  </property>
  <property fmtid="{D5CDD505-2E9C-101B-9397-08002B2CF9AE}" pid="5" name="TaxCatchAll">
    <vt:lpwstr>386;#</vt:lpwstr>
  </property>
  <property fmtid="{D5CDD505-2E9C-101B-9397-08002B2CF9AE}" pid="6" name="PublishingExpirationDate">
    <vt:lpwstr/>
  </property>
  <property fmtid="{D5CDD505-2E9C-101B-9397-08002B2CF9AE}" pid="7" name="Datums">
    <vt:lpwstr>2021-08-17T00:00:00Z</vt:lpwstr>
  </property>
  <property fmtid="{D5CDD505-2E9C-101B-9397-08002B2CF9AE}" pid="8" name="PublishingStartDate">
    <vt:lpwstr/>
  </property>
  <property fmtid="{D5CDD505-2E9C-101B-9397-08002B2CF9AE}" pid="9" name="o877d9218c154979a8e88c6fe5bfa2b4">
    <vt:lpwstr>02_Lemums_VARAM_13131|6288391b-9ee3-4565-9191-29504e3374d8</vt:lpwstr>
  </property>
  <property fmtid="{D5CDD505-2E9C-101B-9397-08002B2CF9AE}" pid="10" name="MediaServiceImageTags">
    <vt:lpwstr/>
  </property>
</Properties>
</file>